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48E2F" w14:textId="5BDA4E9D" w:rsidR="00C461EA" w:rsidRDefault="005A25BD" w:rsidP="004A49A1">
      <w:pPr>
        <w:rPr>
          <w:rFonts w:ascii="ＭＳ Ｐゴシック" w:eastAsia="ＭＳ Ｐゴシック" w:hAnsi="ＭＳ Ｐゴシック"/>
        </w:rPr>
      </w:pPr>
      <w:bookmarkStart w:id="0" w:name="_Toc333997144"/>
      <w:r>
        <w:rPr>
          <w:rFonts w:ascii="ＭＳ Ｐゴシック" w:eastAsia="ＭＳ Ｐゴシック" w:hAnsi="ＭＳ Ｐゴシック" w:hint="eastAsia"/>
        </w:rPr>
        <w:t>東海大学様式1</w:t>
      </w:r>
      <w:r w:rsidR="008D168A">
        <w:rPr>
          <w:rFonts w:ascii="ＭＳ Ｐゴシック" w:eastAsia="ＭＳ Ｐゴシック" w:hAnsi="ＭＳ Ｐゴシック" w:hint="eastAsia"/>
        </w:rPr>
        <w:t>（第1版）</w:t>
      </w:r>
      <w:r w:rsidR="008E05E6">
        <w:rPr>
          <w:rFonts w:ascii="ＭＳ Ｐゴシック" w:eastAsia="ＭＳ Ｐゴシック" w:hAnsi="ＭＳ Ｐゴシック" w:hint="eastAsia"/>
        </w:rPr>
        <w:t>2020.5.20</w:t>
      </w:r>
    </w:p>
    <w:p w14:paraId="0F53321E" w14:textId="77777777" w:rsidR="00245B40" w:rsidRPr="00C936A8" w:rsidRDefault="00245B40" w:rsidP="004A49A1">
      <w:pPr>
        <w:rPr>
          <w:rFonts w:ascii="ＭＳ Ｐゴシック" w:eastAsia="ＭＳ Ｐゴシック" w:hAnsi="ＭＳ Ｐゴシック"/>
        </w:rPr>
      </w:pPr>
    </w:p>
    <w:p w14:paraId="56049257" w14:textId="507FC97E" w:rsidR="00190472" w:rsidRPr="00C461EA" w:rsidRDefault="00190472" w:rsidP="00C461EA">
      <w:pPr>
        <w:ind w:leftChars="100" w:left="220" w:firstLineChars="200" w:firstLine="720"/>
        <w:rPr>
          <w:rFonts w:ascii="ＭＳ Ｐゴシック" w:eastAsia="ＭＳ Ｐゴシック" w:hAnsi="ＭＳ Ｐゴシック"/>
          <w:color w:val="FF0000"/>
          <w:sz w:val="36"/>
          <w:szCs w:val="36"/>
        </w:rPr>
      </w:pPr>
      <w:r w:rsidRPr="00C461EA">
        <w:rPr>
          <w:rFonts w:ascii="ＭＳ Ｐゴシック" w:eastAsia="ＭＳ Ｐゴシック" w:hAnsi="ＭＳ Ｐゴシック"/>
          <w:color w:val="FF0000"/>
          <w:sz w:val="36"/>
          <w:szCs w:val="36"/>
          <w:highlight w:val="yellow"/>
          <w:bdr w:val="single" w:sz="4" w:space="0" w:color="auto"/>
        </w:rPr>
        <w:t>提出時には、</w:t>
      </w:r>
      <w:r w:rsidR="00DF7CF1" w:rsidRPr="00C461EA">
        <w:rPr>
          <w:rFonts w:ascii="ＭＳ Ｐゴシック" w:eastAsia="ＭＳ Ｐゴシック" w:hAnsi="ＭＳ Ｐゴシック"/>
          <w:b/>
          <w:color w:val="FF0000"/>
          <w:sz w:val="36"/>
          <w:szCs w:val="36"/>
          <w:highlight w:val="yellow"/>
          <w:bdr w:val="single" w:sz="4" w:space="0" w:color="auto"/>
        </w:rPr>
        <w:t>赤字</w:t>
      </w:r>
      <w:r w:rsidR="00756B3D" w:rsidRPr="00C461EA">
        <w:rPr>
          <w:rFonts w:ascii="ＭＳ Ｐゴシック" w:eastAsia="ＭＳ Ｐゴシック" w:hAnsi="ＭＳ Ｐゴシック"/>
          <w:color w:val="FF0000"/>
          <w:sz w:val="36"/>
          <w:szCs w:val="36"/>
          <w:highlight w:val="yellow"/>
          <w:bdr w:val="single" w:sz="4" w:space="0" w:color="auto"/>
        </w:rPr>
        <w:t>及び</w:t>
      </w:r>
      <w:r w:rsidRPr="00C461EA">
        <w:rPr>
          <w:rFonts w:ascii="ＭＳ Ｐゴシック" w:eastAsia="ＭＳ Ｐゴシック" w:hAnsi="ＭＳ Ｐゴシック"/>
          <w:b/>
          <w:color w:val="0070C0"/>
          <w:sz w:val="36"/>
          <w:szCs w:val="36"/>
          <w:highlight w:val="yellow"/>
          <w:bdr w:val="single" w:sz="4" w:space="0" w:color="auto"/>
        </w:rPr>
        <w:t>青字</w:t>
      </w:r>
      <w:r w:rsidR="00031147">
        <w:rPr>
          <w:rFonts w:ascii="ＭＳ Ｐゴシック" w:eastAsia="ＭＳ Ｐゴシック" w:hAnsi="ＭＳ Ｐゴシック"/>
          <w:color w:val="FF0000"/>
          <w:sz w:val="36"/>
          <w:szCs w:val="36"/>
          <w:highlight w:val="yellow"/>
          <w:bdr w:val="single" w:sz="4" w:space="0" w:color="auto"/>
        </w:rPr>
        <w:t>の部分を削除</w:t>
      </w:r>
      <w:r w:rsidR="00031147">
        <w:rPr>
          <w:rFonts w:ascii="ＭＳ Ｐゴシック" w:eastAsia="ＭＳ Ｐゴシック" w:hAnsi="ＭＳ Ｐゴシック" w:hint="eastAsia"/>
          <w:color w:val="FF0000"/>
          <w:sz w:val="36"/>
          <w:szCs w:val="36"/>
          <w:highlight w:val="yellow"/>
          <w:bdr w:val="single" w:sz="4" w:space="0" w:color="auto"/>
        </w:rPr>
        <w:t>すること</w:t>
      </w:r>
      <w:r w:rsidRPr="00C461EA">
        <w:rPr>
          <w:rFonts w:ascii="ＭＳ Ｐゴシック" w:eastAsia="ＭＳ Ｐゴシック" w:hAnsi="ＭＳ Ｐゴシック"/>
          <w:color w:val="FF0000"/>
          <w:sz w:val="36"/>
          <w:szCs w:val="36"/>
          <w:highlight w:val="yellow"/>
          <w:bdr w:val="single" w:sz="4" w:space="0" w:color="auto"/>
        </w:rPr>
        <w:t>。</w:t>
      </w:r>
    </w:p>
    <w:bookmarkEnd w:id="0"/>
    <w:p w14:paraId="3BD0AE17" w14:textId="6FCACA17" w:rsidR="00EA53CF" w:rsidRDefault="00EA53CF" w:rsidP="00EA53CF">
      <w:pPr>
        <w:rPr>
          <w:rFonts w:ascii="ＭＳ Ｐゴシック" w:eastAsia="ＭＳ Ｐゴシック" w:hAnsi="ＭＳ Ｐゴシック"/>
          <w:color w:val="FF0000"/>
          <w:sz w:val="24"/>
        </w:rPr>
      </w:pPr>
    </w:p>
    <w:p w14:paraId="008D0084" w14:textId="51B7D070" w:rsidR="00003D33" w:rsidRDefault="00C461EA" w:rsidP="00EA53CF">
      <w:pPr>
        <w:rPr>
          <w:rFonts w:ascii="ＭＳ Ｐゴシック" w:eastAsia="ＭＳ Ｐゴシック" w:hAnsi="ＭＳ Ｐゴシック"/>
          <w:color w:val="FF0000"/>
          <w:sz w:val="24"/>
        </w:rPr>
      </w:pPr>
      <w:r>
        <w:rPr>
          <w:rFonts w:ascii="ＭＳ Ｐゴシック" w:eastAsia="ＭＳ Ｐゴシック" w:hAnsi="ＭＳ Ｐゴシック"/>
          <w:noProof/>
          <w:color w:val="FF0000"/>
          <w:sz w:val="24"/>
        </w:rPr>
        <mc:AlternateContent>
          <mc:Choice Requires="wps">
            <w:drawing>
              <wp:anchor distT="0" distB="0" distL="114300" distR="114300" simplePos="0" relativeHeight="251662349" behindDoc="0" locked="0" layoutInCell="1" allowOverlap="1" wp14:anchorId="3B58ADC0" wp14:editId="2318DA72">
                <wp:simplePos x="0" y="0"/>
                <wp:positionH relativeFrom="column">
                  <wp:posOffset>4981575</wp:posOffset>
                </wp:positionH>
                <wp:positionV relativeFrom="paragraph">
                  <wp:posOffset>11430</wp:posOffset>
                </wp:positionV>
                <wp:extent cx="1600200" cy="723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600200" cy="72390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4B436C" w14:textId="77777777" w:rsidR="00216C70" w:rsidRPr="00003D33" w:rsidRDefault="00216C70" w:rsidP="00C461EA">
                            <w:pPr>
                              <w:rPr>
                                <w:rFonts w:ascii="ＭＳ Ｐゴシック" w:eastAsia="ＭＳ Ｐゴシック" w:hAnsi="ＭＳ Ｐゴシック"/>
                                <w:color w:val="FF0000"/>
                                <w:sz w:val="32"/>
                                <w:szCs w:val="32"/>
                              </w:rPr>
                            </w:pPr>
                            <w:r w:rsidRPr="00003D33">
                              <w:rPr>
                                <w:rFonts w:ascii="ＭＳ Ｐゴシック" w:eastAsia="ＭＳ Ｐゴシック" w:hAnsi="ＭＳ Ｐゴシック" w:hint="eastAsia"/>
                                <w:color w:val="FF0000"/>
                                <w:sz w:val="32"/>
                                <w:szCs w:val="32"/>
                              </w:rPr>
                              <w:t>（赤字）：注釈</w:t>
                            </w:r>
                          </w:p>
                          <w:p w14:paraId="6A8A618F" w14:textId="4CBBCAA3" w:rsidR="00216C70" w:rsidRDefault="00216C70">
                            <w:r w:rsidRPr="00003D33">
                              <w:rPr>
                                <w:rFonts w:ascii="ＭＳ Ｐゴシック" w:eastAsia="ＭＳ Ｐゴシック" w:hAnsi="ＭＳ Ｐゴシック" w:hint="eastAsia"/>
                                <w:color w:val="0070C0"/>
                                <w:sz w:val="32"/>
                                <w:szCs w:val="32"/>
                              </w:rPr>
                              <w:t>（青字）：記入例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8ADC0" id="_x0000_t202" coordsize="21600,21600" o:spt="202" path="m,l,21600r21600,l21600,xe">
                <v:stroke joinstyle="miter"/>
                <v:path gradientshapeok="t" o:connecttype="rect"/>
              </v:shapetype>
              <v:shape id="テキスト ボックス 2" o:spid="_x0000_s1026" type="#_x0000_t202" style="position:absolute;left:0;text-align:left;margin-left:392.25pt;margin-top:.9pt;width:126pt;height:57pt;z-index:251662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" fillcolor="#ffe599 [1303]" strokeweight=".5pt">
                <v:textbox>
                  <w:txbxContent>
                    <w:p w14:paraId="634B436C" w14:textId="77777777" w:rsidR="00216C70" w:rsidRPr="00003D33" w:rsidRDefault="00216C70" w:rsidP="00C461EA">
                      <w:pPr>
                        <w:rPr>
                          <w:rFonts w:ascii="ＭＳ Ｐゴシック" w:eastAsia="ＭＳ Ｐゴシック" w:hAnsi="ＭＳ Ｐゴシック"/>
                          <w:color w:val="FF0000"/>
                          <w:sz w:val="32"/>
                          <w:szCs w:val="32"/>
                        </w:rPr>
                      </w:pPr>
                      <w:r w:rsidRPr="00003D33">
                        <w:rPr>
                          <w:rFonts w:ascii="ＭＳ Ｐゴシック" w:eastAsia="ＭＳ Ｐゴシック" w:hAnsi="ＭＳ Ｐゴシック" w:hint="eastAsia"/>
                          <w:color w:val="FF0000"/>
                          <w:sz w:val="32"/>
                          <w:szCs w:val="32"/>
                        </w:rPr>
                        <w:t>（赤字）：注釈</w:t>
                      </w:r>
                    </w:p>
                    <w:p w14:paraId="6A8A618F" w14:textId="4CBBCAA3" w:rsidR="00216C70" w:rsidRDefault="00216C70">
                      <w:r w:rsidRPr="00003D33">
                        <w:rPr>
                          <w:rFonts w:ascii="ＭＳ Ｐゴシック" w:eastAsia="ＭＳ Ｐゴシック" w:hAnsi="ＭＳ Ｐゴシック" w:hint="eastAsia"/>
                          <w:color w:val="0070C0"/>
                          <w:sz w:val="32"/>
                          <w:szCs w:val="32"/>
                        </w:rPr>
                        <w:t>（青字）：記入例</w:t>
                      </w:r>
                    </w:p>
                  </w:txbxContent>
                </v:textbox>
              </v:shape>
            </w:pict>
          </mc:Fallback>
        </mc:AlternateContent>
      </w:r>
    </w:p>
    <w:p w14:paraId="78C571C7" w14:textId="77777777" w:rsidR="00C461EA" w:rsidRDefault="00C461EA" w:rsidP="00EA53CF">
      <w:pPr>
        <w:rPr>
          <w:rFonts w:ascii="ＭＳ Ｐゴシック" w:eastAsia="ＭＳ Ｐゴシック" w:hAnsi="ＭＳ Ｐゴシック"/>
          <w:color w:val="FF0000"/>
          <w:sz w:val="24"/>
        </w:rPr>
      </w:pPr>
    </w:p>
    <w:p w14:paraId="31D77438" w14:textId="77777777" w:rsidR="00A13DAC" w:rsidRPr="00A13DAC" w:rsidRDefault="00A13DAC" w:rsidP="00EA53CF">
      <w:pPr>
        <w:rPr>
          <w:rFonts w:ascii="ＭＳ Ｐゴシック" w:eastAsia="ＭＳ Ｐゴシック" w:hAnsi="ＭＳ Ｐゴシック"/>
          <w:color w:val="FF0000"/>
          <w:sz w:val="24"/>
        </w:rPr>
      </w:pPr>
    </w:p>
    <w:p w14:paraId="55190891" w14:textId="748879B8" w:rsidR="00EA53CF" w:rsidRDefault="00A13DAC" w:rsidP="00A13DAC">
      <w:pPr>
        <w:ind w:firstLineChars="650" w:firstLine="2610"/>
        <w:rPr>
          <w:rFonts w:ascii="ＭＳ Ｐゴシック" w:eastAsia="ＭＳ Ｐゴシック" w:hAnsi="ＭＳ Ｐゴシック"/>
          <w:b/>
          <w:color w:val="0070C0"/>
          <w:sz w:val="40"/>
        </w:rPr>
      </w:pPr>
      <w:r>
        <w:rPr>
          <w:rFonts w:ascii="ＭＳ Ｐゴシック" w:eastAsia="ＭＳ Ｐゴシック" w:hAnsi="ＭＳ Ｐゴシック" w:hint="eastAsia"/>
          <w:b/>
          <w:color w:val="0070C0"/>
          <w:sz w:val="40"/>
        </w:rPr>
        <w:t>○○処置による△△を用いた</w:t>
      </w:r>
    </w:p>
    <w:p w14:paraId="7FD3882A" w14:textId="068B89E0" w:rsidR="00A13DAC" w:rsidRDefault="00A13DAC" w:rsidP="00A13DAC">
      <w:pPr>
        <w:ind w:firstLineChars="550" w:firstLine="2209"/>
        <w:rPr>
          <w:rFonts w:ascii="ＭＳ Ｐゴシック" w:eastAsia="ＭＳ Ｐゴシック" w:hAnsi="ＭＳ Ｐゴシック"/>
          <w:b/>
          <w:color w:val="0070C0"/>
          <w:sz w:val="40"/>
        </w:rPr>
      </w:pPr>
      <w:r>
        <w:rPr>
          <w:rFonts w:ascii="ＭＳ Ｐゴシック" w:eastAsia="ＭＳ Ｐゴシック" w:hAnsi="ＭＳ Ｐゴシック" w:hint="eastAsia"/>
          <w:b/>
          <w:color w:val="0070C0"/>
          <w:sz w:val="40"/>
        </w:rPr>
        <w:t>移植後における□□抑制剤の減量</w:t>
      </w:r>
    </w:p>
    <w:p w14:paraId="32350A00" w14:textId="3D7E5032" w:rsidR="00A13DAC" w:rsidRPr="00C67EAC" w:rsidRDefault="00A13DAC" w:rsidP="00A13DAC">
      <w:pPr>
        <w:ind w:firstLineChars="500" w:firstLine="2008"/>
        <w:rPr>
          <w:rFonts w:ascii="ＭＳ Ｐゴシック" w:eastAsia="ＭＳ Ｐゴシック" w:hAnsi="ＭＳ Ｐゴシック"/>
          <w:b/>
          <w:color w:val="0070C0"/>
          <w:sz w:val="40"/>
        </w:rPr>
      </w:pPr>
      <w:r>
        <w:rPr>
          <w:rFonts w:ascii="ＭＳ Ｐゴシック" w:eastAsia="ＭＳ Ｐゴシック" w:hAnsi="ＭＳ Ｐゴシック" w:hint="eastAsia"/>
          <w:b/>
          <w:color w:val="0070C0"/>
          <w:sz w:val="40"/>
        </w:rPr>
        <w:t>及び早期中止の多施設共同第Ⅱ相試験</w:t>
      </w:r>
    </w:p>
    <w:p w14:paraId="3C6A95C4" w14:textId="77777777" w:rsidR="00E60604" w:rsidRPr="00EF6CCB" w:rsidRDefault="00E60604" w:rsidP="00EA53CF">
      <w:pPr>
        <w:ind w:firstLineChars="100" w:firstLine="402"/>
        <w:rPr>
          <w:rFonts w:ascii="ＭＳ Ｐゴシック" w:eastAsia="ＭＳ Ｐゴシック" w:hAnsi="ＭＳ Ｐゴシック"/>
          <w:b/>
          <w:color w:val="000000" w:themeColor="text1"/>
          <w:sz w:val="40"/>
        </w:rPr>
      </w:pPr>
    </w:p>
    <w:p w14:paraId="60005A0A" w14:textId="1619F54B" w:rsidR="00E60604" w:rsidRPr="00463D90" w:rsidRDefault="005452F2" w:rsidP="00463D90">
      <w:pPr>
        <w:ind w:firstLineChars="100" w:firstLine="402"/>
        <w:jc w:val="center"/>
        <w:rPr>
          <w:rFonts w:ascii="ＭＳ Ｐゴシック" w:eastAsia="ＭＳ Ｐゴシック" w:hAnsi="ＭＳ Ｐゴシック"/>
          <w:b/>
          <w:color w:val="000000" w:themeColor="text1"/>
          <w:sz w:val="40"/>
          <w:lang w:eastAsia="zh-CN"/>
        </w:rPr>
      </w:pPr>
      <w:r>
        <w:rPr>
          <w:rFonts w:ascii="ＭＳ Ｐゴシック" w:eastAsia="ＭＳ Ｐゴシック" w:hAnsi="ＭＳ Ｐゴシック" w:hint="eastAsia"/>
          <w:b/>
          <w:color w:val="000000" w:themeColor="text1"/>
          <w:sz w:val="40"/>
        </w:rPr>
        <w:t>研究</w:t>
      </w:r>
      <w:r w:rsidR="00D63833" w:rsidRPr="00463D90">
        <w:rPr>
          <w:rFonts w:ascii="ＭＳ Ｐゴシック" w:eastAsia="ＭＳ Ｐゴシック" w:hAnsi="ＭＳ Ｐゴシック"/>
          <w:b/>
          <w:color w:val="000000" w:themeColor="text1"/>
          <w:sz w:val="40"/>
          <w:lang w:eastAsia="zh-CN"/>
        </w:rPr>
        <w:t>計画書</w:t>
      </w:r>
      <w:r w:rsidR="00D63833" w:rsidRPr="00463D90">
        <w:rPr>
          <w:rFonts w:ascii="ＭＳ Ｐゴシック" w:eastAsia="ＭＳ Ｐゴシック" w:hAnsi="ＭＳ Ｐゴシック" w:hint="eastAsia"/>
          <w:b/>
          <w:color w:val="000000" w:themeColor="text1"/>
          <w:sz w:val="40"/>
          <w:lang w:eastAsia="zh-CN"/>
        </w:rPr>
        <w:t xml:space="preserve"> </w:t>
      </w:r>
      <w:r w:rsidR="00707C20">
        <w:rPr>
          <w:rFonts w:ascii="ＭＳ Ｐゴシック" w:eastAsia="ＭＳ Ｐゴシック" w:hAnsi="ＭＳ Ｐゴシック" w:hint="eastAsia"/>
          <w:b/>
          <w:color w:val="000000" w:themeColor="text1"/>
          <w:sz w:val="40"/>
          <w:lang w:eastAsia="zh-CN"/>
        </w:rPr>
        <w:t>V</w:t>
      </w:r>
      <w:r w:rsidR="00D63833" w:rsidRPr="00463D90">
        <w:rPr>
          <w:rFonts w:ascii="ＭＳ Ｐゴシック" w:eastAsia="ＭＳ Ｐゴシック" w:hAnsi="ＭＳ Ｐゴシック" w:hint="eastAsia"/>
          <w:b/>
          <w:color w:val="000000" w:themeColor="text1"/>
          <w:sz w:val="40"/>
          <w:lang w:eastAsia="zh-CN"/>
        </w:rPr>
        <w:t>er</w:t>
      </w:r>
      <w:r w:rsidR="00D63833" w:rsidRPr="00463D90">
        <w:rPr>
          <w:rFonts w:ascii="ＭＳ Ｐゴシック" w:eastAsia="ＭＳ Ｐゴシック" w:hAnsi="ＭＳ Ｐゴシック"/>
          <w:b/>
          <w:color w:val="000000" w:themeColor="text1"/>
          <w:sz w:val="40"/>
          <w:lang w:eastAsia="zh-CN"/>
        </w:rPr>
        <w:t>.1.0</w:t>
      </w:r>
    </w:p>
    <w:p w14:paraId="088B29AC" w14:textId="77777777" w:rsidR="00E60604" w:rsidRPr="00C74435" w:rsidRDefault="00E60604" w:rsidP="00EA53CF">
      <w:pPr>
        <w:ind w:firstLineChars="100" w:firstLine="402"/>
        <w:rPr>
          <w:rFonts w:ascii="ＭＳ Ｐゴシック" w:eastAsia="ＭＳ Ｐゴシック" w:hAnsi="ＭＳ Ｐゴシック"/>
          <w:b/>
          <w:color w:val="FF0000"/>
          <w:sz w:val="40"/>
          <w:lang w:eastAsia="zh-CN"/>
        </w:rPr>
      </w:pPr>
    </w:p>
    <w:p w14:paraId="5DCA5E82" w14:textId="77777777" w:rsidR="00E60604" w:rsidRPr="00C74435" w:rsidRDefault="00E60604" w:rsidP="00EA53CF">
      <w:pPr>
        <w:ind w:firstLineChars="100" w:firstLine="402"/>
        <w:rPr>
          <w:rFonts w:ascii="ＭＳ Ｐゴシック" w:eastAsia="ＭＳ Ｐゴシック" w:hAnsi="ＭＳ Ｐゴシック"/>
          <w:b/>
          <w:color w:val="FF0000"/>
          <w:sz w:val="40"/>
          <w:lang w:eastAsia="zh-CN"/>
        </w:rPr>
      </w:pPr>
    </w:p>
    <w:p w14:paraId="379895D1" w14:textId="77777777" w:rsidR="00EA53CF" w:rsidRPr="00F41B13" w:rsidRDefault="00EA53CF" w:rsidP="00EA53CF">
      <w:pPr>
        <w:ind w:firstLineChars="800" w:firstLine="2570"/>
        <w:rPr>
          <w:rFonts w:ascii="ＭＳ Ｐゴシック" w:eastAsia="ＭＳ Ｐゴシック" w:hAnsi="ＭＳ Ｐゴシック"/>
          <w:b/>
          <w:sz w:val="32"/>
          <w:lang w:eastAsia="zh-CN"/>
        </w:rPr>
      </w:pPr>
    </w:p>
    <w:p w14:paraId="1E46B520" w14:textId="77777777" w:rsidR="00EA53CF" w:rsidRPr="00C74435" w:rsidRDefault="00EA53CF" w:rsidP="00EA53CF">
      <w:pPr>
        <w:rPr>
          <w:rFonts w:ascii="ＭＳ Ｐゴシック" w:eastAsia="ＭＳ Ｐゴシック" w:hAnsi="ＭＳ Ｐゴシック"/>
          <w:sz w:val="24"/>
          <w:lang w:eastAsia="zh-CN"/>
        </w:rPr>
      </w:pPr>
    </w:p>
    <w:p w14:paraId="199F60FF" w14:textId="3070AA5D" w:rsidR="00EA53CF" w:rsidRPr="00C74435" w:rsidRDefault="00EA53CF" w:rsidP="00EA53CF">
      <w:pPr>
        <w:ind w:leftChars="800" w:left="1760"/>
        <w:rPr>
          <w:rFonts w:ascii="ＭＳ Ｐゴシック" w:eastAsia="ＭＳ Ｐゴシック" w:hAnsi="ＭＳ Ｐゴシック"/>
          <w:sz w:val="28"/>
          <w:lang w:eastAsia="zh-CN"/>
        </w:rPr>
      </w:pPr>
      <w:r w:rsidRPr="00C74435">
        <w:rPr>
          <w:rFonts w:ascii="ＭＳ Ｐゴシック" w:eastAsia="ＭＳ Ｐゴシック" w:hAnsi="ＭＳ Ｐゴシック" w:hint="eastAsia"/>
          <w:sz w:val="28"/>
          <w:lang w:eastAsia="zh-CN"/>
        </w:rPr>
        <w:t>研究</w:t>
      </w:r>
      <w:r w:rsidR="00B10FE7" w:rsidRPr="00C74435">
        <w:rPr>
          <w:rFonts w:ascii="ＭＳ Ｐゴシック" w:eastAsia="ＭＳ Ｐゴシック" w:hAnsi="ＭＳ Ｐゴシック" w:hint="eastAsia"/>
          <w:sz w:val="28"/>
          <w:lang w:eastAsia="zh-CN"/>
        </w:rPr>
        <w:t>代表</w:t>
      </w:r>
      <w:r w:rsidR="005851BA">
        <w:rPr>
          <w:rFonts w:ascii="ＭＳ Ｐゴシック" w:eastAsia="ＭＳ Ｐゴシック" w:hAnsi="ＭＳ Ｐゴシック" w:hint="eastAsia"/>
          <w:sz w:val="28"/>
          <w:lang w:eastAsia="zh-CN"/>
        </w:rPr>
        <w:t>医師</w:t>
      </w:r>
    </w:p>
    <w:p w14:paraId="1258DE59" w14:textId="1C0FC82D" w:rsidR="00EA53CF" w:rsidRPr="006D73DD" w:rsidRDefault="006D73DD" w:rsidP="00EA53CF">
      <w:pPr>
        <w:ind w:leftChars="800" w:left="1760"/>
        <w:rPr>
          <w:rFonts w:ascii="ＭＳ Ｐゴシック" w:eastAsia="SimSun" w:hAnsi="ＭＳ Ｐゴシック"/>
          <w:sz w:val="28"/>
        </w:rPr>
      </w:pPr>
      <w:r>
        <w:rPr>
          <w:rFonts w:ascii="ＭＳ Ｐゴシック" w:eastAsia="ＭＳ Ｐゴシック" w:hAnsi="ＭＳ Ｐゴシック" w:hint="eastAsia"/>
          <w:sz w:val="28"/>
        </w:rPr>
        <w:t>〇△</w:t>
      </w:r>
      <w:r w:rsidR="00BA6405">
        <w:rPr>
          <w:rFonts w:ascii="ＭＳ Ｐゴシック" w:eastAsia="ＭＳ Ｐゴシック" w:hAnsi="ＭＳ Ｐゴシック" w:hint="eastAsia"/>
          <w:sz w:val="28"/>
        </w:rPr>
        <w:t>大学××</w:t>
      </w:r>
      <w:r w:rsidR="0040613C">
        <w:rPr>
          <w:rFonts w:ascii="ＭＳ Ｐゴシック" w:eastAsia="ＭＳ Ｐゴシック" w:hAnsi="ＭＳ Ｐゴシック" w:hint="eastAsia"/>
          <w:sz w:val="28"/>
        </w:rPr>
        <w:t>病院</w:t>
      </w:r>
      <w:r w:rsidR="0040613C">
        <w:rPr>
          <w:rFonts w:ascii="ＭＳ Ｐゴシック" w:eastAsia="ＭＳ Ｐゴシック" w:hAnsi="ＭＳ Ｐゴシック" w:hint="eastAsia"/>
          <w:sz w:val="28"/>
          <w:lang w:eastAsia="zh-CN"/>
        </w:rPr>
        <w:t xml:space="preserve">○○内科　　</w:t>
      </w:r>
      <w:r w:rsidR="00BA6405">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清</w:t>
      </w:r>
    </w:p>
    <w:p w14:paraId="7656A949" w14:textId="77777777" w:rsidR="00EA53CF" w:rsidRPr="00C74435" w:rsidRDefault="00EA53CF" w:rsidP="00EA53CF">
      <w:pPr>
        <w:ind w:leftChars="800" w:left="1760"/>
        <w:rPr>
          <w:rFonts w:ascii="ＭＳ Ｐゴシック" w:eastAsia="ＭＳ Ｐゴシック" w:hAnsi="ＭＳ Ｐゴシック"/>
          <w:sz w:val="28"/>
          <w:lang w:eastAsia="zh-CN"/>
        </w:rPr>
      </w:pPr>
    </w:p>
    <w:p w14:paraId="75A9551F" w14:textId="75C217EE" w:rsidR="00EA53CF" w:rsidRPr="00C74435" w:rsidRDefault="00EA53CF" w:rsidP="00EA53CF">
      <w:pPr>
        <w:ind w:leftChars="800" w:left="1760"/>
        <w:rPr>
          <w:rFonts w:ascii="ＭＳ Ｐゴシック" w:eastAsia="ＭＳ Ｐゴシック" w:hAnsi="ＭＳ Ｐゴシック"/>
          <w:sz w:val="28"/>
          <w:lang w:eastAsia="zh-CN"/>
        </w:rPr>
      </w:pPr>
      <w:r w:rsidRPr="00C74435">
        <w:rPr>
          <w:rFonts w:ascii="ＭＳ Ｐゴシック" w:eastAsia="ＭＳ Ｐゴシック" w:hAnsi="ＭＳ Ｐゴシック" w:hint="eastAsia"/>
          <w:sz w:val="28"/>
          <w:lang w:eastAsia="zh-CN"/>
        </w:rPr>
        <w:t>研究</w:t>
      </w:r>
      <w:r w:rsidR="00B10FE7" w:rsidRPr="00C74435">
        <w:rPr>
          <w:rFonts w:ascii="ＭＳ Ｐゴシック" w:eastAsia="ＭＳ Ｐゴシック" w:hAnsi="ＭＳ Ｐゴシック" w:hint="eastAsia"/>
          <w:sz w:val="28"/>
          <w:lang w:eastAsia="zh-CN"/>
        </w:rPr>
        <w:t>責任医師</w:t>
      </w:r>
    </w:p>
    <w:p w14:paraId="7C336CFC" w14:textId="2986F05E" w:rsidR="00EA53CF" w:rsidRPr="006D73DD" w:rsidRDefault="006D73DD" w:rsidP="00EA53CF">
      <w:pPr>
        <w:ind w:leftChars="800" w:left="1760"/>
        <w:rPr>
          <w:rFonts w:ascii="ＭＳ Ｐゴシック" w:eastAsia="SimSun" w:hAnsi="ＭＳ Ｐゴシック"/>
          <w:sz w:val="28"/>
        </w:rPr>
      </w:pPr>
      <w:r>
        <w:rPr>
          <w:rFonts w:ascii="ＭＳ Ｐゴシック" w:eastAsia="ＭＳ Ｐゴシック" w:hAnsi="ＭＳ Ｐゴシック" w:hint="eastAsia"/>
          <w:sz w:val="28"/>
        </w:rPr>
        <w:t>〇△</w:t>
      </w:r>
      <w:r w:rsidR="00BA6405">
        <w:rPr>
          <w:rFonts w:ascii="ＭＳ Ｐゴシック" w:eastAsia="ＭＳ Ｐゴシック" w:hAnsi="ＭＳ Ｐゴシック" w:hint="eastAsia"/>
          <w:sz w:val="28"/>
        </w:rPr>
        <w:t>大学××病院</w:t>
      </w:r>
      <w:r w:rsidR="00BA6405">
        <w:rPr>
          <w:rFonts w:ascii="ＭＳ Ｐゴシック" w:eastAsia="ＭＳ Ｐゴシック" w:hAnsi="ＭＳ Ｐゴシック" w:hint="eastAsia"/>
          <w:sz w:val="28"/>
          <w:lang w:eastAsia="zh-CN"/>
        </w:rPr>
        <w:t>○○</w:t>
      </w:r>
      <w:r w:rsidR="0040613C">
        <w:rPr>
          <w:rFonts w:ascii="ＭＳ Ｐゴシック" w:eastAsia="ＭＳ Ｐゴシック" w:hAnsi="ＭＳ Ｐゴシック" w:hint="eastAsia"/>
          <w:sz w:val="28"/>
          <w:lang w:eastAsia="zh-CN"/>
        </w:rPr>
        <w:t xml:space="preserve">外科　　</w:t>
      </w:r>
      <w:r w:rsidR="00BA6405">
        <w:rPr>
          <w:rFonts w:ascii="ＭＳ Ｐゴシック" w:eastAsia="ＭＳ Ｐゴシック" w:hAnsi="ＭＳ Ｐゴシック" w:hint="eastAsia"/>
          <w:sz w:val="28"/>
        </w:rPr>
        <w:t>△〇</w:t>
      </w:r>
      <w:r>
        <w:rPr>
          <w:rFonts w:ascii="ＭＳ Ｐゴシック" w:eastAsia="ＭＳ Ｐゴシック" w:hAnsi="ＭＳ Ｐゴシック" w:hint="eastAsia"/>
          <w:sz w:val="28"/>
        </w:rPr>
        <w:t>幸一</w:t>
      </w:r>
    </w:p>
    <w:p w14:paraId="5BE900F2" w14:textId="77777777" w:rsidR="00EA53CF" w:rsidRPr="00C74435" w:rsidRDefault="00EA53CF" w:rsidP="00EA53CF">
      <w:pPr>
        <w:ind w:leftChars="800" w:left="1760"/>
        <w:rPr>
          <w:rFonts w:ascii="ＭＳ Ｐゴシック" w:eastAsia="ＭＳ Ｐゴシック" w:hAnsi="ＭＳ Ｐゴシック"/>
          <w:sz w:val="28"/>
          <w:lang w:eastAsia="zh-CN"/>
        </w:rPr>
      </w:pPr>
    </w:p>
    <w:p w14:paraId="14D6386E" w14:textId="7B0F05FB" w:rsidR="00EA53CF" w:rsidRPr="00C74435" w:rsidRDefault="007967D7" w:rsidP="007967D7">
      <w:pPr>
        <w:tabs>
          <w:tab w:val="left" w:pos="7741"/>
        </w:tabs>
        <w:ind w:leftChars="800" w:left="1760"/>
        <w:rPr>
          <w:rFonts w:ascii="ＭＳ Ｐゴシック" w:eastAsia="ＭＳ Ｐゴシック" w:hAnsi="ＭＳ Ｐゴシック"/>
          <w:sz w:val="28"/>
          <w:lang w:eastAsia="zh-CN"/>
        </w:rPr>
      </w:pPr>
      <w:r>
        <w:rPr>
          <w:rFonts w:ascii="ＭＳ Ｐゴシック" w:eastAsia="ＭＳ Ｐゴシック" w:hAnsi="ＭＳ Ｐゴシック"/>
          <w:sz w:val="28"/>
          <w:lang w:eastAsia="zh-CN"/>
        </w:rPr>
        <w:tab/>
      </w:r>
    </w:p>
    <w:p w14:paraId="0F47620A" w14:textId="77777777" w:rsidR="00C461EA" w:rsidRDefault="00C461EA" w:rsidP="00C936A8">
      <w:pPr>
        <w:jc w:val="right"/>
        <w:rPr>
          <w:rFonts w:ascii="ＭＳ Ｐゴシック" w:eastAsia="ＭＳ Ｐゴシック" w:hAnsi="ＭＳ Ｐゴシック"/>
          <w:sz w:val="28"/>
        </w:rPr>
      </w:pPr>
    </w:p>
    <w:p w14:paraId="4088D7C0" w14:textId="77777777" w:rsidR="00C461EA" w:rsidRDefault="00C461EA" w:rsidP="00C936A8">
      <w:pPr>
        <w:jc w:val="right"/>
        <w:rPr>
          <w:rFonts w:ascii="ＭＳ Ｐゴシック" w:eastAsia="ＭＳ Ｐゴシック" w:hAnsi="ＭＳ Ｐゴシック"/>
          <w:sz w:val="28"/>
        </w:rPr>
      </w:pPr>
    </w:p>
    <w:p w14:paraId="27A8BC2A" w14:textId="47E6B80B" w:rsidR="00C461EA" w:rsidRPr="00C461EA" w:rsidRDefault="00EA53CF" w:rsidP="00C461EA">
      <w:pPr>
        <w:jc w:val="right"/>
        <w:rPr>
          <w:rFonts w:ascii="ＭＳ Ｐゴシック" w:eastAsia="ＭＳ Ｐゴシック" w:hAnsi="ＭＳ Ｐゴシック"/>
          <w:sz w:val="28"/>
        </w:rPr>
      </w:pPr>
      <w:r w:rsidRPr="00C74435">
        <w:rPr>
          <w:rFonts w:ascii="ＭＳ Ｐゴシック" w:eastAsia="ＭＳ Ｐゴシック" w:hAnsi="ＭＳ Ｐゴシック" w:hint="eastAsia"/>
          <w:sz w:val="28"/>
        </w:rPr>
        <w:t xml:space="preserve">２０○○年○月○日　</w:t>
      </w:r>
      <w:r w:rsidR="00707C20" w:rsidRPr="00DE564E">
        <w:rPr>
          <w:rFonts w:ascii="ＭＳ Ｐゴシック" w:eastAsia="ＭＳ Ｐゴシック" w:hAnsi="ＭＳ Ｐゴシック" w:hint="eastAsia"/>
          <w:sz w:val="28"/>
          <w:highlight w:val="yellow"/>
        </w:rPr>
        <w:t>Ver.</w:t>
      </w:r>
      <w:r w:rsidR="00DE564E" w:rsidRPr="00DE564E">
        <w:rPr>
          <w:rFonts w:ascii="ＭＳ Ｐゴシック" w:eastAsia="ＭＳ Ｐゴシック" w:hAnsi="ＭＳ Ｐゴシック" w:hint="eastAsia"/>
          <w:sz w:val="28"/>
          <w:highlight w:val="yellow"/>
        </w:rPr>
        <w:t>0.1</w:t>
      </w:r>
      <w:commentRangeStart w:id="1"/>
      <w:r w:rsidR="000F20A7" w:rsidRPr="00C74435">
        <w:rPr>
          <w:rFonts w:ascii="ＭＳ Ｐゴシック" w:eastAsia="ＭＳ Ｐゴシック" w:hAnsi="ＭＳ Ｐゴシック" w:hint="eastAsia"/>
          <w:sz w:val="28"/>
        </w:rPr>
        <w:t>作成</w:t>
      </w:r>
      <w:commentRangeEnd w:id="1"/>
      <w:r w:rsidR="00DE564E">
        <w:rPr>
          <w:rStyle w:val="af1"/>
        </w:rPr>
        <w:commentReference w:id="1"/>
      </w:r>
    </w:p>
    <w:p w14:paraId="31699F80" w14:textId="77777777" w:rsidR="00A3165D" w:rsidRPr="00C74435" w:rsidRDefault="00A3165D" w:rsidP="00A3165D">
      <w:pPr>
        <w:spacing w:line="280" w:lineRule="exact"/>
        <w:rPr>
          <w:rFonts w:ascii="ＭＳ Ｐゴシック" w:eastAsia="ＭＳ Ｐゴシック" w:hAnsi="ＭＳ Ｐゴシック"/>
          <w:sz w:val="28"/>
          <w:lang w:eastAsia="zh-CN"/>
        </w:rPr>
      </w:pPr>
    </w:p>
    <w:p w14:paraId="3C18B144" w14:textId="77777777" w:rsidR="00A3165D" w:rsidRDefault="00A3165D" w:rsidP="00A3165D">
      <w:pPr>
        <w:spacing w:line="280" w:lineRule="exact"/>
        <w:rPr>
          <w:rFonts w:ascii="ＭＳ Ｐゴシック" w:eastAsia="SimSun" w:hAnsi="ＭＳ Ｐゴシック"/>
          <w:sz w:val="28"/>
          <w:lang w:eastAsia="zh-CN"/>
        </w:rPr>
      </w:pPr>
    </w:p>
    <w:p w14:paraId="3BE44F49" w14:textId="77777777" w:rsidR="00C461EA" w:rsidRDefault="00C461EA" w:rsidP="00A3165D">
      <w:pPr>
        <w:spacing w:line="280" w:lineRule="exact"/>
        <w:rPr>
          <w:rFonts w:ascii="ＭＳ Ｐゴシック" w:eastAsia="SimSun" w:hAnsi="ＭＳ Ｐゴシック"/>
          <w:sz w:val="28"/>
          <w:lang w:eastAsia="zh-CN"/>
        </w:rPr>
      </w:pPr>
    </w:p>
    <w:p w14:paraId="40C2865A" w14:textId="77777777" w:rsidR="00C461EA" w:rsidRDefault="00C461EA" w:rsidP="00A3165D">
      <w:pPr>
        <w:spacing w:line="280" w:lineRule="exact"/>
        <w:rPr>
          <w:rFonts w:ascii="ＭＳ Ｐゴシック" w:eastAsia="SimSun" w:hAnsi="ＭＳ Ｐゴシック"/>
          <w:sz w:val="28"/>
          <w:lang w:eastAsia="zh-CN"/>
        </w:rPr>
      </w:pPr>
    </w:p>
    <w:p w14:paraId="05B65F73" w14:textId="77777777" w:rsidR="00245B40" w:rsidRPr="00C461EA" w:rsidRDefault="00245B40" w:rsidP="00A3165D">
      <w:pPr>
        <w:spacing w:line="280" w:lineRule="exact"/>
        <w:rPr>
          <w:rFonts w:ascii="ＭＳ Ｐゴシック" w:eastAsia="SimSun" w:hAnsi="ＭＳ Ｐゴシック"/>
          <w:sz w:val="28"/>
          <w:lang w:eastAsia="zh-CN"/>
        </w:rPr>
      </w:pPr>
    </w:p>
    <w:p w14:paraId="70CC64C3" w14:textId="1FD494B9" w:rsidR="00C461EA" w:rsidRPr="00C461EA" w:rsidRDefault="00C461EA" w:rsidP="00C461EA">
      <w:pPr>
        <w:ind w:firstLineChars="100" w:firstLine="240"/>
        <w:rPr>
          <w:rFonts w:ascii="ＭＳ Ｐゴシック" w:eastAsia="ＭＳ Ｐゴシック" w:hAnsi="ＭＳ Ｐゴシック"/>
          <w:color w:val="FF0000"/>
          <w:sz w:val="24"/>
          <w:szCs w:val="24"/>
        </w:rPr>
      </w:pPr>
      <w:r w:rsidRPr="00C461EA">
        <w:rPr>
          <w:rFonts w:ascii="ＭＳ Ｐゴシック" w:eastAsia="ＭＳ Ｐゴシック" w:hAnsi="ＭＳ Ｐゴシック" w:hint="eastAsia"/>
          <w:color w:val="FF0000"/>
          <w:sz w:val="24"/>
          <w:szCs w:val="24"/>
        </w:rPr>
        <w:t>表紙は</w:t>
      </w:r>
      <w:r w:rsidR="00031147">
        <w:rPr>
          <w:rFonts w:ascii="ＭＳ Ｐゴシック" w:eastAsia="ＭＳ Ｐゴシック" w:hAnsi="ＭＳ Ｐゴシック" w:hint="eastAsia"/>
          <w:color w:val="FF0000"/>
          <w:sz w:val="24"/>
          <w:szCs w:val="24"/>
        </w:rPr>
        <w:t>単独一枚の用紙とし、「タイトル（研究課題名）」を表記すること</w:t>
      </w:r>
      <w:r w:rsidRPr="00C461EA">
        <w:rPr>
          <w:rFonts w:ascii="ＭＳ Ｐゴシック" w:eastAsia="ＭＳ Ｐゴシック" w:hAnsi="ＭＳ Ｐゴシック" w:hint="eastAsia"/>
          <w:color w:val="FF0000"/>
          <w:sz w:val="24"/>
          <w:szCs w:val="24"/>
        </w:rPr>
        <w:t>。また、「研究責任(代表</w:t>
      </w:r>
      <w:r w:rsidRPr="00C461EA">
        <w:rPr>
          <w:rFonts w:ascii="ＭＳ Ｐゴシック" w:eastAsia="ＭＳ Ｐゴシック" w:hAnsi="ＭＳ Ｐゴシック"/>
          <w:color w:val="FF0000"/>
          <w:sz w:val="24"/>
          <w:szCs w:val="24"/>
        </w:rPr>
        <w:t>)</w:t>
      </w:r>
      <w:r w:rsidRPr="00C461EA">
        <w:rPr>
          <w:rFonts w:ascii="ＭＳ Ｐゴシック" w:eastAsia="ＭＳ Ｐゴシック" w:hAnsi="ＭＳ Ｐゴシック" w:hint="eastAsia"/>
          <w:color w:val="FF0000"/>
          <w:sz w:val="24"/>
          <w:szCs w:val="24"/>
        </w:rPr>
        <w:t>者の所属・氏名またはグループ名」「</w:t>
      </w:r>
      <w:r w:rsidRPr="00C461EA">
        <w:rPr>
          <w:rFonts w:ascii="ＭＳ Ｐゴシック" w:eastAsia="ＭＳ Ｐゴシック" w:hAnsi="ＭＳ Ｐゴシック" w:hint="eastAsia"/>
          <w:color w:val="FF0000"/>
          <w:kern w:val="28"/>
          <w:sz w:val="24"/>
          <w:szCs w:val="24"/>
        </w:rPr>
        <w:t>作成年月日や版数」「改訂年月日</w:t>
      </w:r>
      <w:r w:rsidR="00031147">
        <w:rPr>
          <w:rFonts w:ascii="ＭＳ Ｐゴシック" w:eastAsia="ＭＳ Ｐゴシック" w:hAnsi="ＭＳ Ｐゴシック" w:hint="eastAsia"/>
          <w:color w:val="FF0000"/>
          <w:sz w:val="24"/>
          <w:szCs w:val="24"/>
        </w:rPr>
        <w:t>」も記載すること</w:t>
      </w:r>
      <w:r w:rsidRPr="00C461EA">
        <w:rPr>
          <w:rFonts w:ascii="ＭＳ Ｐゴシック" w:eastAsia="ＭＳ Ｐゴシック" w:hAnsi="ＭＳ Ｐゴシック" w:hint="eastAsia"/>
          <w:color w:val="FF0000"/>
          <w:sz w:val="24"/>
          <w:szCs w:val="24"/>
        </w:rPr>
        <w:t>。対象疾患、試験薬名、介入、</w:t>
      </w:r>
      <w:r w:rsidR="00031147">
        <w:rPr>
          <w:rFonts w:ascii="ＭＳ Ｐゴシック" w:eastAsia="ＭＳ Ｐゴシック" w:hAnsi="ＭＳ Ｐゴシック" w:hint="eastAsia"/>
          <w:color w:val="FF0000"/>
          <w:sz w:val="24"/>
          <w:szCs w:val="24"/>
        </w:rPr>
        <w:t>研究デザインなどがわかるようなタイトルにするよう心掛けること</w:t>
      </w:r>
      <w:r w:rsidRPr="00C461EA">
        <w:rPr>
          <w:rFonts w:ascii="ＭＳ Ｐゴシック" w:eastAsia="ＭＳ Ｐゴシック" w:hAnsi="ＭＳ Ｐゴシック" w:hint="eastAsia"/>
          <w:color w:val="FF0000"/>
          <w:sz w:val="24"/>
          <w:szCs w:val="24"/>
        </w:rPr>
        <w:t>。</w:t>
      </w:r>
    </w:p>
    <w:p w14:paraId="693FFD27" w14:textId="77777777" w:rsidR="007967D7" w:rsidRDefault="007967D7" w:rsidP="00A3165D">
      <w:pPr>
        <w:spacing w:line="280" w:lineRule="exact"/>
        <w:rPr>
          <w:rFonts w:ascii="ＭＳ Ｐゴシック" w:eastAsia="SimSun" w:hAnsi="ＭＳ Ｐゴシック"/>
          <w:sz w:val="28"/>
          <w:lang w:eastAsia="zh-CN"/>
        </w:rPr>
      </w:pPr>
    </w:p>
    <w:p w14:paraId="56DFB289" w14:textId="77777777" w:rsidR="007967D7" w:rsidRPr="00890AE6" w:rsidRDefault="007967D7" w:rsidP="00A3165D">
      <w:pPr>
        <w:spacing w:line="280" w:lineRule="exact"/>
        <w:rPr>
          <w:rFonts w:ascii="ＭＳ Ｐゴシック" w:eastAsia="SimSun" w:hAnsi="ＭＳ Ｐゴシック"/>
          <w:sz w:val="28"/>
          <w:lang w:eastAsia="zh-CN"/>
        </w:rPr>
        <w:sectPr w:rsidR="007967D7" w:rsidRPr="00890AE6" w:rsidSect="00E65327">
          <w:footerReference w:type="default" r:id="rId10"/>
          <w:footerReference w:type="first" r:id="rId11"/>
          <w:pgSz w:w="11906" w:h="16838" w:code="9"/>
          <w:pgMar w:top="1440" w:right="1080" w:bottom="1440" w:left="1080" w:header="851" w:footer="992" w:gutter="0"/>
          <w:pgNumType w:fmt="decimalFullWidth" w:start="1"/>
          <w:cols w:space="425"/>
          <w:titlePg/>
          <w:docGrid w:linePitch="360"/>
        </w:sectPr>
      </w:pPr>
    </w:p>
    <w:p w14:paraId="549C7D3B" w14:textId="5C96B86B" w:rsidR="00A3165D" w:rsidRDefault="003733F9" w:rsidP="00A3165D">
      <w:pPr>
        <w:spacing w:line="280" w:lineRule="exact"/>
        <w:rPr>
          <w:rFonts w:ascii="ＭＳ Ｐゴシック" w:eastAsia="ＭＳ Ｐゴシック" w:hAnsi="ＭＳ Ｐゴシック"/>
          <w:sz w:val="28"/>
        </w:rPr>
      </w:pPr>
      <w:r>
        <w:rPr>
          <w:rFonts w:ascii="ＭＳ Ｐゴシック" w:eastAsia="ＭＳ Ｐゴシック" w:hAnsi="ＭＳ Ｐゴシック" w:hint="eastAsia"/>
          <w:sz w:val="28"/>
        </w:rPr>
        <w:lastRenderedPageBreak/>
        <w:t>更新・承認履歴一覧</w:t>
      </w:r>
    </w:p>
    <w:p w14:paraId="36FADD4A" w14:textId="77777777" w:rsidR="003733F9" w:rsidRPr="00C74435" w:rsidRDefault="003733F9" w:rsidP="00A3165D">
      <w:pPr>
        <w:spacing w:line="280" w:lineRule="exact"/>
        <w:rPr>
          <w:rFonts w:ascii="ＭＳ Ｐゴシック" w:eastAsia="ＭＳ Ｐゴシック" w:hAnsi="ＭＳ Ｐゴシック"/>
          <w:sz w:val="28"/>
        </w:rPr>
      </w:pPr>
    </w:p>
    <w:tbl>
      <w:tblPr>
        <w:tblStyle w:val="ae"/>
        <w:tblW w:w="0" w:type="auto"/>
        <w:tblLook w:val="04A0" w:firstRow="1" w:lastRow="0" w:firstColumn="1" w:lastColumn="0" w:noHBand="0" w:noVBand="1"/>
      </w:tblPr>
      <w:tblGrid>
        <w:gridCol w:w="2689"/>
        <w:gridCol w:w="1559"/>
        <w:gridCol w:w="5488"/>
      </w:tblGrid>
      <w:tr w:rsidR="00150F69" w14:paraId="1F6A9006" w14:textId="77777777" w:rsidTr="00463D90">
        <w:tc>
          <w:tcPr>
            <w:tcW w:w="2689" w:type="dxa"/>
          </w:tcPr>
          <w:p w14:paraId="3119E557" w14:textId="29FF9D86" w:rsidR="00150F69" w:rsidRDefault="00666145" w:rsidP="00C67EAC">
            <w:pPr>
              <w:spacing w:line="28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日付</w:t>
            </w:r>
          </w:p>
        </w:tc>
        <w:tc>
          <w:tcPr>
            <w:tcW w:w="1559" w:type="dxa"/>
          </w:tcPr>
          <w:p w14:paraId="49801352" w14:textId="1A48C32C" w:rsidR="00150F69" w:rsidRDefault="00707C20" w:rsidP="00C67EAC">
            <w:pPr>
              <w:spacing w:line="28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Ver.</w:t>
            </w:r>
          </w:p>
        </w:tc>
        <w:tc>
          <w:tcPr>
            <w:tcW w:w="5488" w:type="dxa"/>
          </w:tcPr>
          <w:p w14:paraId="51720D06" w14:textId="27B6FEB5" w:rsidR="00150F69" w:rsidRDefault="00330779" w:rsidP="00C67EAC">
            <w:pPr>
              <w:spacing w:line="28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改訂内容</w:t>
            </w:r>
          </w:p>
        </w:tc>
      </w:tr>
      <w:tr w:rsidR="00150F69" w14:paraId="2AF46510" w14:textId="77777777" w:rsidTr="00463D90">
        <w:tc>
          <w:tcPr>
            <w:tcW w:w="2689" w:type="dxa"/>
          </w:tcPr>
          <w:p w14:paraId="5623FEC9" w14:textId="3E0B4E80" w:rsidR="00666145" w:rsidRDefault="00666145" w:rsidP="00A3165D">
            <w:pPr>
              <w:spacing w:line="280" w:lineRule="exact"/>
              <w:rPr>
                <w:rFonts w:ascii="ＭＳ Ｐゴシック" w:eastAsia="ＭＳ Ｐゴシック" w:hAnsi="ＭＳ Ｐゴシック"/>
                <w:sz w:val="28"/>
              </w:rPr>
            </w:pPr>
            <w:r w:rsidRPr="00CC0A49">
              <w:rPr>
                <w:rFonts w:ascii="ＭＳ Ｐゴシック" w:eastAsia="ＭＳ Ｐゴシック" w:hAnsi="ＭＳ Ｐゴシック" w:hint="eastAsia"/>
                <w:color w:val="0070C0"/>
                <w:sz w:val="28"/>
              </w:rPr>
              <w:t>20</w:t>
            </w:r>
            <w:r w:rsidRPr="00CC0A49">
              <w:rPr>
                <w:rFonts w:ascii="ＭＳ Ｐゴシック" w:eastAsia="ＭＳ Ｐゴシック" w:hAnsi="ＭＳ Ｐゴシック"/>
                <w:color w:val="0070C0"/>
                <w:sz w:val="28"/>
              </w:rPr>
              <w:t>xx</w:t>
            </w:r>
            <w:r w:rsidRPr="00CC0A49">
              <w:rPr>
                <w:rFonts w:ascii="ＭＳ Ｐゴシック" w:eastAsia="ＭＳ Ｐゴシック" w:hAnsi="ＭＳ Ｐゴシック" w:hint="eastAsia"/>
                <w:color w:val="0070C0"/>
                <w:sz w:val="28"/>
              </w:rPr>
              <w:t>年x</w:t>
            </w:r>
            <w:r w:rsidRPr="00CC0A49">
              <w:rPr>
                <w:rFonts w:ascii="ＭＳ Ｐゴシック" w:eastAsia="ＭＳ Ｐゴシック" w:hAnsi="ＭＳ Ｐゴシック"/>
                <w:color w:val="0070C0"/>
                <w:sz w:val="28"/>
              </w:rPr>
              <w:t>x</w:t>
            </w:r>
            <w:r w:rsidRPr="00CC0A49">
              <w:rPr>
                <w:rFonts w:ascii="ＭＳ Ｐゴシック" w:eastAsia="ＭＳ Ｐゴシック" w:hAnsi="ＭＳ Ｐゴシック" w:hint="eastAsia"/>
                <w:color w:val="0070C0"/>
                <w:sz w:val="28"/>
              </w:rPr>
              <w:t>月x</w:t>
            </w:r>
            <w:r w:rsidRPr="00CC0A49">
              <w:rPr>
                <w:rFonts w:ascii="ＭＳ Ｐゴシック" w:eastAsia="ＭＳ Ｐゴシック" w:hAnsi="ＭＳ Ｐゴシック"/>
                <w:color w:val="0070C0"/>
                <w:sz w:val="28"/>
              </w:rPr>
              <w:t>x</w:t>
            </w:r>
            <w:r w:rsidRPr="00CC0A49">
              <w:rPr>
                <w:rFonts w:ascii="ＭＳ Ｐゴシック" w:eastAsia="ＭＳ Ｐゴシック" w:hAnsi="ＭＳ Ｐゴシック" w:hint="eastAsia"/>
                <w:color w:val="0070C0"/>
                <w:sz w:val="28"/>
              </w:rPr>
              <w:t>日</w:t>
            </w:r>
          </w:p>
        </w:tc>
        <w:tc>
          <w:tcPr>
            <w:tcW w:w="1559" w:type="dxa"/>
          </w:tcPr>
          <w:p w14:paraId="3DF23F3C" w14:textId="77777777" w:rsidR="00150F69" w:rsidRDefault="00150F69" w:rsidP="00A3165D">
            <w:pPr>
              <w:spacing w:line="280" w:lineRule="exact"/>
              <w:rPr>
                <w:rFonts w:ascii="ＭＳ Ｐゴシック" w:eastAsia="ＭＳ Ｐゴシック" w:hAnsi="ＭＳ Ｐゴシック"/>
                <w:sz w:val="28"/>
              </w:rPr>
            </w:pPr>
          </w:p>
        </w:tc>
        <w:tc>
          <w:tcPr>
            <w:tcW w:w="5488" w:type="dxa"/>
          </w:tcPr>
          <w:p w14:paraId="1170AEF3" w14:textId="77777777" w:rsidR="00150F69" w:rsidRDefault="00150F69" w:rsidP="00A3165D">
            <w:pPr>
              <w:spacing w:line="280" w:lineRule="exact"/>
              <w:rPr>
                <w:rFonts w:ascii="ＭＳ Ｐゴシック" w:eastAsia="ＭＳ Ｐゴシック" w:hAnsi="ＭＳ Ｐゴシック"/>
                <w:sz w:val="28"/>
              </w:rPr>
            </w:pPr>
          </w:p>
        </w:tc>
      </w:tr>
      <w:tr w:rsidR="00150F69" w14:paraId="6B41AC80" w14:textId="77777777" w:rsidTr="00463D90">
        <w:tc>
          <w:tcPr>
            <w:tcW w:w="2689" w:type="dxa"/>
          </w:tcPr>
          <w:p w14:paraId="7CD5E6E8" w14:textId="77777777" w:rsidR="00150F69" w:rsidRDefault="00150F69" w:rsidP="00A3165D">
            <w:pPr>
              <w:spacing w:line="280" w:lineRule="exact"/>
              <w:rPr>
                <w:rFonts w:ascii="ＭＳ Ｐゴシック" w:eastAsia="ＭＳ Ｐゴシック" w:hAnsi="ＭＳ Ｐゴシック"/>
                <w:sz w:val="28"/>
              </w:rPr>
            </w:pPr>
          </w:p>
        </w:tc>
        <w:tc>
          <w:tcPr>
            <w:tcW w:w="1559" w:type="dxa"/>
          </w:tcPr>
          <w:p w14:paraId="35085927" w14:textId="77777777" w:rsidR="00150F69" w:rsidRDefault="00150F69" w:rsidP="00A3165D">
            <w:pPr>
              <w:spacing w:line="280" w:lineRule="exact"/>
              <w:rPr>
                <w:rFonts w:ascii="ＭＳ Ｐゴシック" w:eastAsia="ＭＳ Ｐゴシック" w:hAnsi="ＭＳ Ｐゴシック"/>
                <w:sz w:val="28"/>
              </w:rPr>
            </w:pPr>
          </w:p>
        </w:tc>
        <w:tc>
          <w:tcPr>
            <w:tcW w:w="5488" w:type="dxa"/>
          </w:tcPr>
          <w:p w14:paraId="1C510536" w14:textId="77777777" w:rsidR="00150F69" w:rsidRDefault="00150F69" w:rsidP="00A3165D">
            <w:pPr>
              <w:spacing w:line="280" w:lineRule="exact"/>
              <w:rPr>
                <w:rFonts w:ascii="ＭＳ Ｐゴシック" w:eastAsia="ＭＳ Ｐゴシック" w:hAnsi="ＭＳ Ｐゴシック"/>
                <w:sz w:val="28"/>
              </w:rPr>
            </w:pPr>
          </w:p>
        </w:tc>
      </w:tr>
      <w:tr w:rsidR="00150F69" w14:paraId="7F910DFD" w14:textId="77777777" w:rsidTr="00463D90">
        <w:tc>
          <w:tcPr>
            <w:tcW w:w="2689" w:type="dxa"/>
          </w:tcPr>
          <w:p w14:paraId="51839A11" w14:textId="77777777" w:rsidR="00150F69" w:rsidRDefault="00150F69" w:rsidP="00A3165D">
            <w:pPr>
              <w:spacing w:line="280" w:lineRule="exact"/>
              <w:rPr>
                <w:rFonts w:ascii="ＭＳ Ｐゴシック" w:eastAsia="ＭＳ Ｐゴシック" w:hAnsi="ＭＳ Ｐゴシック"/>
                <w:sz w:val="28"/>
              </w:rPr>
            </w:pPr>
          </w:p>
        </w:tc>
        <w:tc>
          <w:tcPr>
            <w:tcW w:w="1559" w:type="dxa"/>
          </w:tcPr>
          <w:p w14:paraId="40BA69D9" w14:textId="77777777" w:rsidR="00150F69" w:rsidRDefault="00150F69" w:rsidP="00A3165D">
            <w:pPr>
              <w:spacing w:line="280" w:lineRule="exact"/>
              <w:rPr>
                <w:rFonts w:ascii="ＭＳ Ｐゴシック" w:eastAsia="ＭＳ Ｐゴシック" w:hAnsi="ＭＳ Ｐゴシック"/>
                <w:sz w:val="28"/>
              </w:rPr>
            </w:pPr>
          </w:p>
        </w:tc>
        <w:tc>
          <w:tcPr>
            <w:tcW w:w="5488" w:type="dxa"/>
          </w:tcPr>
          <w:p w14:paraId="4A7B8458" w14:textId="77777777" w:rsidR="00150F69" w:rsidRDefault="00150F69" w:rsidP="00A3165D">
            <w:pPr>
              <w:spacing w:line="280" w:lineRule="exact"/>
              <w:rPr>
                <w:rFonts w:ascii="ＭＳ Ｐゴシック" w:eastAsia="ＭＳ Ｐゴシック" w:hAnsi="ＭＳ Ｐゴシック"/>
                <w:sz w:val="28"/>
              </w:rPr>
            </w:pPr>
          </w:p>
        </w:tc>
      </w:tr>
      <w:tr w:rsidR="00150F69" w14:paraId="19773920" w14:textId="77777777" w:rsidTr="00463D90">
        <w:tc>
          <w:tcPr>
            <w:tcW w:w="2689" w:type="dxa"/>
          </w:tcPr>
          <w:p w14:paraId="7AD2A3EF" w14:textId="77777777" w:rsidR="00150F69" w:rsidRDefault="00150F69" w:rsidP="00A3165D">
            <w:pPr>
              <w:spacing w:line="280" w:lineRule="exact"/>
              <w:rPr>
                <w:rFonts w:ascii="ＭＳ Ｐゴシック" w:eastAsia="ＭＳ Ｐゴシック" w:hAnsi="ＭＳ Ｐゴシック"/>
                <w:sz w:val="28"/>
              </w:rPr>
            </w:pPr>
          </w:p>
        </w:tc>
        <w:tc>
          <w:tcPr>
            <w:tcW w:w="1559" w:type="dxa"/>
          </w:tcPr>
          <w:p w14:paraId="7DE7FFEE" w14:textId="77777777" w:rsidR="00150F69" w:rsidRDefault="00150F69" w:rsidP="00A3165D">
            <w:pPr>
              <w:spacing w:line="280" w:lineRule="exact"/>
              <w:rPr>
                <w:rFonts w:ascii="ＭＳ Ｐゴシック" w:eastAsia="ＭＳ Ｐゴシック" w:hAnsi="ＭＳ Ｐゴシック"/>
                <w:sz w:val="28"/>
              </w:rPr>
            </w:pPr>
          </w:p>
        </w:tc>
        <w:tc>
          <w:tcPr>
            <w:tcW w:w="5488" w:type="dxa"/>
          </w:tcPr>
          <w:p w14:paraId="48525442" w14:textId="77777777" w:rsidR="00150F69" w:rsidRDefault="00150F69" w:rsidP="00A3165D">
            <w:pPr>
              <w:spacing w:line="280" w:lineRule="exact"/>
              <w:rPr>
                <w:rFonts w:ascii="ＭＳ Ｐゴシック" w:eastAsia="ＭＳ Ｐゴシック" w:hAnsi="ＭＳ Ｐゴシック"/>
                <w:sz w:val="28"/>
              </w:rPr>
            </w:pPr>
          </w:p>
        </w:tc>
      </w:tr>
      <w:tr w:rsidR="00150F69" w14:paraId="1FEA8A87" w14:textId="77777777" w:rsidTr="00463D90">
        <w:tc>
          <w:tcPr>
            <w:tcW w:w="2689" w:type="dxa"/>
          </w:tcPr>
          <w:p w14:paraId="0DD74F9A" w14:textId="77777777" w:rsidR="00150F69" w:rsidRDefault="00150F69" w:rsidP="00A3165D">
            <w:pPr>
              <w:spacing w:line="280" w:lineRule="exact"/>
              <w:rPr>
                <w:rFonts w:ascii="ＭＳ Ｐゴシック" w:eastAsia="ＭＳ Ｐゴシック" w:hAnsi="ＭＳ Ｐゴシック"/>
                <w:sz w:val="28"/>
              </w:rPr>
            </w:pPr>
          </w:p>
        </w:tc>
        <w:tc>
          <w:tcPr>
            <w:tcW w:w="1559" w:type="dxa"/>
          </w:tcPr>
          <w:p w14:paraId="18158BA8" w14:textId="77777777" w:rsidR="00150F69" w:rsidRDefault="00150F69" w:rsidP="00A3165D">
            <w:pPr>
              <w:spacing w:line="280" w:lineRule="exact"/>
              <w:rPr>
                <w:rFonts w:ascii="ＭＳ Ｐゴシック" w:eastAsia="ＭＳ Ｐゴシック" w:hAnsi="ＭＳ Ｐゴシック"/>
                <w:sz w:val="28"/>
              </w:rPr>
            </w:pPr>
          </w:p>
        </w:tc>
        <w:tc>
          <w:tcPr>
            <w:tcW w:w="5488" w:type="dxa"/>
          </w:tcPr>
          <w:p w14:paraId="0D9B752A" w14:textId="77777777" w:rsidR="00150F69" w:rsidRDefault="00150F69" w:rsidP="00A3165D">
            <w:pPr>
              <w:spacing w:line="280" w:lineRule="exact"/>
              <w:rPr>
                <w:rFonts w:ascii="ＭＳ Ｐゴシック" w:eastAsia="ＭＳ Ｐゴシック" w:hAnsi="ＭＳ Ｐゴシック"/>
                <w:sz w:val="28"/>
              </w:rPr>
            </w:pPr>
          </w:p>
        </w:tc>
      </w:tr>
      <w:tr w:rsidR="00150F69" w14:paraId="38246052" w14:textId="77777777" w:rsidTr="00463D90">
        <w:tc>
          <w:tcPr>
            <w:tcW w:w="2689" w:type="dxa"/>
          </w:tcPr>
          <w:p w14:paraId="03D10E5A" w14:textId="77777777" w:rsidR="00150F69" w:rsidRDefault="00150F69" w:rsidP="00A3165D">
            <w:pPr>
              <w:spacing w:line="280" w:lineRule="exact"/>
              <w:rPr>
                <w:rFonts w:ascii="ＭＳ Ｐゴシック" w:eastAsia="ＭＳ Ｐゴシック" w:hAnsi="ＭＳ Ｐゴシック"/>
                <w:sz w:val="28"/>
              </w:rPr>
            </w:pPr>
          </w:p>
        </w:tc>
        <w:tc>
          <w:tcPr>
            <w:tcW w:w="1559" w:type="dxa"/>
          </w:tcPr>
          <w:p w14:paraId="062033BE" w14:textId="77777777" w:rsidR="00150F69" w:rsidRDefault="00150F69" w:rsidP="00A3165D">
            <w:pPr>
              <w:spacing w:line="280" w:lineRule="exact"/>
              <w:rPr>
                <w:rFonts w:ascii="ＭＳ Ｐゴシック" w:eastAsia="ＭＳ Ｐゴシック" w:hAnsi="ＭＳ Ｐゴシック"/>
                <w:sz w:val="28"/>
              </w:rPr>
            </w:pPr>
          </w:p>
        </w:tc>
        <w:tc>
          <w:tcPr>
            <w:tcW w:w="5488" w:type="dxa"/>
          </w:tcPr>
          <w:p w14:paraId="1C6DB779" w14:textId="77777777" w:rsidR="00150F69" w:rsidRDefault="00150F69" w:rsidP="00A3165D">
            <w:pPr>
              <w:spacing w:line="280" w:lineRule="exact"/>
              <w:rPr>
                <w:rFonts w:ascii="ＭＳ Ｐゴシック" w:eastAsia="ＭＳ Ｐゴシック" w:hAnsi="ＭＳ Ｐゴシック"/>
                <w:sz w:val="28"/>
              </w:rPr>
            </w:pPr>
          </w:p>
        </w:tc>
      </w:tr>
      <w:tr w:rsidR="00150F69" w14:paraId="3CE8FC8C" w14:textId="77777777" w:rsidTr="00463D90">
        <w:tc>
          <w:tcPr>
            <w:tcW w:w="2689" w:type="dxa"/>
          </w:tcPr>
          <w:p w14:paraId="668FE894" w14:textId="77777777" w:rsidR="00150F69" w:rsidRDefault="00150F69" w:rsidP="00A3165D">
            <w:pPr>
              <w:spacing w:line="280" w:lineRule="exact"/>
              <w:rPr>
                <w:rFonts w:ascii="ＭＳ Ｐゴシック" w:eastAsia="ＭＳ Ｐゴシック" w:hAnsi="ＭＳ Ｐゴシック"/>
                <w:sz w:val="28"/>
              </w:rPr>
            </w:pPr>
          </w:p>
        </w:tc>
        <w:tc>
          <w:tcPr>
            <w:tcW w:w="1559" w:type="dxa"/>
          </w:tcPr>
          <w:p w14:paraId="39DA57D9" w14:textId="77777777" w:rsidR="00150F69" w:rsidRDefault="00150F69" w:rsidP="00A3165D">
            <w:pPr>
              <w:spacing w:line="280" w:lineRule="exact"/>
              <w:rPr>
                <w:rFonts w:ascii="ＭＳ Ｐゴシック" w:eastAsia="ＭＳ Ｐゴシック" w:hAnsi="ＭＳ Ｐゴシック"/>
                <w:sz w:val="28"/>
              </w:rPr>
            </w:pPr>
          </w:p>
        </w:tc>
        <w:tc>
          <w:tcPr>
            <w:tcW w:w="5488" w:type="dxa"/>
          </w:tcPr>
          <w:p w14:paraId="0868F0C2" w14:textId="77777777" w:rsidR="00150F69" w:rsidRDefault="00150F69" w:rsidP="00A3165D">
            <w:pPr>
              <w:spacing w:line="280" w:lineRule="exact"/>
              <w:rPr>
                <w:rFonts w:ascii="ＭＳ Ｐゴシック" w:eastAsia="ＭＳ Ｐゴシック" w:hAnsi="ＭＳ Ｐゴシック"/>
                <w:sz w:val="28"/>
              </w:rPr>
            </w:pPr>
          </w:p>
        </w:tc>
      </w:tr>
    </w:tbl>
    <w:p w14:paraId="4A4F45CE" w14:textId="77777777" w:rsidR="00890AE6" w:rsidRDefault="00890AE6" w:rsidP="00A3165D">
      <w:pPr>
        <w:spacing w:line="280" w:lineRule="exact"/>
        <w:rPr>
          <w:rFonts w:ascii="ＭＳ Ｐゴシック" w:eastAsia="ＭＳ Ｐゴシック" w:hAnsi="ＭＳ Ｐゴシック"/>
          <w:b/>
          <w:sz w:val="24"/>
          <w:szCs w:val="24"/>
        </w:rPr>
      </w:pPr>
    </w:p>
    <w:p w14:paraId="5E35BDFC" w14:textId="05DF745A" w:rsidR="00890AE6" w:rsidRDefault="00890AE6">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412AAC7F" w14:textId="53113285" w:rsidR="00A3165D" w:rsidRPr="00890AE6" w:rsidRDefault="00E44FB9" w:rsidP="00A3165D">
      <w:pPr>
        <w:spacing w:line="280" w:lineRule="exact"/>
        <w:rPr>
          <w:rFonts w:ascii="ＭＳ Ｐゴシック" w:eastAsia="ＭＳ Ｐゴシック" w:hAnsi="ＭＳ Ｐゴシック"/>
          <w:sz w:val="24"/>
          <w:szCs w:val="24"/>
        </w:rPr>
      </w:pPr>
      <w:r w:rsidRPr="00890AE6">
        <w:rPr>
          <w:rFonts w:ascii="ＭＳ Ｐゴシック" w:eastAsia="ＭＳ Ｐゴシック" w:hAnsi="ＭＳ Ｐゴシック" w:hint="eastAsia"/>
          <w:sz w:val="24"/>
          <w:szCs w:val="24"/>
        </w:rPr>
        <w:lastRenderedPageBreak/>
        <w:t>略語および用語説明</w:t>
      </w:r>
    </w:p>
    <w:tbl>
      <w:tblPr>
        <w:tblStyle w:val="ae"/>
        <w:tblW w:w="0" w:type="auto"/>
        <w:tblLook w:val="04A0" w:firstRow="1" w:lastRow="0" w:firstColumn="1" w:lastColumn="0" w:noHBand="0" w:noVBand="1"/>
      </w:tblPr>
      <w:tblGrid>
        <w:gridCol w:w="4868"/>
        <w:gridCol w:w="4868"/>
      </w:tblGrid>
      <w:tr w:rsidR="002825BB" w:rsidRPr="00C74435" w14:paraId="4CE30749" w14:textId="77777777" w:rsidTr="002825BB">
        <w:tc>
          <w:tcPr>
            <w:tcW w:w="4868" w:type="dxa"/>
          </w:tcPr>
          <w:p w14:paraId="6E9412EF" w14:textId="7CA505A2" w:rsidR="002825BB" w:rsidRPr="00890AE6" w:rsidRDefault="002825BB" w:rsidP="00A3165D">
            <w:pPr>
              <w:spacing w:line="280" w:lineRule="exact"/>
              <w:rPr>
                <w:rFonts w:ascii="ＭＳ Ｐゴシック" w:eastAsia="ＭＳ Ｐゴシック" w:hAnsi="ＭＳ Ｐゴシック"/>
                <w:sz w:val="24"/>
                <w:szCs w:val="24"/>
              </w:rPr>
            </w:pPr>
            <w:r w:rsidRPr="00890AE6">
              <w:rPr>
                <w:rFonts w:ascii="ＭＳ Ｐゴシック" w:eastAsia="ＭＳ Ｐゴシック" w:hAnsi="ＭＳ Ｐゴシック" w:hint="eastAsia"/>
                <w:sz w:val="24"/>
                <w:szCs w:val="24"/>
              </w:rPr>
              <w:t>略語</w:t>
            </w:r>
            <w:r w:rsidR="00083D50" w:rsidRPr="00890AE6">
              <w:rPr>
                <w:rFonts w:ascii="ＭＳ Ｐゴシック" w:eastAsia="ＭＳ Ｐゴシック" w:hAnsi="ＭＳ Ｐゴシック" w:hint="eastAsia"/>
                <w:sz w:val="24"/>
                <w:szCs w:val="24"/>
              </w:rPr>
              <w:t>および用語</w:t>
            </w:r>
          </w:p>
        </w:tc>
        <w:tc>
          <w:tcPr>
            <w:tcW w:w="4868" w:type="dxa"/>
          </w:tcPr>
          <w:p w14:paraId="41A75E8C" w14:textId="28CEF560" w:rsidR="002825BB" w:rsidRPr="00890AE6" w:rsidRDefault="00E44FB9" w:rsidP="00A3165D">
            <w:pPr>
              <w:spacing w:line="280" w:lineRule="exact"/>
              <w:rPr>
                <w:rFonts w:ascii="ＭＳ Ｐゴシック" w:eastAsia="ＭＳ Ｐゴシック" w:hAnsi="ＭＳ Ｐゴシック"/>
                <w:sz w:val="24"/>
                <w:szCs w:val="24"/>
              </w:rPr>
            </w:pPr>
            <w:r w:rsidRPr="00890AE6">
              <w:rPr>
                <w:rFonts w:ascii="ＭＳ Ｐゴシック" w:eastAsia="ＭＳ Ｐゴシック" w:hAnsi="ＭＳ Ｐゴシック" w:hint="eastAsia"/>
                <w:sz w:val="24"/>
                <w:szCs w:val="24"/>
              </w:rPr>
              <w:t>説明</w:t>
            </w:r>
          </w:p>
        </w:tc>
      </w:tr>
      <w:tr w:rsidR="002825BB" w:rsidRPr="00C74435" w14:paraId="5A159B29" w14:textId="77777777" w:rsidTr="00CC0A49">
        <w:tc>
          <w:tcPr>
            <w:tcW w:w="4868" w:type="dxa"/>
            <w:shd w:val="clear" w:color="auto" w:fill="auto"/>
          </w:tcPr>
          <w:p w14:paraId="3C9B60F9" w14:textId="56ED9917" w:rsidR="002825BB" w:rsidRPr="00C74435" w:rsidRDefault="00CC0A49" w:rsidP="00A3165D">
            <w:pPr>
              <w:spacing w:line="280" w:lineRule="exact"/>
              <w:rPr>
                <w:rFonts w:ascii="ＭＳ Ｐゴシック" w:eastAsia="ＭＳ Ｐゴシック" w:hAnsi="ＭＳ Ｐゴシック"/>
                <w:b/>
                <w:sz w:val="24"/>
                <w:szCs w:val="24"/>
              </w:rPr>
            </w:pPr>
            <w:r w:rsidRPr="00CC0A49">
              <w:rPr>
                <w:rFonts w:ascii="ＭＳ Ｐゴシック" w:eastAsia="ＭＳ Ｐゴシック" w:hAnsi="ＭＳ Ｐゴシック" w:hint="eastAsia"/>
                <w:color w:val="0070C0"/>
                <w:szCs w:val="22"/>
              </w:rPr>
              <w:t>BUN</w:t>
            </w:r>
          </w:p>
        </w:tc>
        <w:tc>
          <w:tcPr>
            <w:tcW w:w="4868" w:type="dxa"/>
          </w:tcPr>
          <w:p w14:paraId="2FE4080D" w14:textId="7BA540CD" w:rsidR="002825BB" w:rsidRPr="00C74435" w:rsidRDefault="00CC0A49" w:rsidP="00A3165D">
            <w:pPr>
              <w:spacing w:line="280" w:lineRule="exact"/>
              <w:rPr>
                <w:rFonts w:ascii="ＭＳ Ｐゴシック" w:eastAsia="ＭＳ Ｐゴシック" w:hAnsi="ＭＳ Ｐゴシック"/>
                <w:b/>
                <w:sz w:val="24"/>
                <w:szCs w:val="24"/>
              </w:rPr>
            </w:pPr>
            <w:r w:rsidRPr="00CC0A49">
              <w:rPr>
                <w:rFonts w:ascii="ＭＳ Ｐゴシック" w:eastAsia="ＭＳ Ｐゴシック" w:hAnsi="ＭＳ Ｐゴシック" w:hint="eastAsia"/>
                <w:color w:val="0070C0"/>
                <w:szCs w:val="22"/>
              </w:rPr>
              <w:t>blood urea nitrogen</w:t>
            </w:r>
            <w:r w:rsidR="00190489" w:rsidRPr="00C74435">
              <w:rPr>
                <w:rFonts w:ascii="ＭＳ Ｐゴシック" w:eastAsia="ＭＳ Ｐゴシック" w:hAnsi="ＭＳ Ｐゴシック"/>
                <w:b/>
                <w:sz w:val="24"/>
                <w:szCs w:val="24"/>
              </w:rPr>
              <w:t xml:space="preserve">  </w:t>
            </w:r>
          </w:p>
        </w:tc>
      </w:tr>
      <w:tr w:rsidR="002825BB" w:rsidRPr="00C74435" w14:paraId="424C0DAD" w14:textId="77777777" w:rsidTr="002825BB">
        <w:tc>
          <w:tcPr>
            <w:tcW w:w="4868" w:type="dxa"/>
          </w:tcPr>
          <w:p w14:paraId="09EE55D4" w14:textId="77777777" w:rsidR="002825BB" w:rsidRPr="00C74435" w:rsidRDefault="002825BB" w:rsidP="00A3165D">
            <w:pPr>
              <w:spacing w:line="280" w:lineRule="exact"/>
              <w:rPr>
                <w:rFonts w:ascii="ＭＳ Ｐゴシック" w:eastAsia="ＭＳ Ｐゴシック" w:hAnsi="ＭＳ Ｐゴシック"/>
                <w:b/>
                <w:sz w:val="24"/>
                <w:szCs w:val="24"/>
              </w:rPr>
            </w:pPr>
          </w:p>
        </w:tc>
        <w:tc>
          <w:tcPr>
            <w:tcW w:w="4868" w:type="dxa"/>
          </w:tcPr>
          <w:p w14:paraId="175F6901" w14:textId="77777777" w:rsidR="002825BB" w:rsidRPr="00C74435" w:rsidRDefault="002825BB" w:rsidP="00A3165D">
            <w:pPr>
              <w:spacing w:line="280" w:lineRule="exact"/>
              <w:rPr>
                <w:rFonts w:ascii="ＭＳ Ｐゴシック" w:eastAsia="ＭＳ Ｐゴシック" w:hAnsi="ＭＳ Ｐゴシック"/>
                <w:b/>
                <w:sz w:val="24"/>
                <w:szCs w:val="24"/>
              </w:rPr>
            </w:pPr>
          </w:p>
        </w:tc>
      </w:tr>
      <w:tr w:rsidR="00190489" w:rsidRPr="00C74435" w14:paraId="2805652D" w14:textId="77777777" w:rsidTr="002825BB">
        <w:tc>
          <w:tcPr>
            <w:tcW w:w="4868" w:type="dxa"/>
          </w:tcPr>
          <w:p w14:paraId="0FCED1C0" w14:textId="77777777" w:rsidR="00190489" w:rsidRPr="00C74435" w:rsidRDefault="00190489" w:rsidP="00A3165D">
            <w:pPr>
              <w:spacing w:line="280" w:lineRule="exact"/>
              <w:rPr>
                <w:rFonts w:ascii="ＭＳ Ｐゴシック" w:eastAsia="ＭＳ Ｐゴシック" w:hAnsi="ＭＳ Ｐゴシック"/>
                <w:b/>
                <w:sz w:val="24"/>
                <w:szCs w:val="24"/>
              </w:rPr>
            </w:pPr>
          </w:p>
        </w:tc>
        <w:tc>
          <w:tcPr>
            <w:tcW w:w="4868" w:type="dxa"/>
          </w:tcPr>
          <w:p w14:paraId="0C515A64" w14:textId="77777777" w:rsidR="00190489" w:rsidRPr="00C74435" w:rsidRDefault="00190489" w:rsidP="00A3165D">
            <w:pPr>
              <w:spacing w:line="280" w:lineRule="exact"/>
              <w:rPr>
                <w:rFonts w:ascii="ＭＳ Ｐゴシック" w:eastAsia="ＭＳ Ｐゴシック" w:hAnsi="ＭＳ Ｐゴシック"/>
                <w:b/>
                <w:sz w:val="24"/>
                <w:szCs w:val="24"/>
              </w:rPr>
            </w:pPr>
          </w:p>
        </w:tc>
      </w:tr>
      <w:tr w:rsidR="00190489" w:rsidRPr="00C74435" w14:paraId="7F23449E" w14:textId="77777777" w:rsidTr="002825BB">
        <w:tc>
          <w:tcPr>
            <w:tcW w:w="4868" w:type="dxa"/>
          </w:tcPr>
          <w:p w14:paraId="00FFBA94" w14:textId="77777777" w:rsidR="00190489" w:rsidRPr="00C74435" w:rsidRDefault="00190489" w:rsidP="00A3165D">
            <w:pPr>
              <w:spacing w:line="280" w:lineRule="exact"/>
              <w:rPr>
                <w:rFonts w:ascii="ＭＳ Ｐゴシック" w:eastAsia="ＭＳ Ｐゴシック" w:hAnsi="ＭＳ Ｐゴシック"/>
                <w:b/>
                <w:sz w:val="24"/>
                <w:szCs w:val="24"/>
              </w:rPr>
            </w:pPr>
          </w:p>
        </w:tc>
        <w:tc>
          <w:tcPr>
            <w:tcW w:w="4868" w:type="dxa"/>
          </w:tcPr>
          <w:p w14:paraId="6DA5726A" w14:textId="77777777" w:rsidR="00190489" w:rsidRPr="00C74435" w:rsidRDefault="00190489" w:rsidP="00A3165D">
            <w:pPr>
              <w:spacing w:line="280" w:lineRule="exact"/>
              <w:rPr>
                <w:rFonts w:ascii="ＭＳ Ｐゴシック" w:eastAsia="ＭＳ Ｐゴシック" w:hAnsi="ＭＳ Ｐゴシック"/>
                <w:b/>
                <w:sz w:val="24"/>
                <w:szCs w:val="24"/>
              </w:rPr>
            </w:pPr>
          </w:p>
        </w:tc>
      </w:tr>
      <w:tr w:rsidR="00190489" w:rsidRPr="00C74435" w14:paraId="74FB4A04" w14:textId="77777777" w:rsidTr="002825BB">
        <w:tc>
          <w:tcPr>
            <w:tcW w:w="4868" w:type="dxa"/>
          </w:tcPr>
          <w:p w14:paraId="31EF6046" w14:textId="77777777" w:rsidR="00190489" w:rsidRPr="00C74435" w:rsidRDefault="00190489" w:rsidP="00A3165D">
            <w:pPr>
              <w:spacing w:line="280" w:lineRule="exact"/>
              <w:rPr>
                <w:rFonts w:ascii="ＭＳ Ｐゴシック" w:eastAsia="ＭＳ Ｐゴシック" w:hAnsi="ＭＳ Ｐゴシック"/>
                <w:b/>
                <w:sz w:val="24"/>
                <w:szCs w:val="24"/>
              </w:rPr>
            </w:pPr>
          </w:p>
        </w:tc>
        <w:tc>
          <w:tcPr>
            <w:tcW w:w="4868" w:type="dxa"/>
          </w:tcPr>
          <w:p w14:paraId="474D2117" w14:textId="77777777" w:rsidR="00190489" w:rsidRPr="00C74435" w:rsidRDefault="00190489" w:rsidP="00A3165D">
            <w:pPr>
              <w:spacing w:line="280" w:lineRule="exact"/>
              <w:rPr>
                <w:rFonts w:ascii="ＭＳ Ｐゴシック" w:eastAsia="ＭＳ Ｐゴシック" w:hAnsi="ＭＳ Ｐゴシック"/>
                <w:b/>
                <w:sz w:val="24"/>
                <w:szCs w:val="24"/>
              </w:rPr>
            </w:pPr>
          </w:p>
        </w:tc>
      </w:tr>
    </w:tbl>
    <w:p w14:paraId="30A37F87" w14:textId="5928DB3C" w:rsidR="000F20A7" w:rsidRPr="00C74435" w:rsidRDefault="000F20A7" w:rsidP="00A3165D">
      <w:pPr>
        <w:spacing w:line="280" w:lineRule="exact"/>
        <w:rPr>
          <w:rFonts w:ascii="ＭＳ Ｐゴシック" w:eastAsia="ＭＳ Ｐゴシック" w:hAnsi="ＭＳ Ｐゴシック"/>
          <w:b/>
          <w:sz w:val="24"/>
          <w:szCs w:val="24"/>
        </w:rPr>
      </w:pPr>
    </w:p>
    <w:p w14:paraId="0F6F8117" w14:textId="36C7D332" w:rsidR="007967D7" w:rsidRDefault="007967D7">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0C6F0BEC" w14:textId="61FF9616" w:rsidR="000F20A7" w:rsidRPr="00C74435" w:rsidRDefault="000F20A7" w:rsidP="00A3165D">
      <w:pPr>
        <w:spacing w:line="280" w:lineRule="exact"/>
        <w:rPr>
          <w:rFonts w:ascii="ＭＳ Ｐゴシック" w:eastAsia="ＭＳ Ｐゴシック" w:hAnsi="ＭＳ Ｐゴシック"/>
          <w:b/>
          <w:sz w:val="24"/>
          <w:szCs w:val="24"/>
        </w:rPr>
      </w:pPr>
    </w:p>
    <w:p w14:paraId="5EDEE60F" w14:textId="76D1D6F3" w:rsidR="000F20A7" w:rsidRPr="000352EC" w:rsidRDefault="00E6630F" w:rsidP="000352EC">
      <w:pPr>
        <w:pStyle w:val="1"/>
        <w:rPr>
          <w:rFonts w:ascii="ＭＳ Ｐゴシック" w:eastAsia="ＭＳ Ｐゴシック" w:hAnsi="ＭＳ Ｐゴシック"/>
        </w:rPr>
      </w:pPr>
      <w:bookmarkStart w:id="2" w:name="_Toc36725278"/>
      <w:r w:rsidRPr="000352EC">
        <w:rPr>
          <w:rFonts w:ascii="ＭＳ Ｐゴシック" w:eastAsia="ＭＳ Ｐゴシック" w:hAnsi="ＭＳ Ｐゴシック" w:hint="eastAsia"/>
        </w:rPr>
        <w:t>０．</w:t>
      </w:r>
      <w:r w:rsidR="000F20A7" w:rsidRPr="000352EC">
        <w:rPr>
          <w:rFonts w:ascii="ＭＳ Ｐゴシック" w:eastAsia="ＭＳ Ｐゴシック" w:hAnsi="ＭＳ Ｐゴシック" w:hint="eastAsia"/>
        </w:rPr>
        <w:t>概要</w:t>
      </w:r>
      <w:bookmarkEnd w:id="2"/>
    </w:p>
    <w:p w14:paraId="43EB5DC4" w14:textId="77777777" w:rsidR="00E6630F" w:rsidRDefault="00E6630F" w:rsidP="00A3165D">
      <w:pPr>
        <w:spacing w:line="280" w:lineRule="exact"/>
        <w:rPr>
          <w:rFonts w:ascii="ＭＳ Ｐゴシック" w:eastAsia="ＭＳ Ｐゴシック" w:hAnsi="ＭＳ Ｐゴシック"/>
          <w:b/>
          <w:sz w:val="24"/>
          <w:szCs w:val="24"/>
        </w:rPr>
      </w:pPr>
    </w:p>
    <w:p w14:paraId="3778FA1A" w14:textId="52F25EE6" w:rsidR="00E6630F" w:rsidRPr="000352EC" w:rsidRDefault="00E6630F" w:rsidP="000352EC">
      <w:pPr>
        <w:pStyle w:val="1"/>
        <w:rPr>
          <w:rFonts w:ascii="ＭＳ Ｐゴシック" w:eastAsia="ＭＳ Ｐゴシック" w:hAnsi="ＭＳ Ｐゴシック"/>
        </w:rPr>
      </w:pPr>
      <w:bookmarkStart w:id="3" w:name="_Toc36725279"/>
      <w:r w:rsidRPr="000352EC">
        <w:rPr>
          <w:rFonts w:ascii="ＭＳ Ｐゴシック" w:eastAsia="ＭＳ Ｐゴシック" w:hAnsi="ＭＳ Ｐゴシック" w:hint="eastAsia"/>
        </w:rPr>
        <w:t>0.1.シェーマ</w:t>
      </w:r>
      <w:bookmarkEnd w:id="3"/>
    </w:p>
    <w:p w14:paraId="786ED907" w14:textId="77777777" w:rsidR="007A066B" w:rsidRDefault="007A066B" w:rsidP="00A3165D">
      <w:pPr>
        <w:spacing w:line="280" w:lineRule="exact"/>
        <w:rPr>
          <w:rFonts w:ascii="ＭＳ Ｐゴシック" w:eastAsia="ＭＳ Ｐゴシック" w:hAnsi="ＭＳ Ｐゴシック"/>
          <w:b/>
          <w:color w:val="00B0F0"/>
          <w:sz w:val="24"/>
          <w:szCs w:val="24"/>
        </w:rPr>
      </w:pPr>
    </w:p>
    <w:p w14:paraId="4F88C9B1" w14:textId="77777777" w:rsidR="007A066B" w:rsidRPr="0000193E" w:rsidRDefault="007A066B" w:rsidP="00A3165D">
      <w:pPr>
        <w:spacing w:line="280" w:lineRule="exact"/>
        <w:rPr>
          <w:rFonts w:ascii="ＭＳ Ｐゴシック" w:eastAsia="ＭＳ Ｐゴシック" w:hAnsi="ＭＳ Ｐゴシック"/>
          <w:b/>
          <w:color w:val="0070C0"/>
          <w:sz w:val="24"/>
          <w:szCs w:val="24"/>
        </w:rPr>
      </w:pPr>
    </w:p>
    <w:p w14:paraId="32B8304E" w14:textId="6BD64F10" w:rsidR="00413EDF" w:rsidRPr="0000193E" w:rsidRDefault="007A066B" w:rsidP="00A3165D">
      <w:pPr>
        <w:spacing w:line="280" w:lineRule="exact"/>
        <w:rPr>
          <w:rFonts w:ascii="ＭＳ Ｐゴシック" w:eastAsia="ＭＳ Ｐゴシック" w:hAnsi="ＭＳ Ｐゴシック"/>
          <w:color w:val="0070C0"/>
          <w:sz w:val="24"/>
          <w:szCs w:val="24"/>
        </w:rPr>
      </w:pPr>
      <w:r w:rsidRPr="0000193E">
        <w:rPr>
          <w:rFonts w:ascii="ＭＳ Ｐゴシック" w:eastAsia="ＭＳ Ｐゴシック" w:hAnsi="ＭＳ Ｐゴシック" w:hint="eastAsia"/>
          <w:color w:val="0070C0"/>
          <w:sz w:val="24"/>
          <w:szCs w:val="24"/>
        </w:rPr>
        <w:t>例）</w:t>
      </w:r>
      <w:r w:rsidR="00413EDF" w:rsidRPr="0000193E">
        <w:rPr>
          <w:rFonts w:ascii="ＭＳ Ｐゴシック" w:eastAsia="ＭＳ Ｐゴシック" w:hAnsi="ＭＳ Ｐゴシック"/>
          <w:noProof/>
          <w:color w:val="0070C0"/>
          <w:sz w:val="24"/>
          <w:szCs w:val="24"/>
        </w:rPr>
        <mc:AlternateContent>
          <mc:Choice Requires="wps">
            <w:drawing>
              <wp:anchor distT="0" distB="0" distL="114300" distR="114300" simplePos="0" relativeHeight="251664397" behindDoc="0" locked="0" layoutInCell="1" allowOverlap="1" wp14:anchorId="465DCFF1" wp14:editId="531AB014">
                <wp:simplePos x="0" y="0"/>
                <wp:positionH relativeFrom="column">
                  <wp:posOffset>904875</wp:posOffset>
                </wp:positionH>
                <wp:positionV relativeFrom="paragraph">
                  <wp:posOffset>180974</wp:posOffset>
                </wp:positionV>
                <wp:extent cx="3924300" cy="4857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3924300" cy="485775"/>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340144E1" w14:textId="4E1519B4" w:rsidR="00216C70" w:rsidRPr="00413EDF" w:rsidRDefault="00216C70">
                            <w:pPr>
                              <w:rPr>
                                <w:color w:val="00B0F0"/>
                              </w:rPr>
                            </w:pPr>
                            <w:r w:rsidRPr="00413EDF">
                              <w:rPr>
                                <w:rFonts w:hint="eastAsia"/>
                                <w:color w:val="00B0F0"/>
                              </w:rPr>
                              <w:t>○○による適応があり、</w:t>
                            </w:r>
                            <w:r w:rsidRPr="00413EDF">
                              <w:rPr>
                                <w:color w:val="00B0F0"/>
                              </w:rPr>
                              <w:t>かつ</w:t>
                            </w:r>
                            <w:r>
                              <w:rPr>
                                <w:color w:val="00B0F0"/>
                              </w:rPr>
                              <w:t>XX</w:t>
                            </w:r>
                            <w:r w:rsidRPr="00413EDF">
                              <w:rPr>
                                <w:color w:val="00B0F0"/>
                              </w:rPr>
                              <w:t>抗体が陽性の</w:t>
                            </w:r>
                            <w:r w:rsidRPr="00413EDF">
                              <w:rPr>
                                <w:rFonts w:hint="eastAsia"/>
                                <w:color w:val="00B0F0"/>
                              </w:rPr>
                              <w:t>血液悪性疾患患者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DCFF1" id="テキスト ボックス 40" o:spid="_x0000_s1027" type="#_x0000_t202" style="position:absolute;left:0;text-align:left;margin-left:71.25pt;margin-top:14.25pt;width:309pt;height:38.25pt;z-index:251664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" fillcolor="white [3201]" strokecolor="#00b0f0" strokeweight=".5pt">
                <v:textbox>
                  <w:txbxContent>
                    <w:p w14:paraId="340144E1" w14:textId="4E1519B4" w:rsidR="00216C70" w:rsidRPr="00413EDF" w:rsidRDefault="00216C70">
                      <w:pPr>
                        <w:rPr>
                          <w:color w:val="00B0F0"/>
                        </w:rPr>
                      </w:pPr>
                      <w:r w:rsidRPr="00413EDF">
                        <w:rPr>
                          <w:rFonts w:hint="eastAsia"/>
                          <w:color w:val="00B0F0"/>
                        </w:rPr>
                        <w:t>○○による適応があり、</w:t>
                      </w:r>
                      <w:r w:rsidRPr="00413EDF">
                        <w:rPr>
                          <w:color w:val="00B0F0"/>
                        </w:rPr>
                        <w:t>かつ</w:t>
                      </w:r>
                      <w:r>
                        <w:rPr>
                          <w:color w:val="00B0F0"/>
                        </w:rPr>
                        <w:t>XX</w:t>
                      </w:r>
                      <w:r w:rsidRPr="00413EDF">
                        <w:rPr>
                          <w:color w:val="00B0F0"/>
                        </w:rPr>
                        <w:t>抗体が陽性の</w:t>
                      </w:r>
                      <w:r w:rsidRPr="00413EDF">
                        <w:rPr>
                          <w:rFonts w:hint="eastAsia"/>
                          <w:color w:val="00B0F0"/>
                        </w:rPr>
                        <w:t>血液悪性疾患患者</w:t>
                      </w:r>
                    </w:p>
                  </w:txbxContent>
                </v:textbox>
              </v:shape>
            </w:pict>
          </mc:Fallback>
        </mc:AlternateContent>
      </w:r>
    </w:p>
    <w:p w14:paraId="5F21F66D" w14:textId="77777777"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34F7A87D" w14:textId="77777777"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1C0784AD" w14:textId="77777777"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67799C57" w14:textId="17F40E13" w:rsidR="00413EDF" w:rsidRPr="0000193E" w:rsidRDefault="00413EDF"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65421" behindDoc="0" locked="0" layoutInCell="1" allowOverlap="1" wp14:anchorId="36935C35" wp14:editId="712A7CA8">
                <wp:simplePos x="0" y="0"/>
                <wp:positionH relativeFrom="column">
                  <wp:posOffset>2609850</wp:posOffset>
                </wp:positionH>
                <wp:positionV relativeFrom="paragraph">
                  <wp:posOffset>12700</wp:posOffset>
                </wp:positionV>
                <wp:extent cx="276225" cy="342900"/>
                <wp:effectExtent l="19050" t="0" r="28575" b="38100"/>
                <wp:wrapNone/>
                <wp:docPr id="41" name="下矢印 41"/>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7ACB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1" o:spid="_x0000_s1026" type="#_x0000_t67" style="position:absolute;left:0;text-align:left;margin-left:205.5pt;margin-top:1pt;width:21.75pt;height:27pt;z-index:2516654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" adj="12900" fillcolor="#00b0f0" strokecolor="#00b0f0" strokeweight="1pt"/>
            </w:pict>
          </mc:Fallback>
        </mc:AlternateContent>
      </w:r>
    </w:p>
    <w:p w14:paraId="3F6F97FD" w14:textId="1B1681AC"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6849890E" w14:textId="57415295" w:rsidR="00ED5073" w:rsidRPr="0000193E" w:rsidRDefault="00413EDF" w:rsidP="00A3165D">
      <w:pPr>
        <w:spacing w:line="280" w:lineRule="exact"/>
        <w:rPr>
          <w:rFonts w:ascii="ＭＳ Ｐゴシック" w:eastAsia="ＭＳ Ｐゴシック" w:hAnsi="ＭＳ Ｐゴシック"/>
          <w:b/>
          <w:noProof/>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67469" behindDoc="0" locked="0" layoutInCell="1" allowOverlap="1" wp14:anchorId="33147B3B" wp14:editId="160D9DB5">
                <wp:simplePos x="0" y="0"/>
                <wp:positionH relativeFrom="column">
                  <wp:posOffset>2257425</wp:posOffset>
                </wp:positionH>
                <wp:positionV relativeFrom="paragraph">
                  <wp:posOffset>95250</wp:posOffset>
                </wp:positionV>
                <wp:extent cx="1047750" cy="26670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srgbClr val="00B0F0"/>
                          </a:solidFill>
                        </a:ln>
                        <a:effectLst/>
                      </wps:spPr>
                      <wps:txbx>
                        <w:txbxContent>
                          <w:p w14:paraId="19DC2E8E" w14:textId="6269D127" w:rsidR="00216C70" w:rsidRPr="00413EDF" w:rsidRDefault="00216C70" w:rsidP="00413EDF">
                            <w:pPr>
                              <w:rPr>
                                <w:color w:val="00B0F0"/>
                              </w:rPr>
                            </w:pPr>
                            <w:r>
                              <w:rPr>
                                <w:rFonts w:hint="eastAsia"/>
                                <w:color w:val="00B0F0"/>
                              </w:rPr>
                              <w:t>患者</w:t>
                            </w:r>
                            <w:r>
                              <w:rPr>
                                <w:color w:val="00B0F0"/>
                              </w:rPr>
                              <w:t>同意</w:t>
                            </w:r>
                            <w:r>
                              <w:rPr>
                                <w:rFonts w:hint="eastAsia"/>
                                <w:color w:val="00B0F0"/>
                              </w:rPr>
                              <w:t>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7B3B" id="テキスト ボックス 42" o:spid="_x0000_s1028" type="#_x0000_t202" style="position:absolute;left:0;text-align:left;margin-left:177.75pt;margin-top:7.5pt;width:82.5pt;height:21pt;z-index:251667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" fillcolor="window" strokecolor="#00b0f0" strokeweight=".5pt">
                <v:textbox>
                  <w:txbxContent>
                    <w:p w14:paraId="19DC2E8E" w14:textId="6269D127" w:rsidR="00216C70" w:rsidRPr="00413EDF" w:rsidRDefault="00216C70" w:rsidP="00413EDF">
                      <w:pPr>
                        <w:rPr>
                          <w:color w:val="00B0F0"/>
                        </w:rPr>
                      </w:pPr>
                      <w:r>
                        <w:rPr>
                          <w:rFonts w:hint="eastAsia"/>
                          <w:color w:val="00B0F0"/>
                        </w:rPr>
                        <w:t>患者</w:t>
                      </w:r>
                      <w:r>
                        <w:rPr>
                          <w:color w:val="00B0F0"/>
                        </w:rPr>
                        <w:t>同意</w:t>
                      </w:r>
                      <w:r>
                        <w:rPr>
                          <w:rFonts w:hint="eastAsia"/>
                          <w:color w:val="00B0F0"/>
                        </w:rPr>
                        <w:t>取得</w:t>
                      </w:r>
                    </w:p>
                  </w:txbxContent>
                </v:textbox>
              </v:shape>
            </w:pict>
          </mc:Fallback>
        </mc:AlternateContent>
      </w:r>
    </w:p>
    <w:p w14:paraId="44859B1B" w14:textId="7D058161"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681BBAC5" w14:textId="252B7AC9" w:rsidR="00ED5073" w:rsidRPr="0000193E" w:rsidRDefault="00ED5073" w:rsidP="00A3165D">
      <w:pPr>
        <w:spacing w:line="280" w:lineRule="exact"/>
        <w:rPr>
          <w:rFonts w:ascii="ＭＳ Ｐゴシック" w:eastAsia="ＭＳ Ｐゴシック" w:hAnsi="ＭＳ Ｐゴシック"/>
          <w:b/>
          <w:color w:val="0070C0"/>
          <w:sz w:val="24"/>
          <w:szCs w:val="24"/>
        </w:rPr>
      </w:pPr>
    </w:p>
    <w:p w14:paraId="27E72982" w14:textId="1012338F" w:rsidR="00E6630F" w:rsidRPr="0000193E" w:rsidRDefault="00AA610B"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69517" behindDoc="0" locked="0" layoutInCell="1" allowOverlap="1" wp14:anchorId="3139D9A6" wp14:editId="3BD6A9A0">
                <wp:simplePos x="0" y="0"/>
                <wp:positionH relativeFrom="column">
                  <wp:posOffset>2619375</wp:posOffset>
                </wp:positionH>
                <wp:positionV relativeFrom="paragraph">
                  <wp:posOffset>5715</wp:posOffset>
                </wp:positionV>
                <wp:extent cx="276225" cy="342900"/>
                <wp:effectExtent l="19050" t="0" r="28575" b="38100"/>
                <wp:wrapNone/>
                <wp:docPr id="43" name="下矢印 43"/>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rgbClr val="00B0F0"/>
                        </a:solidFill>
                        <a:ln w="12700" cap="flat" cmpd="sng" algn="ctr">
                          <a:solidFill>
                            <a:srgbClr val="00B0F0"/>
                          </a:solidFill>
                          <a:prstDash val="solid"/>
                          <a:miter lim="800000"/>
                        </a:ln>
                        <a:effectLst/>
                      </wps:spPr>
                      <wps:txbx>
                        <w:txbxContent>
                          <w:p w14:paraId="3B4E6378" w14:textId="77777777" w:rsidR="00216C70" w:rsidRDefault="00216C70" w:rsidP="00413E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39D9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3" o:spid="_x0000_s1029" type="#_x0000_t67" style="position:absolute;left:0;text-align:left;margin-left:206.25pt;margin-top:.45pt;width:21.75pt;height:27pt;z-index:2516695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" adj="12900" fillcolor="#00b0f0" strokecolor="#00b0f0" strokeweight="1pt">
                <v:textbox>
                  <w:txbxContent>
                    <w:p w14:paraId="3B4E6378" w14:textId="77777777" w:rsidR="00216C70" w:rsidRDefault="00216C70" w:rsidP="00413EDF">
                      <w:pPr>
                        <w:jc w:val="center"/>
                      </w:pPr>
                    </w:p>
                  </w:txbxContent>
                </v:textbox>
              </v:shape>
            </w:pict>
          </mc:Fallback>
        </mc:AlternateContent>
      </w:r>
    </w:p>
    <w:p w14:paraId="5388EB64" w14:textId="77777777"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46BB43A1" w14:textId="4223B56B" w:rsidR="00413EDF" w:rsidRPr="0000193E" w:rsidRDefault="00413EDF"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71565" behindDoc="0" locked="0" layoutInCell="1" allowOverlap="1" wp14:anchorId="7FD3E851" wp14:editId="3703F916">
                <wp:simplePos x="0" y="0"/>
                <wp:positionH relativeFrom="column">
                  <wp:posOffset>2247900</wp:posOffset>
                </wp:positionH>
                <wp:positionV relativeFrom="paragraph">
                  <wp:posOffset>111125</wp:posOffset>
                </wp:positionV>
                <wp:extent cx="1104900" cy="25717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1104900" cy="257175"/>
                        </a:xfrm>
                        <a:prstGeom prst="rect">
                          <a:avLst/>
                        </a:prstGeom>
                        <a:solidFill>
                          <a:sysClr val="window" lastClr="FFFFFF"/>
                        </a:solidFill>
                        <a:ln w="6350">
                          <a:solidFill>
                            <a:srgbClr val="00B0F0"/>
                          </a:solidFill>
                        </a:ln>
                        <a:effectLst/>
                      </wps:spPr>
                      <wps:txbx>
                        <w:txbxContent>
                          <w:p w14:paraId="37049FDB" w14:textId="5F356A46" w:rsidR="00216C70" w:rsidRPr="00413EDF" w:rsidRDefault="00216C70" w:rsidP="00413EDF">
                            <w:pPr>
                              <w:rPr>
                                <w:color w:val="00B0F0"/>
                              </w:rPr>
                            </w:pPr>
                            <w:r>
                              <w:rPr>
                                <w:rFonts w:hint="eastAsia"/>
                                <w:color w:val="00B0F0"/>
                              </w:rPr>
                              <w:t>適格性を</w:t>
                            </w:r>
                            <w:r>
                              <w:rPr>
                                <w:color w:val="00B0F0"/>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3E851" id="テキスト ボックス 44" o:spid="_x0000_s1030" type="#_x0000_t202" style="position:absolute;left:0;text-align:left;margin-left:177pt;margin-top:8.75pt;width:87pt;height:20.25pt;z-index:251671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" fillcolor="window" strokecolor="#00b0f0" strokeweight=".5pt">
                <v:textbox>
                  <w:txbxContent>
                    <w:p w14:paraId="37049FDB" w14:textId="5F356A46" w:rsidR="00216C70" w:rsidRPr="00413EDF" w:rsidRDefault="00216C70" w:rsidP="00413EDF">
                      <w:pPr>
                        <w:rPr>
                          <w:color w:val="00B0F0"/>
                        </w:rPr>
                      </w:pPr>
                      <w:r>
                        <w:rPr>
                          <w:rFonts w:hint="eastAsia"/>
                          <w:color w:val="00B0F0"/>
                        </w:rPr>
                        <w:t>適格性を</w:t>
                      </w:r>
                      <w:r>
                        <w:rPr>
                          <w:color w:val="00B0F0"/>
                        </w:rPr>
                        <w:t>FAX</w:t>
                      </w:r>
                    </w:p>
                  </w:txbxContent>
                </v:textbox>
              </v:shape>
            </w:pict>
          </mc:Fallback>
        </mc:AlternateContent>
      </w:r>
    </w:p>
    <w:p w14:paraId="191E4B56" w14:textId="2FF41704"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3A3CDF89" w14:textId="709A65A0"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4C585493" w14:textId="3DEF25C9" w:rsidR="00413EDF" w:rsidRPr="0000193E" w:rsidRDefault="00AA610B"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73613" behindDoc="0" locked="0" layoutInCell="1" allowOverlap="1" wp14:anchorId="3BCF4372" wp14:editId="00308892">
                <wp:simplePos x="0" y="0"/>
                <wp:positionH relativeFrom="column">
                  <wp:posOffset>2628900</wp:posOffset>
                </wp:positionH>
                <wp:positionV relativeFrom="paragraph">
                  <wp:posOffset>8890</wp:posOffset>
                </wp:positionV>
                <wp:extent cx="276225" cy="342900"/>
                <wp:effectExtent l="19050" t="0" r="28575" b="38100"/>
                <wp:wrapNone/>
                <wp:docPr id="45" name="下矢印 45"/>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rgbClr val="00B0F0"/>
                        </a:solidFill>
                        <a:ln w="12700" cap="flat" cmpd="sng" algn="ctr">
                          <a:solidFill>
                            <a:srgbClr val="00B0F0"/>
                          </a:solidFill>
                          <a:prstDash val="solid"/>
                          <a:miter lim="800000"/>
                        </a:ln>
                        <a:effectLst/>
                      </wps:spPr>
                      <wps:txbx>
                        <w:txbxContent>
                          <w:p w14:paraId="08DB3189" w14:textId="77777777" w:rsidR="00216C70" w:rsidRDefault="00216C70" w:rsidP="00413E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CF4372" id="下矢印 45" o:spid="_x0000_s1031" type="#_x0000_t67" style="position:absolute;left:0;text-align:left;margin-left:207pt;margin-top:.7pt;width:21.75pt;height:27pt;z-index:2516736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" adj="12900" fillcolor="#00b0f0" strokecolor="#00b0f0" strokeweight="1pt">
                <v:textbox>
                  <w:txbxContent>
                    <w:p w14:paraId="08DB3189" w14:textId="77777777" w:rsidR="00216C70" w:rsidRDefault="00216C70" w:rsidP="00413EDF">
                      <w:pPr>
                        <w:jc w:val="center"/>
                      </w:pPr>
                    </w:p>
                  </w:txbxContent>
                </v:textbox>
              </v:shape>
            </w:pict>
          </mc:Fallback>
        </mc:AlternateContent>
      </w:r>
    </w:p>
    <w:p w14:paraId="5D4A0754" w14:textId="31EE99B1"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63D93D30" w14:textId="55FC8F94" w:rsidR="00413EDF" w:rsidRPr="0000193E" w:rsidRDefault="008D467A" w:rsidP="00413EDF">
      <w:pPr>
        <w:jc w:val="center"/>
        <w:rPr>
          <w:color w:val="0070C0"/>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78733" behindDoc="0" locked="0" layoutInCell="1" allowOverlap="1" wp14:anchorId="4DC72475" wp14:editId="36ED669C">
                <wp:simplePos x="0" y="0"/>
                <wp:positionH relativeFrom="column">
                  <wp:posOffset>390525</wp:posOffset>
                </wp:positionH>
                <wp:positionV relativeFrom="paragraph">
                  <wp:posOffset>50800</wp:posOffset>
                </wp:positionV>
                <wp:extent cx="5391150" cy="2152650"/>
                <wp:effectExtent l="0" t="0" r="19050" b="19050"/>
                <wp:wrapNone/>
                <wp:docPr id="48" name="テキスト ボックス 48"/>
                <wp:cNvGraphicFramePr/>
                <a:graphic xmlns:a="http://schemas.openxmlformats.org/drawingml/2006/main">
                  <a:graphicData uri="http://schemas.microsoft.com/office/word/2010/wordprocessingShape">
                    <wps:wsp>
                      <wps:cNvSpPr txBox="1"/>
                      <wps:spPr>
                        <a:xfrm>
                          <a:off x="0" y="0"/>
                          <a:ext cx="5391150" cy="2152650"/>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0DAFDE6" w14:textId="05C60B37" w:rsidR="00216C70" w:rsidRDefault="00216C70"/>
                          <w:p w14:paraId="19A8E957" w14:textId="77777777" w:rsidR="00216C70" w:rsidRDefault="00216C70"/>
                          <w:p w14:paraId="3C4B257D" w14:textId="77777777" w:rsidR="00216C70" w:rsidRDefault="00216C70"/>
                          <w:p w14:paraId="29EA0A72" w14:textId="77777777" w:rsidR="00216C70" w:rsidRDefault="00216C70"/>
                          <w:p w14:paraId="129F8FAF" w14:textId="77777777" w:rsidR="00216C70" w:rsidRDefault="00216C70"/>
                          <w:p w14:paraId="5BEB79C2" w14:textId="77777777" w:rsidR="00216C70" w:rsidRDefault="00216C70"/>
                          <w:p w14:paraId="73AB002F" w14:textId="1DFB6865" w:rsidR="00216C70" w:rsidRDefault="00216C70">
                            <w:r w:rsidRPr="004D787E">
                              <w:rPr>
                                <w:color w:val="00B0F0"/>
                              </w:rPr>
                              <w:t>d</w:t>
                            </w:r>
                            <w:r w:rsidRPr="004D787E">
                              <w:rPr>
                                <w:rFonts w:hint="eastAsia"/>
                                <w:color w:val="00B0F0"/>
                              </w:rPr>
                              <w:t xml:space="preserve">ay </w:t>
                            </w:r>
                            <w:r w:rsidRPr="004D787E">
                              <w:rPr>
                                <w:color w:val="00B0F0"/>
                              </w:rPr>
                              <w:t xml:space="preserve"> -5 -4</w:t>
                            </w:r>
                            <w:r w:rsidRPr="004D787E">
                              <w:rPr>
                                <w:rFonts w:hint="eastAsia"/>
                                <w:color w:val="00B0F0"/>
                              </w:rPr>
                              <w:t xml:space="preserve"> -3 -2 -1 0 1 2 3 4 5     10    14            28      42</w:t>
                            </w:r>
                            <w:r w:rsidRPr="004D787E">
                              <w:rPr>
                                <w:color w:val="00B0F0"/>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2475" id="テキスト ボックス 48" o:spid="_x0000_s1032" type="#_x0000_t202" style="position:absolute;left:0;text-align:left;margin-left:30.75pt;margin-top:4pt;width:424.5pt;height:169.5pt;z-index:251678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" fillcolor="white [3201]" strokecolor="#00b0f0" strokeweight=".5pt">
                <v:textbox>
                  <w:txbxContent>
                    <w:p w14:paraId="10DAFDE6" w14:textId="05C60B37" w:rsidR="00216C70" w:rsidRDefault="00216C70"/>
                    <w:p w14:paraId="19A8E957" w14:textId="77777777" w:rsidR="00216C70" w:rsidRDefault="00216C70"/>
                    <w:p w14:paraId="3C4B257D" w14:textId="77777777" w:rsidR="00216C70" w:rsidRDefault="00216C70"/>
                    <w:p w14:paraId="29EA0A72" w14:textId="77777777" w:rsidR="00216C70" w:rsidRDefault="00216C70"/>
                    <w:p w14:paraId="129F8FAF" w14:textId="77777777" w:rsidR="00216C70" w:rsidRDefault="00216C70"/>
                    <w:p w14:paraId="5BEB79C2" w14:textId="77777777" w:rsidR="00216C70" w:rsidRDefault="00216C70"/>
                    <w:p w14:paraId="73AB002F" w14:textId="1DFB6865" w:rsidR="00216C70" w:rsidRDefault="00216C70">
                      <w:r w:rsidRPr="004D787E">
                        <w:rPr>
                          <w:color w:val="00B0F0"/>
                        </w:rPr>
                        <w:t>d</w:t>
                      </w:r>
                      <w:r w:rsidRPr="004D787E">
                        <w:rPr>
                          <w:rFonts w:hint="eastAsia"/>
                          <w:color w:val="00B0F0"/>
                        </w:rPr>
                        <w:t xml:space="preserve">ay </w:t>
                      </w:r>
                      <w:r w:rsidRPr="004D787E">
                        <w:rPr>
                          <w:color w:val="00B0F0"/>
                        </w:rPr>
                        <w:t xml:space="preserve"> -5 -4</w:t>
                      </w:r>
                      <w:r w:rsidRPr="004D787E">
                        <w:rPr>
                          <w:rFonts w:hint="eastAsia"/>
                          <w:color w:val="00B0F0"/>
                        </w:rPr>
                        <w:t xml:space="preserve"> -3 -2 -1 0 1 2 3 4 5     10    14            28      42</w:t>
                      </w:r>
                      <w:r w:rsidRPr="004D787E">
                        <w:rPr>
                          <w:color w:val="00B0F0"/>
                        </w:rPr>
                        <w:t xml:space="preserve">    </w:t>
                      </w:r>
                      <w:r>
                        <w:t xml:space="preserve">   </w:t>
                      </w:r>
                    </w:p>
                  </w:txbxContent>
                </v:textbox>
              </v:shape>
            </w:pict>
          </mc:Fallback>
        </mc:AlternateContent>
      </w:r>
      <w:r w:rsidR="00413EDF" w:rsidRPr="0000193E">
        <w:rPr>
          <w:rFonts w:hint="eastAsia"/>
          <w:color w:val="0070C0"/>
        </w:rPr>
        <w:t xml:space="preserve">　</w:t>
      </w:r>
    </w:p>
    <w:p w14:paraId="7C080D09" w14:textId="665064D7" w:rsidR="00413EDF" w:rsidRPr="0000193E" w:rsidRDefault="004D787E"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702285" behindDoc="0" locked="0" layoutInCell="1" allowOverlap="1" wp14:anchorId="22F63116" wp14:editId="18BCA6CE">
                <wp:simplePos x="0" y="0"/>
                <wp:positionH relativeFrom="column">
                  <wp:posOffset>2333625</wp:posOffset>
                </wp:positionH>
                <wp:positionV relativeFrom="paragraph">
                  <wp:posOffset>98425</wp:posOffset>
                </wp:positionV>
                <wp:extent cx="781050" cy="257175"/>
                <wp:effectExtent l="0" t="0" r="0" b="9525"/>
                <wp:wrapNone/>
                <wp:docPr id="78" name="テキスト ボックス 78"/>
                <wp:cNvGraphicFramePr/>
                <a:graphic xmlns:a="http://schemas.openxmlformats.org/drawingml/2006/main">
                  <a:graphicData uri="http://schemas.microsoft.com/office/word/2010/wordprocessingShape">
                    <wps:wsp>
                      <wps:cNvSpPr txBox="1"/>
                      <wps:spPr>
                        <a:xfrm>
                          <a:off x="0" y="0"/>
                          <a:ext cx="781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A8D3F" w14:textId="700A9290" w:rsidR="00216C70" w:rsidRPr="004D787E" w:rsidRDefault="00216C70">
                            <w:pPr>
                              <w:rPr>
                                <w:color w:val="00B0F0"/>
                              </w:rPr>
                            </w:pPr>
                            <w:r w:rsidRPr="004D787E">
                              <w:rPr>
                                <w:rFonts w:hint="eastAsia"/>
                                <w:color w:val="00B0F0"/>
                              </w:rPr>
                              <w:t>TBI(4GY)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3116" id="テキスト ボックス 78" o:spid="_x0000_s1033" type="#_x0000_t202" style="position:absolute;left:0;text-align:left;margin-left:183.75pt;margin-top:7.75pt;width:61.5pt;height:20.25pt;z-index:251702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" fillcolor="white [3201]" stroked="f" strokeweight=".5pt">
                <v:textbox>
                  <w:txbxContent>
                    <w:p w14:paraId="7BEA8D3F" w14:textId="700A9290" w:rsidR="00216C70" w:rsidRPr="004D787E" w:rsidRDefault="00216C70">
                      <w:pPr>
                        <w:rPr>
                          <w:color w:val="00B0F0"/>
                        </w:rPr>
                      </w:pPr>
                      <w:r w:rsidRPr="004D787E">
                        <w:rPr>
                          <w:rFonts w:hint="eastAsia"/>
                          <w:color w:val="00B0F0"/>
                        </w:rPr>
                        <w:t>TBI(4GY)</w:t>
                      </w:r>
                    </w:p>
                  </w:txbxContent>
                </v:textbox>
              </v:shape>
            </w:pict>
          </mc:Fallback>
        </mc:AlternateContent>
      </w: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93069" behindDoc="0" locked="0" layoutInCell="1" allowOverlap="1" wp14:anchorId="3C5EE62D" wp14:editId="1ED47E37">
                <wp:simplePos x="0" y="0"/>
                <wp:positionH relativeFrom="column">
                  <wp:posOffset>3095625</wp:posOffset>
                </wp:positionH>
                <wp:positionV relativeFrom="paragraph">
                  <wp:posOffset>12700</wp:posOffset>
                </wp:positionV>
                <wp:extent cx="952500" cy="2857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9525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A239D" w14:textId="03C12590" w:rsidR="00216C70" w:rsidRPr="008D467A" w:rsidRDefault="00216C70">
                            <w:pPr>
                              <w:rPr>
                                <w:color w:val="00B0F0"/>
                              </w:rPr>
                            </w:pPr>
                            <w:r w:rsidRPr="008D467A">
                              <w:rPr>
                                <w:rFonts w:hint="eastAsia"/>
                                <w:color w:val="00B0F0"/>
                              </w:rPr>
                              <w:t>G-CSF</w:t>
                            </w:r>
                          </w:p>
                          <w:p w14:paraId="2D75300D" w14:textId="77777777" w:rsidR="00216C70" w:rsidRDefault="00216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EE62D" id="テキスト ボックス 65" o:spid="_x0000_s1034" type="#_x0000_t202" style="position:absolute;left:0;text-align:left;margin-left:243.75pt;margin-top:1pt;width:75pt;height:22.5pt;z-index:251693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" fillcolor="white [3201]" stroked="f" strokeweight=".5pt">
                <v:textbox>
                  <w:txbxContent>
                    <w:p w14:paraId="105A239D" w14:textId="03C12590" w:rsidR="00216C70" w:rsidRPr="008D467A" w:rsidRDefault="00216C70">
                      <w:pPr>
                        <w:rPr>
                          <w:color w:val="00B0F0"/>
                        </w:rPr>
                      </w:pPr>
                      <w:r w:rsidRPr="008D467A">
                        <w:rPr>
                          <w:rFonts w:hint="eastAsia"/>
                          <w:color w:val="00B0F0"/>
                        </w:rPr>
                        <w:t>G-CSF</w:t>
                      </w:r>
                    </w:p>
                    <w:p w14:paraId="2D75300D" w14:textId="77777777" w:rsidR="00216C70" w:rsidRDefault="00216C70"/>
                  </w:txbxContent>
                </v:textbox>
              </v:shape>
            </w:pict>
          </mc:Fallback>
        </mc:AlternateContent>
      </w:r>
    </w:p>
    <w:p w14:paraId="2FDDD1E8" w14:textId="3539815F" w:rsidR="00AA610B" w:rsidRPr="0000193E" w:rsidRDefault="00FC0F8B"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87949" behindDoc="0" locked="0" layoutInCell="1" allowOverlap="1" wp14:anchorId="6EE5A366" wp14:editId="30E9468D">
                <wp:simplePos x="0" y="0"/>
                <wp:positionH relativeFrom="column">
                  <wp:posOffset>1075690</wp:posOffset>
                </wp:positionH>
                <wp:positionV relativeFrom="paragraph">
                  <wp:posOffset>12700</wp:posOffset>
                </wp:positionV>
                <wp:extent cx="1247775" cy="276225"/>
                <wp:effectExtent l="0" t="0" r="28575" b="28575"/>
                <wp:wrapNone/>
                <wp:docPr id="58" name="テキスト ボックス 58"/>
                <wp:cNvGraphicFramePr/>
                <a:graphic xmlns:a="http://schemas.openxmlformats.org/drawingml/2006/main">
                  <a:graphicData uri="http://schemas.microsoft.com/office/word/2010/wordprocessingShape">
                    <wps:wsp>
                      <wps:cNvSpPr txBox="1"/>
                      <wps:spPr>
                        <a:xfrm>
                          <a:off x="0" y="0"/>
                          <a:ext cx="1247775" cy="276225"/>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56D78499" w14:textId="1045BD79" w:rsidR="00216C70" w:rsidRPr="00AA610B" w:rsidRDefault="00216C70">
                            <w:pPr>
                              <w:rPr>
                                <w:color w:val="00B0F0"/>
                              </w:rPr>
                            </w:pPr>
                            <w:r w:rsidRPr="00AA610B">
                              <w:rPr>
                                <w:rFonts w:hint="eastAsia"/>
                                <w:color w:val="00B0F0"/>
                              </w:rPr>
                              <w:t>DU</w:t>
                            </w:r>
                            <w:r>
                              <w:rPr>
                                <w:color w:val="00B0F0"/>
                              </w:rPr>
                              <w:t>(6mg/m2/day</w:t>
                            </w:r>
                            <w:r w:rsidRPr="00AA610B">
                              <w:rPr>
                                <w:color w:val="00B0F0"/>
                              </w:rPr>
                              <w:t>)</w:t>
                            </w:r>
                          </w:p>
                          <w:p w14:paraId="139324E9" w14:textId="77777777" w:rsidR="00216C70" w:rsidRDefault="00216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A366" id="テキスト ボックス 58" o:spid="_x0000_s1035" type="#_x0000_t202" style="position:absolute;left:0;text-align:left;margin-left:84.7pt;margin-top:1pt;width:98.25pt;height:21.75pt;z-index:251687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" fillcolor="white [3201]" strokecolor="#00b0f0" strokeweight=".5pt">
                <v:textbox>
                  <w:txbxContent>
                    <w:p w14:paraId="56D78499" w14:textId="1045BD79" w:rsidR="00216C70" w:rsidRPr="00AA610B" w:rsidRDefault="00216C70">
                      <w:pPr>
                        <w:rPr>
                          <w:color w:val="00B0F0"/>
                        </w:rPr>
                      </w:pPr>
                      <w:r w:rsidRPr="00AA610B">
                        <w:rPr>
                          <w:rFonts w:hint="eastAsia"/>
                          <w:color w:val="00B0F0"/>
                        </w:rPr>
                        <w:t>DU</w:t>
                      </w:r>
                      <w:r>
                        <w:rPr>
                          <w:color w:val="00B0F0"/>
                        </w:rPr>
                        <w:t>(6mg/m2/day</w:t>
                      </w:r>
                      <w:r w:rsidRPr="00AA610B">
                        <w:rPr>
                          <w:color w:val="00B0F0"/>
                        </w:rPr>
                        <w:t>)</w:t>
                      </w:r>
                    </w:p>
                    <w:p w14:paraId="139324E9" w14:textId="77777777" w:rsidR="00216C70" w:rsidRDefault="00216C70"/>
                  </w:txbxContent>
                </v:textbox>
              </v:shape>
            </w:pict>
          </mc:Fallback>
        </mc:AlternateContent>
      </w:r>
      <w:r w:rsidR="004D787E"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701261" behindDoc="0" locked="0" layoutInCell="1" allowOverlap="1" wp14:anchorId="457292A0" wp14:editId="7F282202">
                <wp:simplePos x="0" y="0"/>
                <wp:positionH relativeFrom="column">
                  <wp:posOffset>2771775</wp:posOffset>
                </wp:positionH>
                <wp:positionV relativeFrom="paragraph">
                  <wp:posOffset>168275</wp:posOffset>
                </wp:positionV>
                <wp:extent cx="9525" cy="542925"/>
                <wp:effectExtent l="76200" t="0" r="66675" b="47625"/>
                <wp:wrapNone/>
                <wp:docPr id="77" name="直線矢印コネクタ 77"/>
                <wp:cNvGraphicFramePr/>
                <a:graphic xmlns:a="http://schemas.openxmlformats.org/drawingml/2006/main">
                  <a:graphicData uri="http://schemas.microsoft.com/office/word/2010/wordprocessingShape">
                    <wps:wsp>
                      <wps:cNvCnPr/>
                      <wps:spPr>
                        <a:xfrm flipH="1">
                          <a:off x="0" y="0"/>
                          <a:ext cx="95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8358BE" id="_x0000_t32" coordsize="21600,21600" o:spt="32" o:oned="t" path="m,l21600,21600e" filled="f">
                <v:path arrowok="t" fillok="f" o:connecttype="none"/>
                <o:lock v:ext="edit" shapetype="t"/>
              </v:shapetype>
              <v:shape id="直線矢印コネクタ 77" o:spid="_x0000_s1026" type="#_x0000_t32" style="position:absolute;left:0;text-align:left;margin-left:218.25pt;margin-top:13.25pt;width:.75pt;height:42.75pt;flip:x;z-index:251701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" strokecolor="#4472c4 [3204]" strokeweight=".5pt">
                <v:stroke endarrow="block" joinstyle="miter"/>
              </v:shape>
            </w:pict>
          </mc:Fallback>
        </mc:AlternateContent>
      </w:r>
      <w:r w:rsidR="004D787E"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92045" behindDoc="0" locked="0" layoutInCell="1" allowOverlap="1" wp14:anchorId="4A267A43" wp14:editId="668BA43C">
                <wp:simplePos x="0" y="0"/>
                <wp:positionH relativeFrom="column">
                  <wp:posOffset>3000375</wp:posOffset>
                </wp:positionH>
                <wp:positionV relativeFrom="paragraph">
                  <wp:posOffset>6350</wp:posOffset>
                </wp:positionV>
                <wp:extent cx="1314450" cy="323850"/>
                <wp:effectExtent l="0" t="0" r="0" b="0"/>
                <wp:wrapNone/>
                <wp:docPr id="64" name="減算記号 64"/>
                <wp:cNvGraphicFramePr/>
                <a:graphic xmlns:a="http://schemas.openxmlformats.org/drawingml/2006/main">
                  <a:graphicData uri="http://schemas.microsoft.com/office/word/2010/wordprocessingShape">
                    <wps:wsp>
                      <wps:cNvSpPr/>
                      <wps:spPr>
                        <a:xfrm>
                          <a:off x="0" y="0"/>
                          <a:ext cx="1314450" cy="323850"/>
                        </a:xfrm>
                        <a:prstGeom prst="mathMinus">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02EBB" id="減算記号 64" o:spid="_x0000_s1026" style="position:absolute;left:0;text-align:left;margin-left:236.25pt;margin-top:.5pt;width:103.5pt;height:25.5pt;z-index:251692045;visibility:visible;mso-wrap-style:square;mso-wrap-distance-left:9pt;mso-wrap-distance-top:0;mso-wrap-distance-right:9pt;mso-wrap-distance-bottom:0;mso-position-horizontal:absolute;mso-position-horizontal-relative:text;mso-position-vertical:absolute;mso-position-vertical-relative:text;v-text-anchor:middle" coordsize="13144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" path="m174230,123840r965990,l1140220,200010r-965990,l174230,123840xe" fillcolor="#00b0f0" strokecolor="#00b0f0" strokeweight="1pt">
                <v:stroke joinstyle="miter"/>
                <v:path arrowok="t" o:connecttype="custom" o:connectlocs="174230,123840;1140220,123840;1140220,200010;174230,200010;174230,123840" o:connectangles="0,0,0,0,0"/>
              </v:shape>
            </w:pict>
          </mc:Fallback>
        </mc:AlternateContent>
      </w:r>
    </w:p>
    <w:p w14:paraId="6BCA7CCE" w14:textId="58E985FB" w:rsidR="00AA610B" w:rsidRPr="0000193E" w:rsidRDefault="004D787E"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700237" behindDoc="0" locked="0" layoutInCell="1" allowOverlap="1" wp14:anchorId="020F1DFA" wp14:editId="4E95C0E7">
                <wp:simplePos x="0" y="0"/>
                <wp:positionH relativeFrom="column">
                  <wp:posOffset>3095625</wp:posOffset>
                </wp:positionH>
                <wp:positionV relativeFrom="paragraph">
                  <wp:posOffset>63500</wp:posOffset>
                </wp:positionV>
                <wp:extent cx="857250" cy="257175"/>
                <wp:effectExtent l="0" t="0" r="0" b="9525"/>
                <wp:wrapNone/>
                <wp:docPr id="76" name="テキスト ボックス 76"/>
                <wp:cNvGraphicFramePr/>
                <a:graphic xmlns:a="http://schemas.openxmlformats.org/drawingml/2006/main">
                  <a:graphicData uri="http://schemas.microsoft.com/office/word/2010/wordprocessingShape">
                    <wps:wsp>
                      <wps:cNvSpPr txBox="1"/>
                      <wps:spPr>
                        <a:xfrm>
                          <a:off x="0" y="0"/>
                          <a:ext cx="8572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B3B3F" w14:textId="035B29A8" w:rsidR="00216C70" w:rsidRPr="004D787E" w:rsidRDefault="00216C70">
                            <w:pPr>
                              <w:rPr>
                                <w:color w:val="00B0F0"/>
                              </w:rPr>
                            </w:pPr>
                            <w:r>
                              <w:rPr>
                                <w:color w:val="00B0F0"/>
                              </w:rPr>
                              <w:t>Tacrolimus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1DFA" id="テキスト ボックス 76" o:spid="_x0000_s1036" type="#_x0000_t202" style="position:absolute;left:0;text-align:left;margin-left:243.75pt;margin-top:5pt;width:67.5pt;height:20.25pt;z-index:251700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" fillcolor="white [3201]" stroked="f" strokeweight=".5pt">
                <v:textbox>
                  <w:txbxContent>
                    <w:p w14:paraId="57EB3B3F" w14:textId="035B29A8" w:rsidR="00216C70" w:rsidRPr="004D787E" w:rsidRDefault="00216C70">
                      <w:pPr>
                        <w:rPr>
                          <w:color w:val="00B0F0"/>
                        </w:rPr>
                      </w:pPr>
                      <w:r>
                        <w:rPr>
                          <w:color w:val="00B0F0"/>
                        </w:rPr>
                        <w:t>Tacrolimus</w:t>
                      </w:r>
                    </w:p>
                  </w:txbxContent>
                </v:textbox>
              </v:shape>
            </w:pict>
          </mc:Fallback>
        </mc:AlternateContent>
      </w:r>
    </w:p>
    <w:p w14:paraId="5222EEA2" w14:textId="059B177C" w:rsidR="00AA610B" w:rsidRPr="0000193E" w:rsidRDefault="004D787E"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99213" behindDoc="0" locked="0" layoutInCell="1" allowOverlap="1" wp14:anchorId="29E0B4C2" wp14:editId="1028F26E">
                <wp:simplePos x="0" y="0"/>
                <wp:positionH relativeFrom="column">
                  <wp:posOffset>2867025</wp:posOffset>
                </wp:positionH>
                <wp:positionV relativeFrom="paragraph">
                  <wp:posOffset>12700</wp:posOffset>
                </wp:positionV>
                <wp:extent cx="2247900" cy="400050"/>
                <wp:effectExtent l="0" t="0" r="0" b="0"/>
                <wp:wrapNone/>
                <wp:docPr id="74" name="減算記号 74"/>
                <wp:cNvGraphicFramePr/>
                <a:graphic xmlns:a="http://schemas.openxmlformats.org/drawingml/2006/main">
                  <a:graphicData uri="http://schemas.microsoft.com/office/word/2010/wordprocessingShape">
                    <wps:wsp>
                      <wps:cNvSpPr/>
                      <wps:spPr>
                        <a:xfrm>
                          <a:off x="0" y="0"/>
                          <a:ext cx="2247900" cy="400050"/>
                        </a:xfrm>
                        <a:prstGeom prst="mathMinus">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89067" id="減算記号 74" o:spid="_x0000_s1026" style="position:absolute;left:0;text-align:left;margin-left:225.75pt;margin-top:1pt;width:177pt;height:31.5pt;z-index:251699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" path="m297959,152979r1651982,l1949941,247071r-1651982,l297959,152979xe" fillcolor="#00b0f0" strokecolor="#00b0f0" strokeweight="1pt">
                <v:stroke joinstyle="miter"/>
                <v:path arrowok="t" o:connecttype="custom" o:connectlocs="297959,152979;1949941,152979;1949941,247071;297959,247071;297959,152979" o:connectangles="0,0,0,0,0"/>
              </v:shape>
            </w:pict>
          </mc:Fallback>
        </mc:AlternateContent>
      </w:r>
      <w:r w:rsidR="008D467A"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82829" behindDoc="0" locked="0" layoutInCell="1" allowOverlap="1" wp14:anchorId="24642432" wp14:editId="233ED810">
                <wp:simplePos x="0" y="0"/>
                <wp:positionH relativeFrom="column">
                  <wp:posOffset>2105025</wp:posOffset>
                </wp:positionH>
                <wp:positionV relativeFrom="paragraph">
                  <wp:posOffset>50800</wp:posOffset>
                </wp:positionV>
                <wp:extent cx="0" cy="314325"/>
                <wp:effectExtent l="76200" t="0" r="57150" b="47625"/>
                <wp:wrapNone/>
                <wp:docPr id="52" name="直線矢印コネクタ 5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950EA" id="直線矢印コネクタ 52" o:spid="_x0000_s1026" type="#_x0000_t32" style="position:absolute;left:0;text-align:left;margin-left:165.75pt;margin-top:4pt;width:0;height:24.75pt;z-index:2516828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" strokecolor="#4472c4 [3204]" strokeweight=".5pt">
                <v:stroke endarrow="block" joinstyle="miter"/>
              </v:shape>
            </w:pict>
          </mc:Fallback>
        </mc:AlternateContent>
      </w:r>
      <w:r w:rsidR="008D467A"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81805" behindDoc="0" locked="0" layoutInCell="1" allowOverlap="1" wp14:anchorId="2F884B9C" wp14:editId="0053F78E">
                <wp:simplePos x="0" y="0"/>
                <wp:positionH relativeFrom="column">
                  <wp:posOffset>2000250</wp:posOffset>
                </wp:positionH>
                <wp:positionV relativeFrom="paragraph">
                  <wp:posOffset>31750</wp:posOffset>
                </wp:positionV>
                <wp:extent cx="9525" cy="333375"/>
                <wp:effectExtent l="38100" t="0" r="66675" b="47625"/>
                <wp:wrapNone/>
                <wp:docPr id="51" name="直線矢印コネクタ 51"/>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F296" id="直線矢印コネクタ 51" o:spid="_x0000_s1026" type="#_x0000_t32" style="position:absolute;left:0;text-align:left;margin-left:157.5pt;margin-top:2.5pt;width:.75pt;height:26.25pt;z-index:2516818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" strokecolor="#4472c4 [3204]" strokeweight=".5pt">
                <v:stroke endarrow="block" joinstyle="miter"/>
              </v:shape>
            </w:pict>
          </mc:Fallback>
        </mc:AlternateContent>
      </w:r>
      <w:r w:rsidR="008D467A"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80781" behindDoc="0" locked="0" layoutInCell="1" allowOverlap="1" wp14:anchorId="62C9B1F6" wp14:editId="28FFCEED">
                <wp:simplePos x="0" y="0"/>
                <wp:positionH relativeFrom="column">
                  <wp:posOffset>1914525</wp:posOffset>
                </wp:positionH>
                <wp:positionV relativeFrom="paragraph">
                  <wp:posOffset>41275</wp:posOffset>
                </wp:positionV>
                <wp:extent cx="0" cy="323850"/>
                <wp:effectExtent l="76200" t="0" r="76200" b="57150"/>
                <wp:wrapNone/>
                <wp:docPr id="50" name="直線矢印コネクタ 5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CDC4E" id="直線矢印コネクタ 50" o:spid="_x0000_s1026" type="#_x0000_t32" style="position:absolute;left:0;text-align:left;margin-left:150.75pt;margin-top:3.25pt;width:0;height:25.5pt;z-index:2516807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" strokecolor="#4472c4 [3204]" strokeweight=".5pt">
                <v:stroke endarrow="block" joinstyle="miter"/>
              </v:shape>
            </w:pict>
          </mc:Fallback>
        </mc:AlternateContent>
      </w:r>
    </w:p>
    <w:p w14:paraId="2129AA2D" w14:textId="410E0B59" w:rsidR="00AA610B" w:rsidRPr="0000193E" w:rsidRDefault="00AA610B" w:rsidP="00A3165D">
      <w:pPr>
        <w:spacing w:line="280" w:lineRule="exact"/>
        <w:rPr>
          <w:rFonts w:ascii="ＭＳ Ｐゴシック" w:eastAsia="ＭＳ Ｐゴシック" w:hAnsi="ＭＳ Ｐゴシック"/>
          <w:b/>
          <w:color w:val="0070C0"/>
          <w:sz w:val="24"/>
          <w:szCs w:val="24"/>
        </w:rPr>
      </w:pPr>
    </w:p>
    <w:p w14:paraId="56723459" w14:textId="356185F9" w:rsidR="00AA610B" w:rsidRPr="0000193E" w:rsidRDefault="008D467A"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79757" behindDoc="0" locked="0" layoutInCell="1" allowOverlap="1" wp14:anchorId="5D796104" wp14:editId="78B7C386">
                <wp:simplePos x="0" y="0"/>
                <wp:positionH relativeFrom="column">
                  <wp:posOffset>838200</wp:posOffset>
                </wp:positionH>
                <wp:positionV relativeFrom="paragraph">
                  <wp:posOffset>28575</wp:posOffset>
                </wp:positionV>
                <wp:extent cx="4895850" cy="28575"/>
                <wp:effectExtent l="0" t="0" r="19050" b="28575"/>
                <wp:wrapNone/>
                <wp:docPr id="49" name="直線コネクタ 49"/>
                <wp:cNvGraphicFramePr/>
                <a:graphic xmlns:a="http://schemas.openxmlformats.org/drawingml/2006/main">
                  <a:graphicData uri="http://schemas.microsoft.com/office/word/2010/wordprocessingShape">
                    <wps:wsp>
                      <wps:cNvCnPr/>
                      <wps:spPr>
                        <a:xfrm>
                          <a:off x="0" y="0"/>
                          <a:ext cx="48958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9FD68" id="直線コネクタ 49" o:spid="_x0000_s1026" style="position:absolute;left:0;text-align:left;z-index:251679757;visibility:visible;mso-wrap-style:square;mso-wrap-distance-left:9pt;mso-wrap-distance-top:0;mso-wrap-distance-right:9pt;mso-wrap-distance-bottom:0;mso-position-horizontal:absolute;mso-position-horizontal-relative:text;mso-position-vertical:absolute;mso-position-vertical-relative:text" from="66pt,2.25pt" to="4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" strokecolor="#4472c4 [3204]" strokeweight=".5pt">
                <v:stroke joinstyle="miter"/>
              </v:line>
            </w:pict>
          </mc:Fallback>
        </mc:AlternateContent>
      </w:r>
    </w:p>
    <w:p w14:paraId="764F166A" w14:textId="2FDB206C" w:rsidR="00AA610B" w:rsidRPr="0000193E" w:rsidRDefault="00FC0F8B"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703309" behindDoc="0" locked="0" layoutInCell="1" allowOverlap="1" wp14:anchorId="65F36F00" wp14:editId="2871459B">
                <wp:simplePos x="0" y="0"/>
                <wp:positionH relativeFrom="column">
                  <wp:posOffset>1762125</wp:posOffset>
                </wp:positionH>
                <wp:positionV relativeFrom="paragraph">
                  <wp:posOffset>123825</wp:posOffset>
                </wp:positionV>
                <wp:extent cx="0" cy="333360"/>
                <wp:effectExtent l="76200" t="38100" r="57150" b="10160"/>
                <wp:wrapNone/>
                <wp:docPr id="82" name="直線矢印コネクタ 82"/>
                <wp:cNvGraphicFramePr/>
                <a:graphic xmlns:a="http://schemas.openxmlformats.org/drawingml/2006/main">
                  <a:graphicData uri="http://schemas.microsoft.com/office/word/2010/wordprocessingShape">
                    <wps:wsp>
                      <wps:cNvCnPr/>
                      <wps:spPr>
                        <a:xfrm flipV="1">
                          <a:off x="0" y="0"/>
                          <a:ext cx="0" cy="333360"/>
                        </a:xfrm>
                        <a:prstGeom prst="straightConnector1">
                          <a:avLst/>
                        </a:prstGeom>
                        <a:ln>
                          <a:solidFill>
                            <a:srgbClr val="00B0F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CF5E9" id="直線矢印コネクタ 82" o:spid="_x0000_s1026" type="#_x0000_t32" style="position:absolute;left:0;text-align:left;margin-left:138.75pt;margin-top:9.75pt;width:0;height:26.25pt;flip:y;z-index:251703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" strokecolor="#00b0f0" strokeweight=".5pt">
                <v:stroke endarrow="block" joinstyle="miter"/>
              </v:shape>
            </w:pict>
          </mc:Fallback>
        </mc:AlternateContent>
      </w:r>
      <w:r w:rsidR="004D787E"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94093" behindDoc="0" locked="0" layoutInCell="1" allowOverlap="1" wp14:anchorId="28457AD8" wp14:editId="46AC0E32">
                <wp:simplePos x="0" y="0"/>
                <wp:positionH relativeFrom="column">
                  <wp:posOffset>1914525</wp:posOffset>
                </wp:positionH>
                <wp:positionV relativeFrom="paragraph">
                  <wp:posOffset>136525</wp:posOffset>
                </wp:positionV>
                <wp:extent cx="0" cy="295275"/>
                <wp:effectExtent l="76200" t="38100" r="57150" b="9525"/>
                <wp:wrapNone/>
                <wp:docPr id="68" name="直線矢印コネクタ 68"/>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B0234" id="直線矢印コネクタ 68" o:spid="_x0000_s1026" type="#_x0000_t32" style="position:absolute;left:0;text-align:left;margin-left:150.75pt;margin-top:10.75pt;width:0;height:23.25pt;flip:y;z-index:25169409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" strokecolor="#4472c4 [3204]" strokeweight=".5pt">
                <v:stroke endarrow="block" joinstyle="miter"/>
              </v:shape>
            </w:pict>
          </mc:Fallback>
        </mc:AlternateContent>
      </w:r>
      <w:r w:rsidR="004D787E"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98189" behindDoc="0" locked="0" layoutInCell="1" allowOverlap="1" wp14:anchorId="6ACBA975" wp14:editId="4733D416">
                <wp:simplePos x="0" y="0"/>
                <wp:positionH relativeFrom="column">
                  <wp:posOffset>2333625</wp:posOffset>
                </wp:positionH>
                <wp:positionV relativeFrom="paragraph">
                  <wp:posOffset>127000</wp:posOffset>
                </wp:positionV>
                <wp:extent cx="9525" cy="304800"/>
                <wp:effectExtent l="76200" t="38100" r="66675" b="19050"/>
                <wp:wrapNone/>
                <wp:docPr id="72" name="直線矢印コネクタ 72"/>
                <wp:cNvGraphicFramePr/>
                <a:graphic xmlns:a="http://schemas.openxmlformats.org/drawingml/2006/main">
                  <a:graphicData uri="http://schemas.microsoft.com/office/word/2010/wordprocessingShape">
                    <wps:wsp>
                      <wps:cNvCnPr/>
                      <wps:spPr>
                        <a:xfrm flipH="1" flipV="1">
                          <a:off x="0" y="0"/>
                          <a:ext cx="9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A69E8" id="直線矢印コネクタ 72" o:spid="_x0000_s1026" type="#_x0000_t32" style="position:absolute;left:0;text-align:left;margin-left:183.75pt;margin-top:10pt;width:.75pt;height:24pt;flip:x y;z-index:2516981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" strokecolor="#4472c4 [3204]" strokeweight=".5pt">
                <v:stroke endarrow="block" joinstyle="miter"/>
              </v:shape>
            </w:pict>
          </mc:Fallback>
        </mc:AlternateContent>
      </w:r>
      <w:r w:rsidR="004D787E"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97165" behindDoc="0" locked="0" layoutInCell="1" allowOverlap="1" wp14:anchorId="61232C13" wp14:editId="6D8FE0A6">
                <wp:simplePos x="0" y="0"/>
                <wp:positionH relativeFrom="column">
                  <wp:posOffset>2219325</wp:posOffset>
                </wp:positionH>
                <wp:positionV relativeFrom="paragraph">
                  <wp:posOffset>127000</wp:posOffset>
                </wp:positionV>
                <wp:extent cx="9525" cy="295275"/>
                <wp:effectExtent l="38100" t="38100" r="66675" b="28575"/>
                <wp:wrapNone/>
                <wp:docPr id="71" name="直線矢印コネクタ 71"/>
                <wp:cNvGraphicFramePr/>
                <a:graphic xmlns:a="http://schemas.openxmlformats.org/drawingml/2006/main">
                  <a:graphicData uri="http://schemas.microsoft.com/office/word/2010/wordprocessingShape">
                    <wps:wsp>
                      <wps:cNvCnPr/>
                      <wps:spPr>
                        <a:xfrm flipV="1">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62F68" id="直線矢印コネクタ 71" o:spid="_x0000_s1026" type="#_x0000_t32" style="position:absolute;left:0;text-align:left;margin-left:174.75pt;margin-top:10pt;width:.75pt;height:23.25pt;flip:y;z-index:2516971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" strokecolor="#4472c4 [3204]" strokeweight=".5pt">
                <v:stroke endarrow="block" joinstyle="miter"/>
              </v:shape>
            </w:pict>
          </mc:Fallback>
        </mc:AlternateContent>
      </w:r>
      <w:r w:rsidR="004D787E"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96141" behindDoc="0" locked="0" layoutInCell="1" allowOverlap="1" wp14:anchorId="04D29218" wp14:editId="66D2CEB8">
                <wp:simplePos x="0" y="0"/>
                <wp:positionH relativeFrom="column">
                  <wp:posOffset>2114550</wp:posOffset>
                </wp:positionH>
                <wp:positionV relativeFrom="paragraph">
                  <wp:posOffset>136525</wp:posOffset>
                </wp:positionV>
                <wp:extent cx="9525" cy="295275"/>
                <wp:effectExtent l="38100" t="38100" r="66675" b="28575"/>
                <wp:wrapNone/>
                <wp:docPr id="70" name="直線矢印コネクタ 70"/>
                <wp:cNvGraphicFramePr/>
                <a:graphic xmlns:a="http://schemas.openxmlformats.org/drawingml/2006/main">
                  <a:graphicData uri="http://schemas.microsoft.com/office/word/2010/wordprocessingShape">
                    <wps:wsp>
                      <wps:cNvCnPr/>
                      <wps:spPr>
                        <a:xfrm flipV="1">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ADCB4" id="直線矢印コネクタ 70" o:spid="_x0000_s1026" type="#_x0000_t32" style="position:absolute;left:0;text-align:left;margin-left:166.5pt;margin-top:10.75pt;width:.75pt;height:23.25pt;flip:y;z-index:2516961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" strokecolor="#4472c4 [3204]" strokeweight=".5pt">
                <v:stroke endarrow="block" joinstyle="miter"/>
              </v:shape>
            </w:pict>
          </mc:Fallback>
        </mc:AlternateContent>
      </w:r>
      <w:r w:rsidR="004D787E"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95117" behindDoc="0" locked="0" layoutInCell="1" allowOverlap="1" wp14:anchorId="6DFD79F4" wp14:editId="5B6A35EA">
                <wp:simplePos x="0" y="0"/>
                <wp:positionH relativeFrom="column">
                  <wp:posOffset>2019300</wp:posOffset>
                </wp:positionH>
                <wp:positionV relativeFrom="paragraph">
                  <wp:posOffset>136525</wp:posOffset>
                </wp:positionV>
                <wp:extent cx="0" cy="276225"/>
                <wp:effectExtent l="76200" t="38100" r="57150" b="9525"/>
                <wp:wrapNone/>
                <wp:docPr id="69" name="直線矢印コネクタ 69"/>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C6E21" id="直線矢印コネクタ 69" o:spid="_x0000_s1026" type="#_x0000_t32" style="position:absolute;left:0;text-align:left;margin-left:159pt;margin-top:10.75pt;width:0;height:21.75pt;flip:y;z-index:2516951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" strokecolor="#4472c4 [3204]" strokeweight=".5pt">
                <v:stroke endarrow="block" joinstyle="miter"/>
              </v:shape>
            </w:pict>
          </mc:Fallback>
        </mc:AlternateContent>
      </w:r>
      <w:r w:rsidR="004D787E" w:rsidRPr="0000193E">
        <w:rPr>
          <w:rFonts w:ascii="ＭＳ Ｐゴシック" w:eastAsia="ＭＳ Ｐゴシック" w:hAnsi="ＭＳ Ｐゴシック" w:hint="eastAsia"/>
          <w:b/>
          <w:color w:val="0070C0"/>
          <w:sz w:val="24"/>
          <w:szCs w:val="24"/>
        </w:rPr>
        <w:t xml:space="preserve"> </w:t>
      </w:r>
      <w:r w:rsidR="004D787E" w:rsidRPr="0000193E">
        <w:rPr>
          <w:rFonts w:ascii="ＭＳ Ｐゴシック" w:eastAsia="ＭＳ Ｐゴシック" w:hAnsi="ＭＳ Ｐゴシック"/>
          <w:b/>
          <w:color w:val="0070C0"/>
          <w:sz w:val="24"/>
          <w:szCs w:val="24"/>
        </w:rPr>
        <w:t xml:space="preserve">                 </w:t>
      </w:r>
    </w:p>
    <w:p w14:paraId="531BE9C7" w14:textId="357A4CA5" w:rsidR="00AA610B" w:rsidRPr="0000193E" w:rsidRDefault="00AA610B" w:rsidP="00A3165D">
      <w:pPr>
        <w:spacing w:line="280" w:lineRule="exact"/>
        <w:rPr>
          <w:rFonts w:ascii="ＭＳ Ｐゴシック" w:eastAsia="ＭＳ Ｐゴシック" w:hAnsi="ＭＳ Ｐゴシック"/>
          <w:b/>
          <w:color w:val="0070C0"/>
          <w:sz w:val="24"/>
          <w:szCs w:val="24"/>
        </w:rPr>
      </w:pPr>
    </w:p>
    <w:p w14:paraId="70E44823" w14:textId="735EFB17" w:rsidR="00AA610B" w:rsidRPr="0000193E" w:rsidRDefault="00FC0F8B"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86925" behindDoc="0" locked="0" layoutInCell="1" allowOverlap="1" wp14:anchorId="59D27509" wp14:editId="592FEE61">
                <wp:simplePos x="0" y="0"/>
                <wp:positionH relativeFrom="column">
                  <wp:posOffset>1895475</wp:posOffset>
                </wp:positionH>
                <wp:positionV relativeFrom="paragraph">
                  <wp:posOffset>66675</wp:posOffset>
                </wp:positionV>
                <wp:extent cx="1285875" cy="295275"/>
                <wp:effectExtent l="0" t="0" r="9525" b="9525"/>
                <wp:wrapNone/>
                <wp:docPr id="57" name="テキスト ボックス 57"/>
                <wp:cNvGraphicFramePr/>
                <a:graphic xmlns:a="http://schemas.openxmlformats.org/drawingml/2006/main">
                  <a:graphicData uri="http://schemas.microsoft.com/office/word/2010/wordprocessingShape">
                    <wps:wsp>
                      <wps:cNvSpPr txBox="1"/>
                      <wps:spPr>
                        <a:xfrm>
                          <a:off x="0" y="0"/>
                          <a:ext cx="128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CC52F" w14:textId="7EB2191E" w:rsidR="00216C70" w:rsidRPr="00AA610B" w:rsidRDefault="00216C70">
                            <w:pPr>
                              <w:rPr>
                                <w:color w:val="00B0F0"/>
                              </w:rPr>
                            </w:pPr>
                            <w:r w:rsidRPr="00AA610B">
                              <w:rPr>
                                <w:rFonts w:hint="eastAsia"/>
                                <w:color w:val="00B0F0"/>
                              </w:rPr>
                              <w:t>CY(30mg</w:t>
                            </w:r>
                            <w:r>
                              <w:rPr>
                                <w:color w:val="00B0F0"/>
                              </w:rPr>
                              <w:t>/kg/day</w:t>
                            </w:r>
                            <w:r w:rsidRPr="00AA610B">
                              <w:rPr>
                                <w:color w:val="00B0F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7509" id="テキスト ボックス 57" o:spid="_x0000_s1037" type="#_x0000_t202" style="position:absolute;left:0;text-align:left;margin-left:149.25pt;margin-top:5.25pt;width:101.25pt;height:23.25pt;z-index:251686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" fillcolor="white [3201]" stroked="f" strokeweight=".5pt">
                <v:textbox>
                  <w:txbxContent>
                    <w:p w14:paraId="3F6CC52F" w14:textId="7EB2191E" w:rsidR="00216C70" w:rsidRPr="00AA610B" w:rsidRDefault="00216C70">
                      <w:pPr>
                        <w:rPr>
                          <w:color w:val="00B0F0"/>
                        </w:rPr>
                      </w:pPr>
                      <w:r w:rsidRPr="00AA610B">
                        <w:rPr>
                          <w:rFonts w:hint="eastAsia"/>
                          <w:color w:val="00B0F0"/>
                        </w:rPr>
                        <w:t>CY(30mg</w:t>
                      </w:r>
                      <w:r>
                        <w:rPr>
                          <w:color w:val="00B0F0"/>
                        </w:rPr>
                        <w:t>/kg/day</w:t>
                      </w:r>
                      <w:r w:rsidRPr="00AA610B">
                        <w:rPr>
                          <w:color w:val="00B0F0"/>
                        </w:rPr>
                        <w:t>)</w:t>
                      </w:r>
                    </w:p>
                  </w:txbxContent>
                </v:textbox>
              </v:shape>
            </w:pict>
          </mc:Fallback>
        </mc:AlternateContent>
      </w: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704333" behindDoc="0" locked="0" layoutInCell="1" allowOverlap="1" wp14:anchorId="2007A04F" wp14:editId="6F350719">
                <wp:simplePos x="0" y="0"/>
                <wp:positionH relativeFrom="column">
                  <wp:posOffset>1295400</wp:posOffset>
                </wp:positionH>
                <wp:positionV relativeFrom="paragraph">
                  <wp:posOffset>73025</wp:posOffset>
                </wp:positionV>
                <wp:extent cx="647700" cy="26670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6477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D045E" w14:textId="197B2D2B" w:rsidR="00216C70" w:rsidRPr="00FC0F8B" w:rsidRDefault="00216C70">
                            <w:pPr>
                              <w:rPr>
                                <w:color w:val="00B0F0"/>
                              </w:rPr>
                            </w:pPr>
                            <w:r w:rsidRPr="00FC0F8B">
                              <w:rPr>
                                <w:rFonts w:hint="eastAsia"/>
                                <w:color w:val="00B0F0"/>
                              </w:rPr>
                              <w:t>PBSCT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A04F" id="テキスト ボックス 84" o:spid="_x0000_s1038" type="#_x0000_t202" style="position:absolute;left:0;text-align:left;margin-left:102pt;margin-top:5.75pt;width:51pt;height:21pt;z-index:251704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" fillcolor="white [3201]" stroked="f" strokeweight=".5pt">
                <v:textbox>
                  <w:txbxContent>
                    <w:p w14:paraId="428D045E" w14:textId="197B2D2B" w:rsidR="00216C70" w:rsidRPr="00FC0F8B" w:rsidRDefault="00216C70">
                      <w:pPr>
                        <w:rPr>
                          <w:color w:val="00B0F0"/>
                        </w:rPr>
                      </w:pPr>
                      <w:r w:rsidRPr="00FC0F8B">
                        <w:rPr>
                          <w:rFonts w:hint="eastAsia"/>
                          <w:color w:val="00B0F0"/>
                        </w:rPr>
                        <w:t>PBSCT</w:t>
                      </w:r>
                    </w:p>
                  </w:txbxContent>
                </v:textbox>
              </v:shape>
            </w:pict>
          </mc:Fallback>
        </mc:AlternateContent>
      </w:r>
    </w:p>
    <w:p w14:paraId="00B0668C" w14:textId="4A2B1F5C" w:rsidR="00AA610B" w:rsidRPr="0000193E" w:rsidRDefault="00AA610B" w:rsidP="00A3165D">
      <w:pPr>
        <w:spacing w:line="280" w:lineRule="exact"/>
        <w:rPr>
          <w:rFonts w:ascii="ＭＳ Ｐゴシック" w:eastAsia="ＭＳ Ｐゴシック" w:hAnsi="ＭＳ Ｐゴシック"/>
          <w:b/>
          <w:color w:val="0070C0"/>
          <w:sz w:val="24"/>
          <w:szCs w:val="24"/>
        </w:rPr>
      </w:pPr>
    </w:p>
    <w:p w14:paraId="5BE90535" w14:textId="3411C065" w:rsidR="00413EDF" w:rsidRPr="0000193E" w:rsidRDefault="00413EDF"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hint="eastAsia"/>
          <w:b/>
          <w:color w:val="0070C0"/>
          <w:sz w:val="24"/>
          <w:szCs w:val="24"/>
        </w:rPr>
        <w:t xml:space="preserve">　</w:t>
      </w:r>
    </w:p>
    <w:p w14:paraId="1579B4AC" w14:textId="6BEC5CC3" w:rsidR="00413EDF" w:rsidRPr="0000193E" w:rsidRDefault="00413EDF"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75661" behindDoc="0" locked="0" layoutInCell="1" allowOverlap="1" wp14:anchorId="608562D6" wp14:editId="14034144">
                <wp:simplePos x="0" y="0"/>
                <wp:positionH relativeFrom="column">
                  <wp:posOffset>2628900</wp:posOffset>
                </wp:positionH>
                <wp:positionV relativeFrom="paragraph">
                  <wp:posOffset>110490</wp:posOffset>
                </wp:positionV>
                <wp:extent cx="276225" cy="342900"/>
                <wp:effectExtent l="19050" t="0" r="28575" b="38100"/>
                <wp:wrapNone/>
                <wp:docPr id="46" name="下矢印 46"/>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rgbClr val="00B0F0"/>
                        </a:solidFill>
                        <a:ln w="12700" cap="flat" cmpd="sng" algn="ctr">
                          <a:solidFill>
                            <a:srgbClr val="00B0F0"/>
                          </a:solidFill>
                          <a:prstDash val="solid"/>
                          <a:miter lim="800000"/>
                        </a:ln>
                        <a:effectLst/>
                      </wps:spPr>
                      <wps:txbx>
                        <w:txbxContent>
                          <w:p w14:paraId="4B17A089" w14:textId="77777777" w:rsidR="00216C70" w:rsidRDefault="00216C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8562D6" id="下矢印 46" o:spid="_x0000_s1039" type="#_x0000_t67" style="position:absolute;left:0;text-align:left;margin-left:207pt;margin-top:8.7pt;width:21.75pt;height:27pt;z-index:2516756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" adj="12900" fillcolor="#00b0f0" strokecolor="#00b0f0" strokeweight="1pt">
                <v:textbox>
                  <w:txbxContent>
                    <w:p w14:paraId="4B17A089" w14:textId="77777777" w:rsidR="00216C70" w:rsidRDefault="00216C70"/>
                  </w:txbxContent>
                </v:textbox>
              </v:shape>
            </w:pict>
          </mc:Fallback>
        </mc:AlternateContent>
      </w:r>
    </w:p>
    <w:p w14:paraId="20F7D712" w14:textId="77777777"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5F02831C" w14:textId="6DF5A7F8"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7E6CC480" w14:textId="0439B55D" w:rsidR="00413EDF" w:rsidRPr="0000193E" w:rsidRDefault="00413EDF" w:rsidP="00A3165D">
      <w:pPr>
        <w:spacing w:line="280" w:lineRule="exact"/>
        <w:rPr>
          <w:rFonts w:ascii="ＭＳ Ｐゴシック" w:eastAsia="ＭＳ Ｐゴシック" w:hAnsi="ＭＳ Ｐゴシック"/>
          <w:b/>
          <w:color w:val="0070C0"/>
          <w:sz w:val="24"/>
          <w:szCs w:val="24"/>
        </w:rPr>
      </w:pPr>
      <w:r w:rsidRPr="0000193E">
        <w:rPr>
          <w:rFonts w:ascii="ＭＳ Ｐゴシック" w:eastAsia="ＭＳ Ｐゴシック" w:hAnsi="ＭＳ Ｐゴシック"/>
          <w:b/>
          <w:noProof/>
          <w:color w:val="0070C0"/>
          <w:sz w:val="24"/>
          <w:szCs w:val="24"/>
        </w:rPr>
        <mc:AlternateContent>
          <mc:Choice Requires="wps">
            <w:drawing>
              <wp:anchor distT="0" distB="0" distL="114300" distR="114300" simplePos="0" relativeHeight="251677709" behindDoc="0" locked="0" layoutInCell="1" allowOverlap="1" wp14:anchorId="45210B99" wp14:editId="06B2C480">
                <wp:simplePos x="0" y="0"/>
                <wp:positionH relativeFrom="column">
                  <wp:posOffset>1304925</wp:posOffset>
                </wp:positionH>
                <wp:positionV relativeFrom="paragraph">
                  <wp:posOffset>9525</wp:posOffset>
                </wp:positionV>
                <wp:extent cx="3057525" cy="457200"/>
                <wp:effectExtent l="0" t="0" r="28575" b="19050"/>
                <wp:wrapNone/>
                <wp:docPr id="47" name="テキスト ボックス 47"/>
                <wp:cNvGraphicFramePr/>
                <a:graphic xmlns:a="http://schemas.openxmlformats.org/drawingml/2006/main">
                  <a:graphicData uri="http://schemas.microsoft.com/office/word/2010/wordprocessingShape">
                    <wps:wsp>
                      <wps:cNvSpPr txBox="1"/>
                      <wps:spPr>
                        <a:xfrm>
                          <a:off x="0" y="0"/>
                          <a:ext cx="3057525" cy="457200"/>
                        </a:xfrm>
                        <a:prstGeom prst="rect">
                          <a:avLst/>
                        </a:prstGeom>
                        <a:solidFill>
                          <a:sysClr val="window" lastClr="FFFFFF"/>
                        </a:solidFill>
                        <a:ln w="6350">
                          <a:solidFill>
                            <a:srgbClr val="00B0F0"/>
                          </a:solidFill>
                        </a:ln>
                        <a:effectLst/>
                      </wps:spPr>
                      <wps:txbx>
                        <w:txbxContent>
                          <w:p w14:paraId="6E8AB161" w14:textId="1F11DBF8" w:rsidR="00216C70" w:rsidRDefault="00216C70" w:rsidP="004D787E">
                            <w:pPr>
                              <w:ind w:firstLineChars="800" w:firstLine="1760"/>
                              <w:rPr>
                                <w:color w:val="00B0F0"/>
                              </w:rPr>
                            </w:pPr>
                            <w:r>
                              <w:rPr>
                                <w:rFonts w:hint="eastAsia"/>
                                <w:color w:val="00B0F0"/>
                              </w:rPr>
                              <w:t>経過観察</w:t>
                            </w:r>
                          </w:p>
                          <w:p w14:paraId="0B306B60" w14:textId="2D16CCBC" w:rsidR="00216C70" w:rsidRPr="00413EDF" w:rsidRDefault="00216C70" w:rsidP="00413EDF">
                            <w:pPr>
                              <w:rPr>
                                <w:color w:val="00B0F0"/>
                              </w:rPr>
                            </w:pPr>
                            <w:r>
                              <w:rPr>
                                <w:rFonts w:hint="eastAsia"/>
                                <w:color w:val="00B0F0"/>
                              </w:rPr>
                              <w:t>移植後</w:t>
                            </w:r>
                            <w:r>
                              <w:rPr>
                                <w:color w:val="00B0F0"/>
                              </w:rPr>
                              <w:t>30日・</w:t>
                            </w:r>
                            <w:r>
                              <w:rPr>
                                <w:rFonts w:hint="eastAsia"/>
                                <w:color w:val="00B0F0"/>
                              </w:rPr>
                              <w:t>3カ月</w:t>
                            </w:r>
                            <w:r>
                              <w:rPr>
                                <w:color w:val="00B0F0"/>
                              </w:rPr>
                              <w:t>・6カ月・12カ月・</w:t>
                            </w:r>
                            <w:r>
                              <w:rPr>
                                <w:rFonts w:hint="eastAsia"/>
                                <w:color w:val="00B0F0"/>
                              </w:rPr>
                              <w:t>２４</w:t>
                            </w:r>
                            <w:r>
                              <w:rPr>
                                <w:color w:val="00B0F0"/>
                              </w:rPr>
                              <w:t>カ月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10B99" id="テキスト ボックス 47" o:spid="_x0000_s1040" type="#_x0000_t202" style="position:absolute;left:0;text-align:left;margin-left:102.75pt;margin-top:.75pt;width:240.75pt;height:36pt;z-index:251677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" fillcolor="window" strokecolor="#00b0f0" strokeweight=".5pt">
                <v:textbox>
                  <w:txbxContent>
                    <w:p w14:paraId="6E8AB161" w14:textId="1F11DBF8" w:rsidR="00216C70" w:rsidRDefault="00216C70" w:rsidP="004D787E">
                      <w:pPr>
                        <w:ind w:firstLineChars="800" w:firstLine="1760"/>
                        <w:rPr>
                          <w:color w:val="00B0F0"/>
                        </w:rPr>
                      </w:pPr>
                      <w:r>
                        <w:rPr>
                          <w:rFonts w:hint="eastAsia"/>
                          <w:color w:val="00B0F0"/>
                        </w:rPr>
                        <w:t>経過観察</w:t>
                      </w:r>
                    </w:p>
                    <w:p w14:paraId="0B306B60" w14:textId="2D16CCBC" w:rsidR="00216C70" w:rsidRPr="00413EDF" w:rsidRDefault="00216C70" w:rsidP="00413EDF">
                      <w:pPr>
                        <w:rPr>
                          <w:color w:val="00B0F0"/>
                        </w:rPr>
                      </w:pPr>
                      <w:r>
                        <w:rPr>
                          <w:rFonts w:hint="eastAsia"/>
                          <w:color w:val="00B0F0"/>
                        </w:rPr>
                        <w:t>移植後</w:t>
                      </w:r>
                      <w:r>
                        <w:rPr>
                          <w:color w:val="00B0F0"/>
                        </w:rPr>
                        <w:t>30日・</w:t>
                      </w:r>
                      <w:r>
                        <w:rPr>
                          <w:rFonts w:hint="eastAsia"/>
                          <w:color w:val="00B0F0"/>
                        </w:rPr>
                        <w:t>3カ月</w:t>
                      </w:r>
                      <w:r>
                        <w:rPr>
                          <w:color w:val="00B0F0"/>
                        </w:rPr>
                        <w:t>・6カ月・12カ月・</w:t>
                      </w:r>
                      <w:r>
                        <w:rPr>
                          <w:rFonts w:hint="eastAsia"/>
                          <w:color w:val="00B0F0"/>
                        </w:rPr>
                        <w:t>２４</w:t>
                      </w:r>
                      <w:r>
                        <w:rPr>
                          <w:color w:val="00B0F0"/>
                        </w:rPr>
                        <w:t>カ月</w:t>
                      </w:r>
                    </w:p>
                  </w:txbxContent>
                </v:textbox>
              </v:shape>
            </w:pict>
          </mc:Fallback>
        </mc:AlternateContent>
      </w:r>
    </w:p>
    <w:p w14:paraId="2DBB61F4" w14:textId="4151DE30"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08A9A66F" w14:textId="77777777" w:rsidR="00413EDF" w:rsidRPr="0000193E" w:rsidRDefault="00413EDF" w:rsidP="00A3165D">
      <w:pPr>
        <w:spacing w:line="280" w:lineRule="exact"/>
        <w:rPr>
          <w:rFonts w:ascii="ＭＳ Ｐゴシック" w:eastAsia="ＭＳ Ｐゴシック" w:hAnsi="ＭＳ Ｐゴシック"/>
          <w:b/>
          <w:color w:val="0070C0"/>
          <w:sz w:val="24"/>
          <w:szCs w:val="24"/>
        </w:rPr>
      </w:pPr>
    </w:p>
    <w:p w14:paraId="37336EE5" w14:textId="77777777" w:rsidR="00AA610B" w:rsidRDefault="00AA610B" w:rsidP="00A3165D">
      <w:pPr>
        <w:spacing w:line="280" w:lineRule="exact"/>
        <w:rPr>
          <w:rFonts w:ascii="ＭＳ Ｐゴシック" w:eastAsia="ＭＳ Ｐゴシック" w:hAnsi="ＭＳ Ｐゴシック"/>
          <w:b/>
          <w:sz w:val="24"/>
          <w:szCs w:val="24"/>
        </w:rPr>
      </w:pPr>
    </w:p>
    <w:p w14:paraId="4B320B87" w14:textId="77777777" w:rsidR="00AA610B" w:rsidRDefault="00AA610B" w:rsidP="00A3165D">
      <w:pPr>
        <w:spacing w:line="280" w:lineRule="exact"/>
        <w:rPr>
          <w:rFonts w:ascii="ＭＳ Ｐゴシック" w:eastAsia="ＭＳ Ｐゴシック" w:hAnsi="ＭＳ Ｐゴシック"/>
          <w:b/>
          <w:sz w:val="24"/>
          <w:szCs w:val="24"/>
        </w:rPr>
      </w:pPr>
    </w:p>
    <w:p w14:paraId="59F106B1" w14:textId="77777777" w:rsidR="00AA610B" w:rsidRDefault="00AA610B" w:rsidP="00A3165D">
      <w:pPr>
        <w:spacing w:line="280" w:lineRule="exact"/>
        <w:rPr>
          <w:rFonts w:ascii="ＭＳ Ｐゴシック" w:eastAsia="ＭＳ Ｐゴシック" w:hAnsi="ＭＳ Ｐゴシック"/>
          <w:b/>
          <w:sz w:val="24"/>
          <w:szCs w:val="24"/>
        </w:rPr>
      </w:pPr>
    </w:p>
    <w:p w14:paraId="2DD240A7" w14:textId="2C7B7192" w:rsidR="00E6630F" w:rsidRPr="000352EC" w:rsidRDefault="00E6630F" w:rsidP="000352EC">
      <w:pPr>
        <w:pStyle w:val="1"/>
        <w:rPr>
          <w:rFonts w:ascii="ＭＳ Ｐゴシック" w:eastAsia="ＭＳ Ｐゴシック" w:hAnsi="ＭＳ Ｐゴシック"/>
        </w:rPr>
      </w:pPr>
      <w:bookmarkStart w:id="4" w:name="_Toc36725280"/>
      <w:r w:rsidRPr="000352EC">
        <w:rPr>
          <w:rFonts w:ascii="ＭＳ Ｐゴシック" w:eastAsia="ＭＳ Ｐゴシック" w:hAnsi="ＭＳ Ｐゴシック" w:hint="eastAsia"/>
        </w:rPr>
        <w:t>0.2</w:t>
      </w:r>
      <w:r w:rsidRPr="000352EC">
        <w:rPr>
          <w:rFonts w:ascii="ＭＳ Ｐゴシック" w:eastAsia="ＭＳ Ｐゴシック" w:hAnsi="ＭＳ Ｐゴシック"/>
        </w:rPr>
        <w:t>.</w:t>
      </w:r>
      <w:r w:rsidRPr="000352EC">
        <w:rPr>
          <w:rFonts w:ascii="ＭＳ Ｐゴシック" w:eastAsia="ＭＳ Ｐゴシック" w:hAnsi="ＭＳ Ｐゴシック" w:hint="eastAsia"/>
        </w:rPr>
        <w:t>目的</w:t>
      </w:r>
      <w:bookmarkEnd w:id="4"/>
    </w:p>
    <w:p w14:paraId="08DFFA5F" w14:textId="77777777" w:rsidR="00F60DF1" w:rsidRDefault="00F60DF1" w:rsidP="00A3165D">
      <w:pPr>
        <w:spacing w:line="280" w:lineRule="exact"/>
        <w:rPr>
          <w:rFonts w:ascii="ＭＳ Ｐゴシック" w:eastAsia="ＭＳ Ｐゴシック" w:hAnsi="ＭＳ Ｐゴシック"/>
          <w:b/>
          <w:sz w:val="24"/>
          <w:szCs w:val="24"/>
        </w:rPr>
      </w:pPr>
    </w:p>
    <w:p w14:paraId="2545E9FE" w14:textId="44BD0247" w:rsidR="00F60DF1" w:rsidRPr="0000193E" w:rsidRDefault="00F60DF1" w:rsidP="00F60DF1">
      <w:pPr>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○○による適応があり、かつ</w:t>
      </w:r>
      <w:r w:rsidRPr="0000193E">
        <w:rPr>
          <w:rFonts w:ascii="ＭＳ Ｐゴシック" w:eastAsia="ＭＳ Ｐゴシック" w:hAnsi="ＭＳ Ｐゴシック"/>
          <w:color w:val="0070C0"/>
          <w:szCs w:val="22"/>
        </w:rPr>
        <w:t>XX抗体が陽性の</w:t>
      </w:r>
      <w:r w:rsidRPr="0000193E">
        <w:rPr>
          <w:rFonts w:ascii="ＭＳ Ｐゴシック" w:eastAsia="ＭＳ Ｐゴシック" w:hAnsi="ＭＳ Ｐゴシック" w:hint="eastAsia"/>
          <w:color w:val="0070C0"/>
          <w:szCs w:val="22"/>
        </w:rPr>
        <w:t>血液悪性疾患患者を対象として「シクロホスファミド30mg/k</w:t>
      </w:r>
      <w:r w:rsidRPr="0000193E">
        <w:rPr>
          <w:rFonts w:ascii="ＭＳ Ｐゴシック" w:eastAsia="ＭＳ Ｐゴシック" w:hAnsi="ＭＳ Ｐゴシック"/>
          <w:color w:val="0070C0"/>
          <w:szCs w:val="22"/>
        </w:rPr>
        <w:t>g</w:t>
      </w:r>
      <w:r w:rsidRPr="0000193E">
        <w:rPr>
          <w:rFonts w:ascii="ＭＳ Ｐゴシック" w:eastAsia="ＭＳ Ｐゴシック" w:hAnsi="ＭＳ Ｐゴシック" w:hint="eastAsia"/>
          <w:color w:val="0070C0"/>
          <w:szCs w:val="22"/>
        </w:rPr>
        <w:t>、ダウノルビシン6mg</w:t>
      </w:r>
      <w:r w:rsidRPr="0000193E">
        <w:rPr>
          <w:rFonts w:ascii="ＭＳ Ｐゴシック" w:eastAsia="ＭＳ Ｐゴシック" w:hAnsi="ＭＳ Ｐゴシック"/>
          <w:color w:val="0070C0"/>
          <w:szCs w:val="22"/>
        </w:rPr>
        <w:t>/m2</w:t>
      </w:r>
      <w:r w:rsidRPr="0000193E">
        <w:rPr>
          <w:rFonts w:ascii="ＭＳ Ｐゴシック" w:eastAsia="ＭＳ Ｐゴシック" w:hAnsi="ＭＳ Ｐゴシック" w:hint="eastAsia"/>
          <w:color w:val="0070C0"/>
          <w:szCs w:val="22"/>
        </w:rPr>
        <w:t>、全身放射線照射４Gy</w:t>
      </w:r>
      <w:r w:rsidR="001B41AC" w:rsidRPr="0000193E">
        <w:rPr>
          <w:rFonts w:ascii="ＭＳ Ｐゴシック" w:eastAsia="ＭＳ Ｐゴシック" w:hAnsi="ＭＳ Ｐゴシック" w:hint="eastAsia"/>
          <w:color w:val="0070C0"/>
          <w:szCs w:val="22"/>
        </w:rPr>
        <w:t>」照射</w:t>
      </w:r>
      <w:r w:rsidRPr="0000193E">
        <w:rPr>
          <w:rFonts w:ascii="ＭＳ Ｐゴシック" w:eastAsia="ＭＳ Ｐゴシック" w:hAnsi="ＭＳ Ｐゴシック" w:hint="eastAsia"/>
          <w:color w:val="0070C0"/>
          <w:szCs w:val="22"/>
        </w:rPr>
        <w:t>後における併用免疫製剤の</w:t>
      </w:r>
      <w:r w:rsidR="002A22F3" w:rsidRPr="0000193E">
        <w:rPr>
          <w:rFonts w:ascii="ＭＳ Ｐゴシック" w:eastAsia="ＭＳ Ｐゴシック" w:hAnsi="ＭＳ Ｐゴシック" w:hint="eastAsia"/>
          <w:color w:val="0070C0"/>
          <w:szCs w:val="22"/>
        </w:rPr>
        <w:t>減量</w:t>
      </w:r>
      <w:r w:rsidRPr="0000193E">
        <w:rPr>
          <w:rFonts w:ascii="ＭＳ Ｐゴシック" w:eastAsia="ＭＳ Ｐゴシック" w:hAnsi="ＭＳ Ｐゴシック" w:hint="eastAsia"/>
          <w:color w:val="0070C0"/>
          <w:szCs w:val="22"/>
        </w:rPr>
        <w:t>および早期中止の安全性と有効性を前向きに検討する。</w:t>
      </w:r>
    </w:p>
    <w:p w14:paraId="1394CBBB" w14:textId="27223A98" w:rsidR="00F60DF1" w:rsidRPr="00F60DF1" w:rsidRDefault="00F60DF1" w:rsidP="00A3165D">
      <w:pPr>
        <w:spacing w:line="280" w:lineRule="exact"/>
        <w:rPr>
          <w:rFonts w:ascii="ＭＳ Ｐゴシック" w:eastAsia="ＭＳ Ｐゴシック" w:hAnsi="ＭＳ Ｐゴシック"/>
          <w:b/>
          <w:sz w:val="24"/>
          <w:szCs w:val="24"/>
        </w:rPr>
      </w:pPr>
    </w:p>
    <w:p w14:paraId="1A74871C" w14:textId="720D924B" w:rsidR="00E6630F" w:rsidRDefault="00E6630F" w:rsidP="00A3165D">
      <w:pPr>
        <w:spacing w:line="280" w:lineRule="exact"/>
        <w:rPr>
          <w:rFonts w:ascii="ＭＳ Ｐゴシック" w:eastAsia="ＭＳ Ｐゴシック" w:hAnsi="ＭＳ Ｐゴシック"/>
          <w:b/>
          <w:sz w:val="24"/>
          <w:szCs w:val="24"/>
        </w:rPr>
      </w:pPr>
    </w:p>
    <w:p w14:paraId="03700D20" w14:textId="505396F3" w:rsidR="00E6630F" w:rsidRPr="000352EC" w:rsidRDefault="00E6630F" w:rsidP="000352EC">
      <w:pPr>
        <w:pStyle w:val="1"/>
        <w:rPr>
          <w:rFonts w:ascii="ＭＳ Ｐゴシック" w:eastAsia="ＭＳ Ｐゴシック" w:hAnsi="ＭＳ Ｐゴシック"/>
        </w:rPr>
      </w:pPr>
      <w:bookmarkStart w:id="5" w:name="_Toc36725281"/>
      <w:r w:rsidRPr="000352EC">
        <w:rPr>
          <w:rFonts w:ascii="ＭＳ Ｐゴシック" w:eastAsia="ＭＳ Ｐゴシック" w:hAnsi="ＭＳ Ｐゴシック" w:hint="eastAsia"/>
        </w:rPr>
        <w:t>0.3.研究デザイン</w:t>
      </w:r>
      <w:bookmarkEnd w:id="5"/>
    </w:p>
    <w:p w14:paraId="0F574DC4" w14:textId="77777777" w:rsidR="002A22F3" w:rsidRDefault="002A22F3" w:rsidP="00A3165D">
      <w:pPr>
        <w:spacing w:line="280" w:lineRule="exact"/>
        <w:rPr>
          <w:rFonts w:ascii="ＭＳ Ｐゴシック" w:eastAsia="ＭＳ Ｐゴシック" w:hAnsi="ＭＳ Ｐゴシック"/>
          <w:b/>
          <w:sz w:val="24"/>
          <w:szCs w:val="24"/>
        </w:rPr>
      </w:pPr>
    </w:p>
    <w:p w14:paraId="234F2156" w14:textId="50E0490E" w:rsidR="002A22F3" w:rsidRPr="0000193E" w:rsidRDefault="002A22F3" w:rsidP="00A3165D">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多施設共同臨床第Ⅱ相試験</w:t>
      </w:r>
    </w:p>
    <w:p w14:paraId="31D2B814" w14:textId="4B747C62" w:rsidR="00E6630F" w:rsidRDefault="00E6630F" w:rsidP="00A3165D">
      <w:pPr>
        <w:spacing w:line="280" w:lineRule="exact"/>
        <w:rPr>
          <w:rFonts w:ascii="ＭＳ Ｐゴシック" w:eastAsia="ＭＳ Ｐゴシック" w:hAnsi="ＭＳ Ｐゴシック"/>
          <w:b/>
          <w:sz w:val="24"/>
          <w:szCs w:val="24"/>
        </w:rPr>
      </w:pPr>
    </w:p>
    <w:p w14:paraId="7BEC9BE6" w14:textId="280B297B" w:rsidR="00E6630F" w:rsidRPr="000352EC" w:rsidRDefault="00E6630F" w:rsidP="000352EC">
      <w:pPr>
        <w:pStyle w:val="1"/>
        <w:rPr>
          <w:rFonts w:ascii="ＭＳ Ｐゴシック" w:eastAsia="ＭＳ Ｐゴシック" w:hAnsi="ＭＳ Ｐゴシック"/>
        </w:rPr>
      </w:pPr>
      <w:bookmarkStart w:id="6" w:name="_Toc36725282"/>
      <w:r w:rsidRPr="000352EC">
        <w:rPr>
          <w:rFonts w:ascii="ＭＳ Ｐゴシック" w:eastAsia="ＭＳ Ｐゴシック" w:hAnsi="ＭＳ Ｐゴシック" w:hint="eastAsia"/>
        </w:rPr>
        <w:t>0.4選択基準</w:t>
      </w:r>
      <w:bookmarkEnd w:id="6"/>
    </w:p>
    <w:p w14:paraId="4F431A7D" w14:textId="77777777" w:rsidR="00E6630F" w:rsidRDefault="00E6630F" w:rsidP="00A3165D">
      <w:pPr>
        <w:spacing w:line="280" w:lineRule="exact"/>
        <w:rPr>
          <w:rFonts w:ascii="ＭＳ Ｐゴシック" w:eastAsia="ＭＳ Ｐゴシック" w:hAnsi="ＭＳ Ｐゴシック"/>
          <w:b/>
          <w:sz w:val="24"/>
          <w:szCs w:val="24"/>
        </w:rPr>
      </w:pPr>
    </w:p>
    <w:p w14:paraId="5C5C2033" w14:textId="79F8990B" w:rsidR="00E6630F" w:rsidRPr="000352EC" w:rsidRDefault="00E6630F" w:rsidP="000352EC">
      <w:pPr>
        <w:pStyle w:val="1"/>
        <w:rPr>
          <w:rFonts w:ascii="ＭＳ Ｐゴシック" w:eastAsia="ＭＳ Ｐゴシック" w:hAnsi="ＭＳ Ｐゴシック"/>
        </w:rPr>
      </w:pPr>
      <w:bookmarkStart w:id="7" w:name="_Toc36725283"/>
      <w:r w:rsidRPr="000352EC">
        <w:rPr>
          <w:rFonts w:ascii="ＭＳ Ｐゴシック" w:eastAsia="ＭＳ Ｐゴシック" w:hAnsi="ＭＳ Ｐゴシック" w:hint="eastAsia"/>
        </w:rPr>
        <w:t>0.4.1.適格基準</w:t>
      </w:r>
      <w:bookmarkEnd w:id="7"/>
    </w:p>
    <w:p w14:paraId="475F91A0" w14:textId="12512633" w:rsidR="002A22F3" w:rsidRPr="0000193E" w:rsidRDefault="002A22F3" w:rsidP="002A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１.対象疾患：XX抗体陽性の血液悪性疾患患者</w:t>
      </w:r>
    </w:p>
    <w:p w14:paraId="72A042E1" w14:textId="0AF6CAA7" w:rsidR="00E6630F" w:rsidRPr="0000193E" w:rsidRDefault="002A22F3" w:rsidP="002A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２.病期：寛解期、非寛解期を問わない</w:t>
      </w:r>
    </w:p>
    <w:p w14:paraId="4E33313E" w14:textId="6829C3CF" w:rsidR="002A22F3" w:rsidRPr="0000193E" w:rsidRDefault="002A22F3" w:rsidP="002A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３.同意取得時の年齢が１５歳以上、７０歳以下</w:t>
      </w:r>
    </w:p>
    <w:p w14:paraId="2549D3B6" w14:textId="48778D2A" w:rsidR="002A22F3" w:rsidRPr="0000193E" w:rsidRDefault="002A22F3" w:rsidP="002A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４.Performance status(PS)0-2</w:t>
      </w:r>
    </w:p>
    <w:p w14:paraId="49741529" w14:textId="77777777" w:rsidR="005422F3" w:rsidRPr="0000193E" w:rsidRDefault="002A22F3" w:rsidP="002A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５.登録前28日以内の時点で腫瘍臓器（心、肝、腎、肺）の機能が保たれており、以下の全ての</w:t>
      </w:r>
    </w:p>
    <w:p w14:paraId="2D6F7028" w14:textId="055CA79B" w:rsidR="002A22F3" w:rsidRPr="0000193E" w:rsidRDefault="002A22F3" w:rsidP="005422F3">
      <w:pPr>
        <w:spacing w:line="280" w:lineRule="exact"/>
        <w:ind w:firstLineChars="150" w:firstLine="33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基準を満たすこと。</w:t>
      </w:r>
    </w:p>
    <w:p w14:paraId="002F208C" w14:textId="00C48F00" w:rsidR="002A22F3" w:rsidRPr="0000193E" w:rsidRDefault="002A22F3" w:rsidP="002A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（１</w:t>
      </w:r>
      <w:r w:rsidRPr="0000193E">
        <w:rPr>
          <w:rFonts w:ascii="ＭＳ Ｐゴシック" w:eastAsia="ＭＳ Ｐゴシック" w:hAnsi="ＭＳ Ｐゴシック"/>
          <w:color w:val="0070C0"/>
          <w:szCs w:val="22"/>
        </w:rPr>
        <w:t>）</w:t>
      </w:r>
      <w:r w:rsidRPr="0000193E">
        <w:rPr>
          <w:rFonts w:ascii="ＭＳ Ｐゴシック" w:eastAsia="ＭＳ Ｐゴシック" w:hAnsi="ＭＳ Ｐゴシック" w:hint="eastAsia"/>
          <w:color w:val="0070C0"/>
          <w:szCs w:val="22"/>
        </w:rPr>
        <w:t>心駆出率≧50%</w:t>
      </w:r>
    </w:p>
    <w:p w14:paraId="0FAEA25C" w14:textId="3533AC6C" w:rsidR="002A22F3" w:rsidRPr="0000193E" w:rsidRDefault="002A22F3" w:rsidP="002A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（２）T.Bil</w:t>
      </w:r>
      <w:r w:rsidR="005422F3" w:rsidRPr="0000193E">
        <w:rPr>
          <w:rFonts w:ascii="ＭＳ Ｐゴシック" w:eastAsia="ＭＳ Ｐゴシック" w:hAnsi="ＭＳ Ｐゴシック" w:hint="eastAsia"/>
          <w:color w:val="0070C0"/>
          <w:szCs w:val="22"/>
        </w:rPr>
        <w:t>≦2.0mgｄｌかつAST・ALTが正常値上限の3倍以下</w:t>
      </w:r>
    </w:p>
    <w:p w14:paraId="1A6A6C5A" w14:textId="387C5277" w:rsidR="005422F3" w:rsidRPr="0000193E" w:rsidRDefault="005422F3" w:rsidP="002A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（３）Ccr≧３０ｍｌ/min</w:t>
      </w:r>
    </w:p>
    <w:p w14:paraId="7BF2AF4F" w14:textId="0D56B95E" w:rsidR="005422F3" w:rsidRPr="0000193E" w:rsidRDefault="005422F3" w:rsidP="0054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（４）酸素非投与下のSpO2≧95%</w:t>
      </w:r>
    </w:p>
    <w:p w14:paraId="76EE9470" w14:textId="078D80A8" w:rsidR="005422F3" w:rsidRPr="0000193E" w:rsidRDefault="005422F3" w:rsidP="0054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６.本研究への参加についての同意が文書で得られている患者</w:t>
      </w:r>
    </w:p>
    <w:p w14:paraId="5A8D6D65" w14:textId="13906297" w:rsidR="005422F3" w:rsidRPr="0000193E" w:rsidRDefault="005422F3" w:rsidP="0054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 xml:space="preserve">　（患者が未成年の場合は代諾者および本人からの文書による同意</w:t>
      </w:r>
    </w:p>
    <w:p w14:paraId="2522F740" w14:textId="77777777" w:rsidR="005422F3" w:rsidRPr="005422F3" w:rsidRDefault="005422F3" w:rsidP="005422F3">
      <w:pPr>
        <w:spacing w:line="280" w:lineRule="exact"/>
        <w:ind w:firstLineChars="50" w:firstLine="120"/>
        <w:rPr>
          <w:rFonts w:ascii="ＭＳ Ｐゴシック" w:eastAsia="ＭＳ Ｐゴシック" w:hAnsi="ＭＳ Ｐゴシック"/>
          <w:color w:val="00B0F0"/>
          <w:sz w:val="24"/>
          <w:szCs w:val="24"/>
        </w:rPr>
      </w:pPr>
    </w:p>
    <w:p w14:paraId="0932A3DC" w14:textId="2CB11F33" w:rsidR="00E6630F" w:rsidRPr="000352EC" w:rsidRDefault="00E6630F" w:rsidP="000352EC">
      <w:pPr>
        <w:pStyle w:val="1"/>
        <w:rPr>
          <w:rFonts w:ascii="ＭＳ Ｐゴシック" w:eastAsia="ＭＳ Ｐゴシック" w:hAnsi="ＭＳ Ｐゴシック"/>
        </w:rPr>
      </w:pPr>
      <w:bookmarkStart w:id="8" w:name="_Toc36725284"/>
      <w:r w:rsidRPr="000352EC">
        <w:rPr>
          <w:rFonts w:ascii="ＭＳ Ｐゴシック" w:eastAsia="ＭＳ Ｐゴシック" w:hAnsi="ＭＳ Ｐゴシック" w:hint="eastAsia"/>
        </w:rPr>
        <w:t>0.4.2.除外基準</w:t>
      </w:r>
      <w:bookmarkEnd w:id="8"/>
    </w:p>
    <w:p w14:paraId="2B3F617D" w14:textId="6108DC82" w:rsidR="005422F3" w:rsidRPr="0000193E" w:rsidRDefault="005422F3" w:rsidP="0054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１</w:t>
      </w:r>
      <w:r w:rsidRPr="0000193E">
        <w:rPr>
          <w:rFonts w:ascii="ＭＳ Ｐゴシック" w:eastAsia="ＭＳ Ｐゴシック" w:hAnsi="ＭＳ Ｐゴシック"/>
          <w:color w:val="0070C0"/>
          <w:szCs w:val="22"/>
        </w:rPr>
        <w:t>.</w:t>
      </w:r>
      <w:r w:rsidRPr="0000193E">
        <w:rPr>
          <w:rFonts w:ascii="ＭＳ Ｐゴシック" w:eastAsia="ＭＳ Ｐゴシック" w:hAnsi="ＭＳ Ｐゴシック" w:hint="eastAsia"/>
          <w:color w:val="0070C0"/>
          <w:szCs w:val="22"/>
        </w:rPr>
        <w:t>HIV抗体が陽性である患者</w:t>
      </w:r>
    </w:p>
    <w:p w14:paraId="398BC031" w14:textId="469E24DA" w:rsidR="005422F3" w:rsidRPr="0000193E" w:rsidRDefault="005422F3" w:rsidP="0054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２.活動性のある重複癌を有する患者</w:t>
      </w:r>
    </w:p>
    <w:p w14:paraId="336D6DCF" w14:textId="67DDB7F9" w:rsidR="005422F3" w:rsidRPr="0000193E" w:rsidRDefault="005422F3" w:rsidP="0054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３.活動性のある感染症を有する患者</w:t>
      </w:r>
    </w:p>
    <w:p w14:paraId="0C4C317A" w14:textId="3C412F2D" w:rsidR="005422F3" w:rsidRPr="0000193E" w:rsidRDefault="005422F3" w:rsidP="0054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４.妊娠または妊娠の可能性がある患者および授乳中の患者</w:t>
      </w:r>
    </w:p>
    <w:p w14:paraId="07A7F506" w14:textId="3C154CE1" w:rsidR="005422F3" w:rsidRPr="0000193E" w:rsidRDefault="005422F3" w:rsidP="005422F3">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５.Body　ma</w:t>
      </w:r>
      <w:r w:rsidRPr="0000193E">
        <w:rPr>
          <w:rFonts w:ascii="ＭＳ Ｐゴシック" w:eastAsia="ＭＳ Ｐゴシック" w:hAnsi="ＭＳ Ｐゴシック"/>
          <w:color w:val="0070C0"/>
          <w:szCs w:val="22"/>
        </w:rPr>
        <w:t>ss index(BMI)</w:t>
      </w:r>
      <w:r w:rsidRPr="0000193E">
        <w:rPr>
          <w:rFonts w:ascii="ＭＳ Ｐゴシック" w:eastAsia="ＭＳ Ｐゴシック" w:hAnsi="ＭＳ Ｐゴシック" w:hint="eastAsia"/>
          <w:color w:val="0070C0"/>
          <w:szCs w:val="22"/>
        </w:rPr>
        <w:t>が３０以上の患者</w:t>
      </w:r>
    </w:p>
    <w:p w14:paraId="592362BA" w14:textId="4F67A8D0" w:rsidR="005422F3" w:rsidRPr="0000193E" w:rsidRDefault="005422F3" w:rsidP="00110EF6">
      <w:pPr>
        <w:spacing w:line="280" w:lineRule="exact"/>
        <w:ind w:firstLineChars="50" w:firstLine="110"/>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６.その他</w:t>
      </w:r>
      <w:r w:rsidR="00110EF6" w:rsidRPr="0000193E">
        <w:rPr>
          <w:rFonts w:ascii="ＭＳ Ｐゴシック" w:eastAsia="ＭＳ Ｐゴシック" w:hAnsi="ＭＳ Ｐゴシック" w:hint="eastAsia"/>
          <w:color w:val="0070C0"/>
          <w:szCs w:val="22"/>
        </w:rPr>
        <w:t>、担当医師が不適当と判断した患者</w:t>
      </w:r>
    </w:p>
    <w:p w14:paraId="3D8F6E16" w14:textId="77777777" w:rsidR="005422F3" w:rsidRDefault="005422F3" w:rsidP="00A3165D">
      <w:pPr>
        <w:spacing w:line="280" w:lineRule="exact"/>
        <w:rPr>
          <w:rFonts w:ascii="ＭＳ Ｐゴシック" w:eastAsia="ＭＳ Ｐゴシック" w:hAnsi="ＭＳ Ｐゴシック"/>
          <w:b/>
          <w:sz w:val="24"/>
          <w:szCs w:val="24"/>
        </w:rPr>
      </w:pPr>
    </w:p>
    <w:p w14:paraId="77660E21" w14:textId="42D65990" w:rsidR="00E6630F" w:rsidRPr="000352EC" w:rsidRDefault="00E6630F" w:rsidP="000352EC">
      <w:pPr>
        <w:pStyle w:val="1"/>
        <w:rPr>
          <w:rFonts w:ascii="ＭＳ Ｐゴシック" w:eastAsia="ＭＳ Ｐゴシック" w:hAnsi="ＭＳ Ｐゴシック"/>
        </w:rPr>
      </w:pPr>
      <w:bookmarkStart w:id="9" w:name="_Toc36725285"/>
      <w:r w:rsidRPr="000352EC">
        <w:rPr>
          <w:rFonts w:ascii="ＭＳ Ｐゴシック" w:eastAsia="ＭＳ Ｐゴシック" w:hAnsi="ＭＳ Ｐゴシック" w:hint="eastAsia"/>
        </w:rPr>
        <w:t>0.5.ﾌﾟﾛﾄｺｰﾙ治療計画</w:t>
      </w:r>
      <w:bookmarkEnd w:id="9"/>
    </w:p>
    <w:p w14:paraId="7892954B" w14:textId="77777777" w:rsidR="00AC1EA2" w:rsidRDefault="00AC1EA2" w:rsidP="00A3165D">
      <w:pPr>
        <w:spacing w:line="280" w:lineRule="exact"/>
        <w:rPr>
          <w:rFonts w:ascii="ＭＳ Ｐゴシック" w:eastAsia="ＭＳ Ｐゴシック" w:hAnsi="ＭＳ Ｐゴシック"/>
          <w:b/>
          <w:sz w:val="24"/>
          <w:szCs w:val="24"/>
        </w:rPr>
      </w:pPr>
    </w:p>
    <w:p w14:paraId="2A76505D" w14:textId="67DDD265" w:rsidR="00AC1EA2" w:rsidRPr="000352EC" w:rsidRDefault="00AC1EA2" w:rsidP="000352EC">
      <w:pPr>
        <w:pStyle w:val="1"/>
        <w:rPr>
          <w:rFonts w:ascii="ＭＳ Ｐゴシック" w:eastAsia="ＭＳ Ｐゴシック" w:hAnsi="ＭＳ Ｐゴシック"/>
        </w:rPr>
      </w:pPr>
      <w:bookmarkStart w:id="10" w:name="_Toc36725286"/>
      <w:r w:rsidRPr="000352EC">
        <w:rPr>
          <w:rFonts w:ascii="ＭＳ Ｐゴシック" w:eastAsia="ＭＳ Ｐゴシック" w:hAnsi="ＭＳ Ｐゴシック" w:hint="eastAsia"/>
        </w:rPr>
        <w:t>0.5.1.　移植後治療</w:t>
      </w:r>
      <w:bookmarkEnd w:id="10"/>
    </w:p>
    <w:p w14:paraId="3436D237" w14:textId="69684E22" w:rsidR="00E6630F" w:rsidRPr="0000193E" w:rsidRDefault="00AC1EA2" w:rsidP="00A3165D">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b/>
          <w:color w:val="0070C0"/>
          <w:sz w:val="24"/>
          <w:szCs w:val="24"/>
        </w:rPr>
        <w:t xml:space="preserve">　</w:t>
      </w:r>
      <w:r w:rsidR="00DD1393" w:rsidRPr="0000193E">
        <w:rPr>
          <w:rFonts w:ascii="ＭＳ Ｐゴシック" w:eastAsia="ＭＳ Ｐゴシック" w:hAnsi="ＭＳ Ｐゴシック" w:hint="eastAsia"/>
          <w:color w:val="0070C0"/>
          <w:szCs w:val="22"/>
        </w:rPr>
        <w:t>Daunorubicin（ダウノマイシン®）　　　　　　　6ｍｇ/</w:t>
      </w:r>
      <w:r w:rsidR="00DD1393" w:rsidRPr="0000193E">
        <w:rPr>
          <w:rFonts w:ascii="ＭＳ Ｐゴシック" w:eastAsia="ＭＳ Ｐゴシック" w:hAnsi="ＭＳ Ｐゴシック"/>
          <w:color w:val="0070C0"/>
          <w:szCs w:val="22"/>
        </w:rPr>
        <w:t>m2</w:t>
      </w:r>
      <w:r w:rsidR="00DA079C" w:rsidRPr="0000193E">
        <w:rPr>
          <w:rFonts w:ascii="ＭＳ Ｐゴシック" w:eastAsia="ＭＳ Ｐゴシック" w:hAnsi="ＭＳ Ｐゴシック"/>
          <w:color w:val="0070C0"/>
          <w:szCs w:val="22"/>
        </w:rPr>
        <w:t xml:space="preserve">       day1</w:t>
      </w:r>
      <w:r w:rsidR="00DA079C" w:rsidRPr="0000193E">
        <w:rPr>
          <w:rFonts w:ascii="ＭＳ Ｐゴシック" w:eastAsia="ＭＳ Ｐゴシック" w:hAnsi="ＭＳ Ｐゴシック" w:hint="eastAsia"/>
          <w:color w:val="0070C0"/>
          <w:szCs w:val="22"/>
        </w:rPr>
        <w:t>,2,3</w:t>
      </w:r>
    </w:p>
    <w:p w14:paraId="383F871C" w14:textId="7C7B3581" w:rsidR="001F574A" w:rsidRPr="0000193E" w:rsidRDefault="001F574A" w:rsidP="00A3165D">
      <w:pPr>
        <w:spacing w:line="280" w:lineRule="exact"/>
        <w:rPr>
          <w:rFonts w:ascii="ＭＳ Ｐゴシック" w:eastAsia="ＭＳ Ｐゴシック" w:hAnsi="ＭＳ Ｐゴシック" w:cs="Arial"/>
          <w:color w:val="0070C0"/>
          <w:szCs w:val="22"/>
        </w:rPr>
      </w:pPr>
      <w:r w:rsidRPr="0000193E">
        <w:rPr>
          <w:rFonts w:ascii="ＭＳ Ｐゴシック" w:eastAsia="ＭＳ Ｐゴシック" w:hAnsi="ＭＳ Ｐゴシック" w:cs="Arial" w:hint="eastAsia"/>
          <w:color w:val="0070C0"/>
          <w:szCs w:val="22"/>
        </w:rPr>
        <w:t xml:space="preserve">　全身放射線照射（TBI</w:t>
      </w:r>
      <w:r w:rsidRPr="0000193E">
        <w:rPr>
          <w:rFonts w:ascii="ＭＳ Ｐゴシック" w:eastAsia="ＭＳ Ｐゴシック" w:hAnsi="ＭＳ Ｐゴシック" w:cs="Arial"/>
          <w:color w:val="0070C0"/>
          <w:szCs w:val="22"/>
        </w:rPr>
        <w:t>）</w:t>
      </w:r>
      <w:r w:rsidRPr="0000193E">
        <w:rPr>
          <w:rFonts w:ascii="ＭＳ Ｐゴシック" w:eastAsia="ＭＳ Ｐゴシック" w:hAnsi="ＭＳ Ｐゴシック" w:cs="Arial" w:hint="eastAsia"/>
          <w:color w:val="0070C0"/>
          <w:szCs w:val="22"/>
        </w:rPr>
        <w:t xml:space="preserve">　　　　　　　　　　　　　　4Gy</w:t>
      </w:r>
      <w:r w:rsidRPr="0000193E">
        <w:rPr>
          <w:rFonts w:ascii="ＭＳ Ｐゴシック" w:eastAsia="ＭＳ Ｐゴシック" w:hAnsi="ＭＳ Ｐゴシック" w:cs="Arial"/>
          <w:color w:val="0070C0"/>
          <w:szCs w:val="22"/>
        </w:rPr>
        <w:t xml:space="preserve">/2fr         </w:t>
      </w:r>
      <w:r w:rsidR="001655E0" w:rsidRPr="0000193E">
        <w:rPr>
          <w:rFonts w:ascii="ＭＳ Ｐゴシック" w:eastAsia="ＭＳ Ｐゴシック" w:hAnsi="ＭＳ Ｐゴシック" w:cs="Arial" w:hint="eastAsia"/>
          <w:color w:val="0070C0"/>
          <w:szCs w:val="22"/>
        </w:rPr>
        <w:t xml:space="preserve">　day</w:t>
      </w:r>
      <w:r w:rsidR="001655E0" w:rsidRPr="0000193E">
        <w:rPr>
          <w:rFonts w:ascii="ＭＳ Ｐゴシック" w:eastAsia="ＭＳ Ｐゴシック" w:hAnsi="ＭＳ Ｐゴシック" w:cs="Arial"/>
          <w:color w:val="0070C0"/>
          <w:szCs w:val="22"/>
        </w:rPr>
        <w:t>10</w:t>
      </w:r>
    </w:p>
    <w:p w14:paraId="4A8BFBE0" w14:textId="77777777" w:rsidR="001F574A" w:rsidRDefault="001F574A" w:rsidP="00A3165D">
      <w:pPr>
        <w:spacing w:line="280" w:lineRule="exact"/>
        <w:rPr>
          <w:rFonts w:ascii="ＭＳ Ｐゴシック" w:eastAsia="ＭＳ Ｐゴシック" w:hAnsi="ＭＳ Ｐゴシック"/>
          <w:b/>
          <w:sz w:val="24"/>
          <w:szCs w:val="24"/>
        </w:rPr>
      </w:pPr>
    </w:p>
    <w:p w14:paraId="479CC7A1" w14:textId="0589D2BD" w:rsidR="00844D96" w:rsidRPr="000352EC" w:rsidRDefault="00844D96" w:rsidP="000352EC">
      <w:pPr>
        <w:pStyle w:val="1"/>
        <w:rPr>
          <w:rFonts w:ascii="ＭＳ Ｐゴシック" w:eastAsia="ＭＳ Ｐゴシック" w:hAnsi="ＭＳ Ｐゴシック"/>
        </w:rPr>
      </w:pPr>
      <w:bookmarkStart w:id="11" w:name="_Toc36725287"/>
      <w:r w:rsidRPr="000352EC">
        <w:rPr>
          <w:rFonts w:ascii="ＭＳ Ｐゴシック" w:eastAsia="ＭＳ Ｐゴシック" w:hAnsi="ＭＳ Ｐゴシック" w:hint="eastAsia"/>
        </w:rPr>
        <w:t xml:space="preserve">0.5.2. </w:t>
      </w:r>
      <w:r w:rsidR="001B41AC" w:rsidRPr="000352EC">
        <w:rPr>
          <w:rFonts w:ascii="ＭＳ Ｐゴシック" w:eastAsia="ＭＳ Ｐゴシック" w:hAnsi="ＭＳ Ｐゴシック" w:hint="eastAsia"/>
        </w:rPr>
        <w:t>GVHD予防</w:t>
      </w:r>
      <w:bookmarkEnd w:id="11"/>
    </w:p>
    <w:p w14:paraId="13665156" w14:textId="6907462C" w:rsidR="001B41AC" w:rsidRPr="0000193E" w:rsidRDefault="001B41AC" w:rsidP="00A3165D">
      <w:pPr>
        <w:spacing w:line="280" w:lineRule="exact"/>
        <w:rPr>
          <w:rFonts w:ascii="ＭＳ Ｐゴシック" w:eastAsia="ＭＳ Ｐゴシック" w:hAnsi="ＭＳ Ｐゴシック"/>
          <w:b/>
          <w:color w:val="0070C0"/>
          <w:szCs w:val="22"/>
        </w:rPr>
      </w:pPr>
      <w:r w:rsidRPr="0000193E">
        <w:rPr>
          <w:rFonts w:ascii="ＭＳ Ｐゴシック" w:eastAsia="ＭＳ Ｐゴシック" w:hAnsi="ＭＳ Ｐゴシック" w:hint="eastAsia"/>
          <w:b/>
          <w:color w:val="0070C0"/>
          <w:sz w:val="24"/>
          <w:szCs w:val="24"/>
        </w:rPr>
        <w:t xml:space="preserve">　</w:t>
      </w:r>
      <w:r w:rsidRPr="0000193E">
        <w:rPr>
          <w:rFonts w:ascii="ＭＳ Ｐゴシック" w:eastAsia="ＭＳ Ｐゴシック" w:hAnsi="ＭＳ Ｐゴシック" w:cs="Arial"/>
          <w:color w:val="0070C0"/>
          <w:szCs w:val="22"/>
        </w:rPr>
        <w:t>Cyclophosphamide</w:t>
      </w:r>
      <w:r w:rsidRPr="0000193E">
        <w:rPr>
          <w:rFonts w:ascii="ＭＳ Ｐゴシック" w:eastAsia="ＭＳ Ｐゴシック" w:hAnsi="ＭＳ Ｐゴシック" w:cs="Arial" w:hint="eastAsia"/>
          <w:color w:val="0070C0"/>
          <w:szCs w:val="22"/>
        </w:rPr>
        <w:t xml:space="preserve">（エンドキサン®）　　　　　　30ｍｇ/kg        </w:t>
      </w:r>
      <w:r w:rsidRPr="0000193E">
        <w:rPr>
          <w:rFonts w:ascii="ＭＳ Ｐゴシック" w:eastAsia="ＭＳ Ｐゴシック" w:hAnsi="ＭＳ Ｐゴシック" w:cs="Arial"/>
          <w:color w:val="0070C0"/>
          <w:szCs w:val="22"/>
        </w:rPr>
        <w:t xml:space="preserve"> </w:t>
      </w:r>
      <w:r w:rsidRPr="0000193E">
        <w:rPr>
          <w:rFonts w:ascii="ＭＳ Ｐゴシック" w:eastAsia="ＭＳ Ｐゴシック" w:hAnsi="ＭＳ Ｐゴシック" w:cs="Arial" w:hint="eastAsia"/>
          <w:color w:val="0070C0"/>
          <w:szCs w:val="22"/>
        </w:rPr>
        <w:t>day1,2,3,4,5</w:t>
      </w:r>
    </w:p>
    <w:p w14:paraId="64A33391" w14:textId="28D0D701" w:rsidR="00844D96" w:rsidRPr="0000193E" w:rsidRDefault="001B41AC" w:rsidP="00A3165D">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 xml:space="preserve">　Tacrolimus（プログラフ®）　　　　　　　　　0.02-0.03mg</w:t>
      </w:r>
      <w:r w:rsidRPr="0000193E">
        <w:rPr>
          <w:rFonts w:ascii="ＭＳ Ｐゴシック" w:eastAsia="ＭＳ Ｐゴシック" w:hAnsi="ＭＳ Ｐゴシック"/>
          <w:color w:val="0070C0"/>
          <w:szCs w:val="22"/>
        </w:rPr>
        <w:t>/kg   day 14-42</w:t>
      </w:r>
      <w:r w:rsidR="00100648" w:rsidRPr="0000193E">
        <w:rPr>
          <w:rFonts w:ascii="ＭＳ Ｐゴシック" w:eastAsia="ＭＳ Ｐゴシック" w:hAnsi="ＭＳ Ｐゴシック"/>
          <w:color w:val="0070C0"/>
          <w:szCs w:val="22"/>
        </w:rPr>
        <w:t>(</w:t>
      </w:r>
      <w:r w:rsidR="00100648" w:rsidRPr="0000193E">
        <w:rPr>
          <w:rFonts w:ascii="ＭＳ Ｐゴシック" w:eastAsia="ＭＳ Ｐゴシック" w:hAnsi="ＭＳ Ｐゴシック" w:hint="eastAsia"/>
          <w:color w:val="0070C0"/>
          <w:szCs w:val="22"/>
        </w:rPr>
        <w:t>以後漸減中止)</w:t>
      </w:r>
    </w:p>
    <w:p w14:paraId="6ED4FB6E" w14:textId="77777777" w:rsidR="00100648" w:rsidRDefault="00100648" w:rsidP="00A3165D">
      <w:pPr>
        <w:spacing w:line="280" w:lineRule="exact"/>
        <w:rPr>
          <w:rFonts w:ascii="ＭＳ Ｐゴシック" w:eastAsia="ＭＳ Ｐゴシック" w:hAnsi="ＭＳ Ｐゴシック"/>
          <w:color w:val="00B0F0"/>
          <w:sz w:val="24"/>
          <w:szCs w:val="24"/>
        </w:rPr>
      </w:pPr>
    </w:p>
    <w:p w14:paraId="54B6C51F" w14:textId="5C4B653E" w:rsidR="00C249F2" w:rsidRPr="000352EC" w:rsidRDefault="00C249F2" w:rsidP="000352EC">
      <w:pPr>
        <w:pStyle w:val="1"/>
        <w:rPr>
          <w:rFonts w:ascii="ＭＳ Ｐゴシック" w:eastAsia="ＭＳ Ｐゴシック" w:hAnsi="ＭＳ Ｐゴシック"/>
        </w:rPr>
      </w:pPr>
      <w:bookmarkStart w:id="12" w:name="_Toc36725288"/>
      <w:r w:rsidRPr="000352EC">
        <w:rPr>
          <w:rFonts w:ascii="ＭＳ Ｐゴシック" w:eastAsia="ＭＳ Ｐゴシック" w:hAnsi="ＭＳ Ｐゴシック" w:hint="eastAsia"/>
        </w:rPr>
        <w:t>0.5.3. 移植細胞およびHLA適合性</w:t>
      </w:r>
      <w:bookmarkEnd w:id="12"/>
    </w:p>
    <w:p w14:paraId="07A6DF4B" w14:textId="3110F2DC" w:rsidR="00C249F2" w:rsidRPr="0000193E" w:rsidRDefault="00C249F2" w:rsidP="00C249F2">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 xml:space="preserve">　HLA－A座、B座、C座、DR座に対する遺伝子型を確認し半合致（8座中4座一致）または半合致に準ずる(8座中5座一致)血縁者をドナーとし、day0に末梢血幹細胞の輸注を行う。</w:t>
      </w:r>
    </w:p>
    <w:p w14:paraId="72419E50" w14:textId="77777777" w:rsidR="00C249F2" w:rsidRDefault="00C249F2" w:rsidP="00C249F2">
      <w:pPr>
        <w:spacing w:line="280" w:lineRule="exact"/>
        <w:rPr>
          <w:rFonts w:ascii="ＭＳ Ｐゴシック" w:eastAsia="ＭＳ Ｐゴシック" w:hAnsi="ＭＳ Ｐゴシック"/>
          <w:color w:val="00B0F0"/>
          <w:sz w:val="24"/>
          <w:szCs w:val="24"/>
        </w:rPr>
      </w:pPr>
    </w:p>
    <w:p w14:paraId="55AF1E04" w14:textId="4F5F50FC" w:rsidR="00C249F2" w:rsidRPr="000352EC" w:rsidRDefault="00C249F2" w:rsidP="000352EC">
      <w:pPr>
        <w:pStyle w:val="1"/>
        <w:rPr>
          <w:rFonts w:ascii="ＭＳ Ｐゴシック" w:eastAsia="ＭＳ Ｐゴシック" w:hAnsi="ＭＳ Ｐゴシック"/>
        </w:rPr>
      </w:pPr>
      <w:bookmarkStart w:id="13" w:name="_Toc36725289"/>
      <w:r w:rsidRPr="000352EC">
        <w:rPr>
          <w:rFonts w:ascii="ＭＳ Ｐゴシック" w:eastAsia="ＭＳ Ｐゴシック" w:hAnsi="ＭＳ Ｐゴシック" w:hint="eastAsia"/>
        </w:rPr>
        <w:t>0.5.4. G-CSF</w:t>
      </w:r>
      <w:bookmarkEnd w:id="13"/>
    </w:p>
    <w:p w14:paraId="5A634C56" w14:textId="73E4F332" w:rsidR="00C249F2" w:rsidRPr="0000193E" w:rsidRDefault="00C249F2" w:rsidP="00C249F2">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 w:val="24"/>
          <w:szCs w:val="24"/>
        </w:rPr>
        <w:t xml:space="preserve">　</w:t>
      </w:r>
      <w:r w:rsidRPr="0000193E">
        <w:rPr>
          <w:rFonts w:ascii="ＭＳ Ｐゴシック" w:eastAsia="ＭＳ Ｐゴシック" w:hAnsi="ＭＳ Ｐゴシック" w:hint="eastAsia"/>
          <w:color w:val="0070C0"/>
          <w:szCs w:val="22"/>
        </w:rPr>
        <w:t>G-CSFはday</w:t>
      </w:r>
      <w:r w:rsidRPr="0000193E">
        <w:rPr>
          <w:rFonts w:ascii="ＭＳ Ｐゴシック" w:eastAsia="ＭＳ Ｐゴシック" w:hAnsi="ＭＳ Ｐゴシック"/>
          <w:color w:val="0070C0"/>
          <w:szCs w:val="22"/>
        </w:rPr>
        <w:t>14</w:t>
      </w:r>
      <w:r w:rsidRPr="0000193E">
        <w:rPr>
          <w:rFonts w:ascii="ＭＳ Ｐゴシック" w:eastAsia="ＭＳ Ｐゴシック" w:hAnsi="ＭＳ Ｐゴシック" w:hint="eastAsia"/>
          <w:color w:val="0070C0"/>
          <w:szCs w:val="22"/>
        </w:rPr>
        <w:t>より好中球生着まで投与を行う。G-CSF製剤は保険適応にもとづいて使用する。</w:t>
      </w:r>
    </w:p>
    <w:p w14:paraId="63FE37D6" w14:textId="77777777" w:rsidR="00844D96" w:rsidRDefault="00844D96" w:rsidP="00A3165D">
      <w:pPr>
        <w:spacing w:line="280" w:lineRule="exact"/>
        <w:rPr>
          <w:rFonts w:ascii="ＭＳ Ｐゴシック" w:eastAsia="ＭＳ Ｐゴシック" w:hAnsi="ＭＳ Ｐゴシック"/>
          <w:b/>
          <w:sz w:val="24"/>
          <w:szCs w:val="24"/>
        </w:rPr>
      </w:pPr>
    </w:p>
    <w:p w14:paraId="362B46D9" w14:textId="28A1F3BA" w:rsidR="00E6630F" w:rsidRPr="000352EC" w:rsidRDefault="00E6630F" w:rsidP="000352EC">
      <w:pPr>
        <w:pStyle w:val="1"/>
        <w:rPr>
          <w:rFonts w:ascii="ＭＳ Ｐゴシック" w:eastAsia="ＭＳ Ｐゴシック" w:hAnsi="ＭＳ Ｐゴシック"/>
        </w:rPr>
      </w:pPr>
      <w:bookmarkStart w:id="14" w:name="_Toc36725290"/>
      <w:r w:rsidRPr="000352EC">
        <w:rPr>
          <w:rFonts w:ascii="ＭＳ Ｐゴシック" w:eastAsia="ＭＳ Ｐゴシック" w:hAnsi="ＭＳ Ｐゴシック" w:hint="eastAsia"/>
        </w:rPr>
        <w:lastRenderedPageBreak/>
        <w:t>0.6.目標症例数と登録期間・研究期間</w:t>
      </w:r>
      <w:bookmarkEnd w:id="14"/>
    </w:p>
    <w:p w14:paraId="29AA0C1D" w14:textId="4AB40E3A" w:rsidR="00310C83" w:rsidRPr="0000193E" w:rsidRDefault="00310C83" w:rsidP="00A3165D">
      <w:pPr>
        <w:spacing w:line="280" w:lineRule="exact"/>
        <w:rPr>
          <w:rFonts w:ascii="ＭＳ Ｐゴシック" w:eastAsia="ＭＳ Ｐゴシック" w:hAnsi="ＭＳ Ｐゴシック"/>
          <w:color w:val="0070C0"/>
          <w:szCs w:val="22"/>
        </w:rPr>
      </w:pPr>
      <w:r>
        <w:rPr>
          <w:rFonts w:ascii="ＭＳ Ｐゴシック" w:eastAsia="ＭＳ Ｐゴシック" w:hAnsi="ＭＳ Ｐゴシック" w:hint="eastAsia"/>
          <w:b/>
          <w:sz w:val="24"/>
          <w:szCs w:val="24"/>
        </w:rPr>
        <w:t xml:space="preserve">　</w:t>
      </w:r>
      <w:r w:rsidRPr="0000193E">
        <w:rPr>
          <w:rFonts w:ascii="ＭＳ Ｐゴシック" w:eastAsia="ＭＳ Ｐゴシック" w:hAnsi="ＭＳ Ｐゴシック" w:hint="eastAsia"/>
          <w:color w:val="0070C0"/>
          <w:szCs w:val="22"/>
        </w:rPr>
        <w:t>目標症例数：</w:t>
      </w:r>
      <w:r w:rsidR="00AC1EA2" w:rsidRPr="0000193E">
        <w:rPr>
          <w:rFonts w:ascii="ＭＳ Ｐゴシック" w:eastAsia="ＭＳ Ｐゴシック" w:hAnsi="ＭＳ Ｐゴシック" w:hint="eastAsia"/>
          <w:color w:val="0070C0"/>
          <w:szCs w:val="22"/>
        </w:rPr>
        <w:t>３５</w:t>
      </w:r>
      <w:r w:rsidRPr="0000193E">
        <w:rPr>
          <w:rFonts w:ascii="ＭＳ Ｐゴシック" w:eastAsia="ＭＳ Ｐゴシック" w:hAnsi="ＭＳ Ｐゴシック" w:hint="eastAsia"/>
          <w:color w:val="0070C0"/>
          <w:szCs w:val="22"/>
        </w:rPr>
        <w:t>名</w:t>
      </w:r>
    </w:p>
    <w:p w14:paraId="021E5D50" w14:textId="0B6A9492" w:rsidR="00310C83" w:rsidRPr="0000193E" w:rsidRDefault="00310C83" w:rsidP="00A3165D">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 xml:space="preserve">　登録期間：２年間（２０XX年X月Y日～２０XY年Y月XX日）</w:t>
      </w:r>
    </w:p>
    <w:p w14:paraId="4FF0CA0F" w14:textId="326CB430" w:rsidR="00310C83" w:rsidRPr="00100648" w:rsidRDefault="00310C83" w:rsidP="00A3165D">
      <w:pPr>
        <w:spacing w:line="280" w:lineRule="exact"/>
        <w:rPr>
          <w:rFonts w:ascii="ＭＳ Ｐゴシック" w:eastAsia="ＭＳ Ｐゴシック" w:hAnsi="ＭＳ Ｐゴシック"/>
          <w:color w:val="00B0F0"/>
          <w:szCs w:val="22"/>
        </w:rPr>
      </w:pPr>
      <w:r w:rsidRPr="00100648">
        <w:rPr>
          <w:rFonts w:ascii="ＭＳ Ｐゴシック" w:eastAsia="ＭＳ Ｐゴシック" w:hAnsi="ＭＳ Ｐゴシック" w:hint="eastAsia"/>
          <w:color w:val="00B0F0"/>
          <w:szCs w:val="22"/>
        </w:rPr>
        <w:t xml:space="preserve">　</w:t>
      </w:r>
      <w:r w:rsidRPr="0000193E">
        <w:rPr>
          <w:rFonts w:ascii="ＭＳ Ｐゴシック" w:eastAsia="ＭＳ Ｐゴシック" w:hAnsi="ＭＳ Ｐゴシック" w:hint="eastAsia"/>
          <w:color w:val="0070C0"/>
          <w:szCs w:val="22"/>
        </w:rPr>
        <w:t>研究期間：５年間（２０XX年X月Y日～２０YY年Y月XX日）</w:t>
      </w:r>
    </w:p>
    <w:p w14:paraId="10004D59" w14:textId="77777777" w:rsidR="00E6630F" w:rsidRDefault="00E6630F" w:rsidP="00A3165D">
      <w:pPr>
        <w:spacing w:line="280" w:lineRule="exact"/>
        <w:rPr>
          <w:rFonts w:ascii="ＭＳ Ｐゴシック" w:eastAsia="ＭＳ Ｐゴシック" w:hAnsi="ＭＳ Ｐゴシック"/>
          <w:b/>
          <w:sz w:val="24"/>
          <w:szCs w:val="24"/>
        </w:rPr>
      </w:pPr>
    </w:p>
    <w:p w14:paraId="76A3FF22" w14:textId="70E97F81" w:rsidR="00E6630F" w:rsidRPr="000352EC" w:rsidRDefault="00E6630F" w:rsidP="000352EC">
      <w:pPr>
        <w:pStyle w:val="1"/>
        <w:rPr>
          <w:rFonts w:ascii="ＭＳ Ｐゴシック" w:eastAsia="ＭＳ Ｐゴシック" w:hAnsi="ＭＳ Ｐゴシック"/>
        </w:rPr>
      </w:pPr>
      <w:bookmarkStart w:id="15" w:name="_Toc36725291"/>
      <w:r w:rsidRPr="000352EC">
        <w:rPr>
          <w:rFonts w:ascii="ＭＳ Ｐゴシック" w:eastAsia="ＭＳ Ｐゴシック" w:hAnsi="ＭＳ Ｐゴシック" w:hint="eastAsia"/>
        </w:rPr>
        <w:t>0.7.主要評価項目(</w:t>
      </w:r>
      <w:r w:rsidRPr="000352EC">
        <w:rPr>
          <w:rFonts w:ascii="ＭＳ Ｐゴシック" w:eastAsia="ＭＳ Ｐゴシック" w:hAnsi="ＭＳ Ｐゴシック"/>
        </w:rPr>
        <w:t>primary endpoint)</w:t>
      </w:r>
      <w:bookmarkEnd w:id="15"/>
    </w:p>
    <w:p w14:paraId="3152BEEC" w14:textId="79E0CDA1" w:rsidR="00C249F2" w:rsidRPr="00C249F2" w:rsidRDefault="00C249F2" w:rsidP="00A3165D">
      <w:pPr>
        <w:spacing w:line="280" w:lineRule="exact"/>
        <w:rPr>
          <w:rFonts w:ascii="ＭＳ Ｐゴシック" w:eastAsia="ＭＳ Ｐゴシック" w:hAnsi="ＭＳ Ｐゴシック"/>
          <w:szCs w:val="22"/>
        </w:rPr>
      </w:pPr>
      <w:r>
        <w:rPr>
          <w:rFonts w:ascii="ＭＳ Ｐゴシック" w:eastAsia="ＭＳ Ｐゴシック" w:hAnsi="ＭＳ Ｐゴシック" w:hint="eastAsia"/>
          <w:b/>
          <w:sz w:val="24"/>
          <w:szCs w:val="24"/>
        </w:rPr>
        <w:t xml:space="preserve">　　</w:t>
      </w:r>
      <w:r w:rsidRPr="0000193E">
        <w:rPr>
          <w:rFonts w:ascii="ＭＳ Ｐゴシック" w:eastAsia="ＭＳ Ｐゴシック" w:hAnsi="ＭＳ Ｐゴシック" w:hint="eastAsia"/>
          <w:color w:val="0070C0"/>
          <w:szCs w:val="22"/>
        </w:rPr>
        <w:t>移植後90日までの非再発死亡割合</w:t>
      </w:r>
    </w:p>
    <w:p w14:paraId="5A07BF81" w14:textId="77777777" w:rsidR="00E6630F" w:rsidRPr="00E6630F" w:rsidRDefault="00E6630F" w:rsidP="00A3165D">
      <w:pPr>
        <w:spacing w:line="280" w:lineRule="exact"/>
        <w:rPr>
          <w:rFonts w:ascii="ＭＳ Ｐゴシック" w:eastAsia="ＭＳ Ｐゴシック" w:hAnsi="ＭＳ Ｐゴシック"/>
          <w:b/>
          <w:sz w:val="24"/>
          <w:szCs w:val="24"/>
        </w:rPr>
      </w:pPr>
    </w:p>
    <w:p w14:paraId="3A893E4B" w14:textId="4F1750AE" w:rsidR="00E6630F" w:rsidRPr="000352EC" w:rsidRDefault="00E6630F" w:rsidP="000352EC">
      <w:pPr>
        <w:pStyle w:val="1"/>
        <w:rPr>
          <w:rFonts w:ascii="ＭＳ Ｐゴシック" w:eastAsia="ＭＳ Ｐゴシック" w:hAnsi="ＭＳ Ｐゴシック"/>
        </w:rPr>
      </w:pPr>
      <w:bookmarkStart w:id="16" w:name="_Toc36725292"/>
      <w:r w:rsidRPr="000352EC">
        <w:rPr>
          <w:rFonts w:ascii="ＭＳ Ｐゴシック" w:eastAsia="ＭＳ Ｐゴシック" w:hAnsi="ＭＳ Ｐゴシック" w:hint="eastAsia"/>
        </w:rPr>
        <w:t>0.8.副次評価項目(secondary endpoint)</w:t>
      </w:r>
      <w:bookmarkEnd w:id="16"/>
    </w:p>
    <w:p w14:paraId="403D969E" w14:textId="22CB4E07" w:rsidR="00C249F2" w:rsidRPr="0000193E" w:rsidRDefault="00C249F2" w:rsidP="00A3165D">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B0F0"/>
          <w:szCs w:val="22"/>
        </w:rPr>
        <w:t xml:space="preserve">　　</w:t>
      </w:r>
      <w:r w:rsidRPr="0000193E">
        <w:rPr>
          <w:rFonts w:ascii="ＭＳ Ｐゴシック" w:eastAsia="ＭＳ Ｐゴシック" w:hAnsi="ＭＳ Ｐゴシック" w:hint="eastAsia"/>
          <w:color w:val="0070C0"/>
          <w:szCs w:val="22"/>
        </w:rPr>
        <w:t>１．移植後30日までの生着達成割合</w:t>
      </w:r>
    </w:p>
    <w:p w14:paraId="6C7D17BD" w14:textId="7FEEE118" w:rsidR="00C249F2" w:rsidRPr="0000193E" w:rsidRDefault="00C249F2" w:rsidP="00A3165D">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 xml:space="preserve">　　２．移植後90日・1年</w:t>
      </w:r>
      <w:r w:rsidR="0000193E" w:rsidRPr="0000193E">
        <w:rPr>
          <w:rFonts w:ascii="ＭＳ Ｐゴシック" w:eastAsia="ＭＳ Ｐゴシック" w:hAnsi="ＭＳ Ｐゴシック" w:hint="eastAsia"/>
          <w:color w:val="0070C0"/>
          <w:szCs w:val="22"/>
        </w:rPr>
        <w:t>・</w:t>
      </w:r>
      <w:r w:rsidRPr="0000193E">
        <w:rPr>
          <w:rFonts w:ascii="ＭＳ Ｐゴシック" w:eastAsia="ＭＳ Ｐゴシック" w:hAnsi="ＭＳ Ｐゴシック" w:hint="eastAsia"/>
          <w:color w:val="0070C0"/>
          <w:szCs w:val="22"/>
        </w:rPr>
        <w:t>2年までの急性GVHD・慢性GVHDの発症割合・重症度</w:t>
      </w:r>
    </w:p>
    <w:p w14:paraId="72C84DBC" w14:textId="3F2EF63B" w:rsidR="00C249F2" w:rsidRPr="0000193E" w:rsidRDefault="00C249F2" w:rsidP="00A3165D">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 xml:space="preserve">　　３．</w:t>
      </w:r>
      <w:r w:rsidR="0000193E" w:rsidRPr="0000193E">
        <w:rPr>
          <w:rFonts w:ascii="ＭＳ Ｐゴシック" w:eastAsia="ＭＳ Ｐゴシック" w:hAnsi="ＭＳ Ｐゴシック" w:hint="eastAsia"/>
          <w:color w:val="0070C0"/>
          <w:szCs w:val="22"/>
        </w:rPr>
        <w:t>移植後90日・1年・2年までの再発割合</w:t>
      </w:r>
    </w:p>
    <w:p w14:paraId="07A90F34" w14:textId="42ED8026" w:rsidR="0000193E" w:rsidRPr="0000193E" w:rsidRDefault="0000193E" w:rsidP="00A3165D">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 xml:space="preserve">　　４．移植後90日・1年・2年までの噎病生存割合</w:t>
      </w:r>
    </w:p>
    <w:p w14:paraId="2C5A0B0C" w14:textId="155D3F06" w:rsidR="0000193E" w:rsidRPr="0000193E" w:rsidRDefault="0000193E" w:rsidP="00A3165D">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 xml:space="preserve">　　５．移植日～移植後7日目における発熱の状況</w:t>
      </w:r>
    </w:p>
    <w:p w14:paraId="354791DC" w14:textId="361EA3DD" w:rsidR="0000193E" w:rsidRPr="0000193E" w:rsidRDefault="0000193E" w:rsidP="00A3165D">
      <w:pPr>
        <w:spacing w:line="280" w:lineRule="exact"/>
        <w:rPr>
          <w:rFonts w:ascii="ＭＳ Ｐゴシック" w:eastAsia="ＭＳ Ｐゴシック" w:hAnsi="ＭＳ Ｐゴシック"/>
          <w:color w:val="0070C0"/>
          <w:szCs w:val="22"/>
        </w:rPr>
      </w:pPr>
      <w:r w:rsidRPr="0000193E">
        <w:rPr>
          <w:rFonts w:ascii="ＭＳ Ｐゴシック" w:eastAsia="ＭＳ Ｐゴシック" w:hAnsi="ＭＳ Ｐゴシック" w:hint="eastAsia"/>
          <w:color w:val="0070C0"/>
          <w:szCs w:val="22"/>
        </w:rPr>
        <w:t xml:space="preserve">　　６．移植後100日までのgrade3以上の有害事象の発症状況</w:t>
      </w:r>
    </w:p>
    <w:p w14:paraId="68E81E05" w14:textId="344268D8" w:rsidR="00E6630F" w:rsidRDefault="00E6630F" w:rsidP="00A3165D">
      <w:pPr>
        <w:spacing w:line="280" w:lineRule="exact"/>
        <w:rPr>
          <w:rFonts w:ascii="ＭＳ Ｐゴシック" w:eastAsia="ＭＳ Ｐゴシック" w:hAnsi="ＭＳ Ｐゴシック"/>
          <w:b/>
          <w:sz w:val="24"/>
          <w:szCs w:val="24"/>
        </w:rPr>
      </w:pPr>
    </w:p>
    <w:p w14:paraId="60C1E5CE" w14:textId="46D9511E" w:rsidR="00E6630F" w:rsidRPr="000352EC" w:rsidRDefault="00E6630F" w:rsidP="000352EC">
      <w:pPr>
        <w:pStyle w:val="1"/>
        <w:rPr>
          <w:rFonts w:ascii="ＭＳ Ｐゴシック" w:eastAsia="ＭＳ Ｐゴシック" w:hAnsi="ＭＳ Ｐゴシック"/>
        </w:rPr>
      </w:pPr>
      <w:bookmarkStart w:id="17" w:name="_Toc36725293"/>
      <w:r w:rsidRPr="000352EC">
        <w:rPr>
          <w:rFonts w:ascii="ＭＳ Ｐゴシック" w:eastAsia="ＭＳ Ｐゴシック" w:hAnsi="ＭＳ Ｐゴシック"/>
        </w:rPr>
        <w:t>0.9.</w:t>
      </w:r>
      <w:r w:rsidRPr="000352EC">
        <w:rPr>
          <w:rFonts w:ascii="ＭＳ Ｐゴシック" w:eastAsia="ＭＳ Ｐゴシック" w:hAnsi="ＭＳ Ｐゴシック" w:hint="eastAsia"/>
        </w:rPr>
        <w:t>問い合わせ先</w:t>
      </w:r>
      <w:bookmarkEnd w:id="17"/>
    </w:p>
    <w:p w14:paraId="2C14B4E8" w14:textId="77777777" w:rsidR="0000193E" w:rsidRDefault="0000193E" w:rsidP="00A3165D">
      <w:pPr>
        <w:spacing w:line="280" w:lineRule="exact"/>
        <w:rPr>
          <w:rFonts w:ascii="ＭＳ Ｐゴシック" w:eastAsia="ＭＳ Ｐゴシック" w:hAnsi="ＭＳ Ｐゴシック"/>
          <w:b/>
          <w:sz w:val="24"/>
          <w:szCs w:val="24"/>
        </w:rPr>
      </w:pPr>
    </w:p>
    <w:p w14:paraId="718375E1" w14:textId="06F993E4" w:rsidR="0000193E" w:rsidRPr="0000193E" w:rsidRDefault="0000193E" w:rsidP="0000193E">
      <w:pPr>
        <w:pStyle w:val="af7"/>
        <w:ind w:leftChars="0" w:left="397"/>
        <w:rPr>
          <w:rFonts w:ascii="ＭＳ Ｐゴシック" w:eastAsia="ＭＳ Ｐゴシック" w:hAnsi="ＭＳ Ｐゴシック"/>
          <w:color w:val="0070C0"/>
          <w:szCs w:val="22"/>
          <w:lang w:eastAsia="zh-CN"/>
        </w:rPr>
      </w:pPr>
      <w:r w:rsidRPr="0000193E">
        <w:rPr>
          <w:rFonts w:ascii="ＭＳ Ｐゴシック" w:eastAsia="ＭＳ Ｐゴシック" w:hAnsi="ＭＳ Ｐゴシック" w:hint="eastAsia"/>
          <w:color w:val="0070C0"/>
          <w:szCs w:val="22"/>
        </w:rPr>
        <w:t>研究事務局：　△〇</w:t>
      </w:r>
      <w:r w:rsidRPr="0000193E">
        <w:rPr>
          <w:rFonts w:ascii="ＭＳ Ｐゴシック" w:eastAsia="ＭＳ Ｐゴシック" w:hAnsi="ＭＳ Ｐゴシック" w:hint="eastAsia"/>
          <w:color w:val="0070C0"/>
          <w:szCs w:val="22"/>
          <w:lang w:eastAsia="zh-CN"/>
        </w:rPr>
        <w:t>太郎</w:t>
      </w:r>
    </w:p>
    <w:p w14:paraId="5B4E1FB0" w14:textId="44C343F3" w:rsidR="0000193E" w:rsidRPr="0000193E" w:rsidRDefault="0000193E" w:rsidP="0000193E">
      <w:pPr>
        <w:pStyle w:val="af7"/>
        <w:ind w:leftChars="0" w:left="397"/>
        <w:rPr>
          <w:rFonts w:ascii="ＭＳ Ｐゴシック" w:eastAsia="SimSun" w:hAnsi="ＭＳ Ｐゴシック"/>
          <w:color w:val="0070C0"/>
          <w:szCs w:val="22"/>
        </w:rPr>
      </w:pPr>
      <w:r w:rsidRPr="0000193E">
        <w:rPr>
          <w:rFonts w:ascii="ＭＳ Ｐゴシック" w:eastAsia="ＭＳ Ｐゴシック" w:hAnsi="ＭＳ Ｐゴシック" w:hint="eastAsia"/>
          <w:color w:val="0070C0"/>
          <w:szCs w:val="22"/>
        </w:rPr>
        <w:t xml:space="preserve">□□大学医学部　</w:t>
      </w:r>
      <w:r w:rsidRPr="0000193E">
        <w:rPr>
          <w:rFonts w:ascii="ＭＳ Ｐゴシック" w:eastAsia="ＭＳ Ｐゴシック" w:hAnsi="ＭＳ Ｐゴシック" w:hint="eastAsia"/>
          <w:color w:val="0070C0"/>
          <w:szCs w:val="22"/>
          <w:lang w:eastAsia="zh-CN"/>
        </w:rPr>
        <w:t xml:space="preserve">　</w:t>
      </w:r>
      <w:r w:rsidRPr="0000193E">
        <w:rPr>
          <w:rFonts w:ascii="ＭＳ Ｐゴシック" w:eastAsia="ＭＳ Ｐゴシック" w:hAnsi="ＭＳ Ｐゴシック" w:hint="eastAsia"/>
          <w:color w:val="0070C0"/>
          <w:szCs w:val="22"/>
        </w:rPr>
        <w:t>血液・腫瘍内科学教室</w:t>
      </w:r>
    </w:p>
    <w:p w14:paraId="5F2292F4" w14:textId="77777777" w:rsidR="0000193E" w:rsidRPr="0000193E" w:rsidRDefault="0000193E" w:rsidP="0000193E">
      <w:pPr>
        <w:ind w:left="397"/>
        <w:rPr>
          <w:rFonts w:ascii="ＭＳ Ｐゴシック" w:eastAsia="ＭＳ Ｐゴシック" w:hAnsi="ＭＳ Ｐゴシック"/>
          <w:color w:val="0070C0"/>
          <w:szCs w:val="22"/>
          <w:lang w:eastAsia="zh-CN"/>
        </w:rPr>
      </w:pPr>
      <w:r w:rsidRPr="0000193E">
        <w:rPr>
          <w:rFonts w:ascii="ＭＳ Ｐゴシック" w:eastAsia="ＭＳ Ｐゴシック" w:hAnsi="ＭＳ Ｐゴシック" w:hint="eastAsia"/>
          <w:color w:val="0070C0"/>
          <w:szCs w:val="22"/>
          <w:lang w:eastAsia="zh-CN"/>
        </w:rPr>
        <w:t>住所：〒</w:t>
      </w:r>
      <w:r w:rsidRPr="0000193E">
        <w:rPr>
          <w:rFonts w:ascii="ＭＳ Ｐゴシック" w:eastAsia="ＭＳ Ｐゴシック" w:hAnsi="ＭＳ Ｐゴシック" w:hint="eastAsia"/>
          <w:color w:val="0070C0"/>
          <w:szCs w:val="22"/>
        </w:rPr>
        <w:t>XXX</w:t>
      </w:r>
      <w:r w:rsidRPr="0000193E">
        <w:rPr>
          <w:rFonts w:ascii="ＭＳ Ｐゴシック" w:eastAsia="ＭＳ Ｐゴシック" w:hAnsi="ＭＳ Ｐゴシック" w:hint="eastAsia"/>
          <w:color w:val="0070C0"/>
          <w:szCs w:val="22"/>
          <w:lang w:eastAsia="zh-CN"/>
        </w:rPr>
        <w:t>-</w:t>
      </w:r>
      <w:r w:rsidRPr="0000193E">
        <w:rPr>
          <w:rFonts w:ascii="ＭＳ Ｐゴシック" w:eastAsia="ＭＳ Ｐゴシック" w:hAnsi="ＭＳ Ｐゴシック" w:hint="eastAsia"/>
          <w:color w:val="0070C0"/>
          <w:szCs w:val="22"/>
        </w:rPr>
        <w:t>XXXX</w:t>
      </w:r>
      <w:r w:rsidRPr="0000193E">
        <w:rPr>
          <w:rFonts w:ascii="ＭＳ Ｐゴシック" w:eastAsia="ＭＳ Ｐゴシック" w:hAnsi="ＭＳ Ｐゴシック" w:hint="eastAsia"/>
          <w:color w:val="0070C0"/>
          <w:szCs w:val="22"/>
          <w:lang w:eastAsia="zh-CN"/>
        </w:rPr>
        <w:t xml:space="preserve">　</w:t>
      </w:r>
      <w:r w:rsidRPr="0000193E">
        <w:rPr>
          <w:rFonts w:ascii="ＭＳ Ｐゴシック" w:eastAsia="ＭＳ Ｐゴシック" w:hAnsi="ＭＳ Ｐゴシック" w:hint="eastAsia"/>
          <w:color w:val="0070C0"/>
          <w:szCs w:val="22"/>
        </w:rPr>
        <w:t>神奈川県伊勢原市下糟屋143</w:t>
      </w:r>
      <w:r w:rsidRPr="0000193E">
        <w:rPr>
          <w:rFonts w:ascii="ＭＳ Ｐゴシック" w:eastAsia="ＭＳ Ｐゴシック" w:hAnsi="ＭＳ Ｐゴシック"/>
          <w:color w:val="0070C0"/>
          <w:szCs w:val="22"/>
          <w:lang w:eastAsia="zh-CN"/>
        </w:rPr>
        <w:t xml:space="preserve"> </w:t>
      </w:r>
    </w:p>
    <w:p w14:paraId="1212A456" w14:textId="424B8CB1" w:rsidR="0000193E" w:rsidRPr="0000193E" w:rsidRDefault="0000193E" w:rsidP="0000193E">
      <w:pPr>
        <w:ind w:left="397"/>
        <w:rPr>
          <w:rFonts w:ascii="ＭＳ Ｐゴシック" w:eastAsia="SimSun" w:hAnsi="ＭＳ Ｐゴシック"/>
          <w:color w:val="0070C0"/>
          <w:szCs w:val="22"/>
          <w:lang w:eastAsia="zh-CN"/>
        </w:rPr>
      </w:pPr>
      <w:r w:rsidRPr="0000193E">
        <w:rPr>
          <w:rFonts w:ascii="ＭＳ Ｐゴシック" w:eastAsia="ＭＳ Ｐゴシック" w:hAnsi="ＭＳ Ｐゴシック" w:hint="eastAsia"/>
          <w:color w:val="0070C0"/>
          <w:szCs w:val="22"/>
          <w:lang w:eastAsia="zh-CN"/>
        </w:rPr>
        <w:t>電話番号：0</w:t>
      </w:r>
      <w:r w:rsidRPr="0000193E">
        <w:rPr>
          <w:rFonts w:ascii="ＭＳ Ｐゴシック" w:eastAsia="ＭＳ Ｐゴシック" w:hAnsi="ＭＳ Ｐゴシック" w:hint="eastAsia"/>
          <w:color w:val="0070C0"/>
          <w:szCs w:val="22"/>
        </w:rPr>
        <w:t>463</w:t>
      </w:r>
      <w:r w:rsidRPr="0000193E">
        <w:rPr>
          <w:rFonts w:ascii="ＭＳ Ｐゴシック" w:eastAsia="ＭＳ Ｐゴシック" w:hAnsi="ＭＳ Ｐゴシック" w:hint="eastAsia"/>
          <w:color w:val="0070C0"/>
          <w:szCs w:val="22"/>
          <w:lang w:eastAsia="zh-CN"/>
        </w:rPr>
        <w:t xml:space="preserve">-XXXX-XXXX (内線XXXX)　</w:t>
      </w:r>
      <w:r w:rsidRPr="0000193E">
        <w:rPr>
          <w:rFonts w:ascii="ＭＳ Ｐゴシック" w:eastAsia="ＭＳ Ｐゴシック" w:hAnsi="ＭＳ Ｐゴシック" w:hint="eastAsia"/>
          <w:color w:val="0070C0"/>
          <w:szCs w:val="22"/>
        </w:rPr>
        <w:t>FAX：0463－XXXX－XXXY</w:t>
      </w:r>
    </w:p>
    <w:p w14:paraId="6F938604" w14:textId="537FA307" w:rsidR="0000193E" w:rsidRPr="0000193E" w:rsidRDefault="0000193E" w:rsidP="0000193E">
      <w:pPr>
        <w:ind w:left="397"/>
        <w:rPr>
          <w:rFonts w:ascii="ＭＳ Ｐゴシック" w:eastAsia="SimSun" w:hAnsi="ＭＳ Ｐゴシック"/>
          <w:color w:val="0070C0"/>
          <w:szCs w:val="22"/>
          <w:lang w:eastAsia="zh-CN"/>
        </w:rPr>
      </w:pPr>
      <w:r w:rsidRPr="0000193E">
        <w:rPr>
          <w:rFonts w:ascii="ＭＳ Ｐゴシック" w:eastAsia="ＭＳ Ｐゴシック" w:hAnsi="ＭＳ Ｐゴシック" w:hint="eastAsia"/>
          <w:color w:val="0070C0"/>
          <w:szCs w:val="22"/>
          <w:lang w:eastAsia="zh-CN"/>
        </w:rPr>
        <w:t>E-mail：xxxxx@</w:t>
      </w:r>
      <w:r w:rsidRPr="0000193E">
        <w:rPr>
          <w:rFonts w:ascii="ＭＳ Ｐゴシック" w:eastAsia="ＭＳ Ｐゴシック" w:hAnsi="ＭＳ Ｐゴシック" w:hint="eastAsia"/>
          <w:color w:val="0070C0"/>
          <w:szCs w:val="22"/>
        </w:rPr>
        <w:t>tokai</w:t>
      </w:r>
      <w:r w:rsidRPr="0000193E">
        <w:rPr>
          <w:rFonts w:ascii="ＭＳ Ｐゴシック" w:eastAsia="ＭＳ Ｐゴシック" w:hAnsi="ＭＳ Ｐゴシック" w:hint="eastAsia"/>
          <w:color w:val="0070C0"/>
          <w:szCs w:val="22"/>
          <w:lang w:eastAsia="zh-CN"/>
        </w:rPr>
        <w:t>.ac.jp</w:t>
      </w:r>
    </w:p>
    <w:p w14:paraId="316CF9CE" w14:textId="3CB81F4A" w:rsidR="0000193E" w:rsidRDefault="0000193E" w:rsidP="00A3165D">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p>
    <w:p w14:paraId="1A09B794" w14:textId="77777777" w:rsidR="00E6630F" w:rsidRDefault="00E6630F" w:rsidP="00A3165D">
      <w:pPr>
        <w:spacing w:line="280" w:lineRule="exact"/>
        <w:rPr>
          <w:rFonts w:ascii="ＭＳ Ｐゴシック" w:eastAsia="ＭＳ Ｐゴシック" w:hAnsi="ＭＳ Ｐゴシック"/>
          <w:b/>
          <w:sz w:val="24"/>
          <w:szCs w:val="24"/>
        </w:rPr>
      </w:pPr>
    </w:p>
    <w:p w14:paraId="01D46DC7" w14:textId="18D36039" w:rsidR="00E6630F" w:rsidRPr="000352EC" w:rsidRDefault="00E6630F" w:rsidP="000352EC">
      <w:pPr>
        <w:pStyle w:val="1"/>
        <w:rPr>
          <w:rFonts w:ascii="ＭＳ Ｐゴシック" w:eastAsia="ＭＳ Ｐゴシック" w:hAnsi="ＭＳ Ｐゴシック"/>
        </w:rPr>
      </w:pPr>
      <w:bookmarkStart w:id="18" w:name="_Toc36725294"/>
      <w:r w:rsidRPr="000352EC">
        <w:rPr>
          <w:rFonts w:ascii="ＭＳ Ｐゴシック" w:eastAsia="ＭＳ Ｐゴシック" w:hAnsi="ＭＳ Ｐゴシック" w:hint="eastAsia"/>
        </w:rPr>
        <w:t>0.10.認定臨床研究審査委員会申請・情報システムjRCT登録</w:t>
      </w:r>
      <w:bookmarkEnd w:id="18"/>
    </w:p>
    <w:p w14:paraId="001F2BF9" w14:textId="18CC375A" w:rsidR="00E6630F" w:rsidRDefault="008D07D9" w:rsidP="00A3165D">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ｊRCT　ID:</w:t>
      </w:r>
    </w:p>
    <w:p w14:paraId="6D742480" w14:textId="15FF8F50" w:rsidR="008D07D9" w:rsidRDefault="008D07D9" w:rsidP="00A3165D">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登録研究名：</w:t>
      </w:r>
    </w:p>
    <w:p w14:paraId="7B1B6500" w14:textId="64F76534" w:rsidR="00304D8D" w:rsidRDefault="00304D8D" w:rsidP="00A3165D">
      <w:pPr>
        <w:spacing w:line="280" w:lineRule="exact"/>
        <w:rPr>
          <w:rFonts w:ascii="ＭＳ Ｐゴシック" w:eastAsia="ＭＳ Ｐゴシック" w:hAnsi="ＭＳ Ｐゴシック"/>
          <w:b/>
          <w:sz w:val="24"/>
          <w:szCs w:val="24"/>
        </w:rPr>
      </w:pPr>
    </w:p>
    <w:p w14:paraId="01F26EFC" w14:textId="6D187BF0" w:rsidR="007967D7" w:rsidRDefault="007967D7">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bookmarkStart w:id="19" w:name="_Toc528767934" w:displacedByCustomXml="next"/>
    <w:bookmarkEnd w:id="19" w:displacedByCustomXml="next"/>
    <w:sdt>
      <w:sdtPr>
        <w:rPr>
          <w:rFonts w:ascii="ＭＳ Ｐ明朝" w:eastAsia="ＭＳ Ｐ明朝" w:hAnsi="Times New Roman"/>
          <w:color w:val="000000"/>
          <w:kern w:val="2"/>
          <w:sz w:val="22"/>
          <w:szCs w:val="20"/>
          <w:lang w:val="ja-JP"/>
        </w:rPr>
        <w:id w:val="1379746641"/>
        <w:docPartObj>
          <w:docPartGallery w:val="Table of Contents"/>
          <w:docPartUnique/>
        </w:docPartObj>
      </w:sdtPr>
      <w:sdtEndPr>
        <w:rPr>
          <w:b/>
          <w:bCs/>
        </w:rPr>
      </w:sdtEndPr>
      <w:sdtContent>
        <w:p w14:paraId="2186D8A7" w14:textId="0FF4459A" w:rsidR="000352EC" w:rsidRDefault="000352EC">
          <w:pPr>
            <w:pStyle w:val="af6"/>
          </w:pPr>
          <w:r>
            <w:rPr>
              <w:lang w:val="ja-JP"/>
            </w:rPr>
            <w:t>内容</w:t>
          </w:r>
        </w:p>
        <w:p w14:paraId="66D454C0" w14:textId="77777777" w:rsidR="00602B73" w:rsidRDefault="000352EC">
          <w:pPr>
            <w:pStyle w:val="11"/>
            <w:rPr>
              <w:rFonts w:asciiTheme="minorHAnsi" w:eastAsiaTheme="minorEastAsia" w:hAnsiTheme="minorHAnsi" w:cstheme="minorBidi"/>
              <w:noProof/>
              <w:color w:val="auto"/>
              <w:sz w:val="21"/>
              <w:szCs w:val="22"/>
            </w:rPr>
          </w:pPr>
          <w:r>
            <w:fldChar w:fldCharType="begin"/>
          </w:r>
          <w:r>
            <w:instrText xml:space="preserve"> TOC \o "1-3" \h \z \u </w:instrText>
          </w:r>
          <w:r>
            <w:fldChar w:fldCharType="separate"/>
          </w:r>
          <w:hyperlink w:anchor="_Toc36725278" w:history="1">
            <w:r w:rsidR="00602B73" w:rsidRPr="009B18BC">
              <w:rPr>
                <w:rStyle w:val="af"/>
                <w:rFonts w:ascii="ＭＳ Ｐゴシック" w:eastAsia="ＭＳ Ｐゴシック" w:hAnsi="ＭＳ Ｐゴシック" w:hint="eastAsia"/>
                <w:noProof/>
              </w:rPr>
              <w:t>０．概要</w:t>
            </w:r>
            <w:r w:rsidR="00602B73">
              <w:rPr>
                <w:noProof/>
                <w:webHidden/>
              </w:rPr>
              <w:tab/>
            </w:r>
            <w:r w:rsidR="00602B73">
              <w:rPr>
                <w:noProof/>
                <w:webHidden/>
              </w:rPr>
              <w:fldChar w:fldCharType="begin"/>
            </w:r>
            <w:r w:rsidR="00602B73">
              <w:rPr>
                <w:noProof/>
                <w:webHidden/>
              </w:rPr>
              <w:instrText xml:space="preserve"> PAGEREF _Toc36725278 \h </w:instrText>
            </w:r>
            <w:r w:rsidR="00602B73">
              <w:rPr>
                <w:noProof/>
                <w:webHidden/>
              </w:rPr>
            </w:r>
            <w:r w:rsidR="00602B73">
              <w:rPr>
                <w:noProof/>
                <w:webHidden/>
              </w:rPr>
              <w:fldChar w:fldCharType="separate"/>
            </w:r>
            <w:r w:rsidR="00602B73">
              <w:rPr>
                <w:noProof/>
                <w:webHidden/>
              </w:rPr>
              <w:t>2</w:t>
            </w:r>
            <w:r w:rsidR="00602B73">
              <w:rPr>
                <w:noProof/>
                <w:webHidden/>
              </w:rPr>
              <w:fldChar w:fldCharType="end"/>
            </w:r>
          </w:hyperlink>
        </w:p>
        <w:p w14:paraId="7AC42802" w14:textId="77777777" w:rsidR="00602B73" w:rsidRDefault="00031A18">
          <w:pPr>
            <w:pStyle w:val="11"/>
            <w:rPr>
              <w:rFonts w:asciiTheme="minorHAnsi" w:eastAsiaTheme="minorEastAsia" w:hAnsiTheme="minorHAnsi" w:cstheme="minorBidi"/>
              <w:noProof/>
              <w:color w:val="auto"/>
              <w:sz w:val="21"/>
              <w:szCs w:val="22"/>
            </w:rPr>
          </w:pPr>
          <w:hyperlink w:anchor="_Toc36725279" w:history="1">
            <w:r w:rsidR="00602B73" w:rsidRPr="009B18BC">
              <w:rPr>
                <w:rStyle w:val="af"/>
                <w:rFonts w:ascii="ＭＳ Ｐゴシック" w:eastAsia="ＭＳ Ｐゴシック" w:hAnsi="ＭＳ Ｐゴシック"/>
                <w:noProof/>
              </w:rPr>
              <w:t>0.1.</w:t>
            </w:r>
            <w:r w:rsidR="00602B73" w:rsidRPr="009B18BC">
              <w:rPr>
                <w:rStyle w:val="af"/>
                <w:rFonts w:ascii="ＭＳ Ｐゴシック" w:eastAsia="ＭＳ Ｐゴシック" w:hAnsi="ＭＳ Ｐゴシック" w:hint="eastAsia"/>
                <w:noProof/>
              </w:rPr>
              <w:t>シェーマ</w:t>
            </w:r>
            <w:r w:rsidR="00602B73">
              <w:rPr>
                <w:noProof/>
                <w:webHidden/>
              </w:rPr>
              <w:tab/>
            </w:r>
            <w:r w:rsidR="00602B73">
              <w:rPr>
                <w:noProof/>
                <w:webHidden/>
              </w:rPr>
              <w:fldChar w:fldCharType="begin"/>
            </w:r>
            <w:r w:rsidR="00602B73">
              <w:rPr>
                <w:noProof/>
                <w:webHidden/>
              </w:rPr>
              <w:instrText xml:space="preserve"> PAGEREF _Toc36725279 \h </w:instrText>
            </w:r>
            <w:r w:rsidR="00602B73">
              <w:rPr>
                <w:noProof/>
                <w:webHidden/>
              </w:rPr>
            </w:r>
            <w:r w:rsidR="00602B73">
              <w:rPr>
                <w:noProof/>
                <w:webHidden/>
              </w:rPr>
              <w:fldChar w:fldCharType="separate"/>
            </w:r>
            <w:r w:rsidR="00602B73">
              <w:rPr>
                <w:noProof/>
                <w:webHidden/>
              </w:rPr>
              <w:t>2</w:t>
            </w:r>
            <w:r w:rsidR="00602B73">
              <w:rPr>
                <w:noProof/>
                <w:webHidden/>
              </w:rPr>
              <w:fldChar w:fldCharType="end"/>
            </w:r>
          </w:hyperlink>
        </w:p>
        <w:p w14:paraId="523FC1E5" w14:textId="77777777" w:rsidR="00602B73" w:rsidRDefault="00031A18">
          <w:pPr>
            <w:pStyle w:val="11"/>
            <w:rPr>
              <w:rFonts w:asciiTheme="minorHAnsi" w:eastAsiaTheme="minorEastAsia" w:hAnsiTheme="minorHAnsi" w:cstheme="minorBidi"/>
              <w:noProof/>
              <w:color w:val="auto"/>
              <w:sz w:val="21"/>
              <w:szCs w:val="22"/>
            </w:rPr>
          </w:pPr>
          <w:hyperlink w:anchor="_Toc36725280" w:history="1">
            <w:r w:rsidR="00602B73" w:rsidRPr="009B18BC">
              <w:rPr>
                <w:rStyle w:val="af"/>
                <w:rFonts w:ascii="ＭＳ Ｐゴシック" w:eastAsia="ＭＳ Ｐゴシック" w:hAnsi="ＭＳ Ｐゴシック"/>
                <w:noProof/>
              </w:rPr>
              <w:t>0.2.</w:t>
            </w:r>
            <w:r w:rsidR="00602B73" w:rsidRPr="009B18BC">
              <w:rPr>
                <w:rStyle w:val="af"/>
                <w:rFonts w:ascii="ＭＳ Ｐゴシック" w:eastAsia="ＭＳ Ｐゴシック" w:hAnsi="ＭＳ Ｐゴシック" w:hint="eastAsia"/>
                <w:noProof/>
              </w:rPr>
              <w:t>目的</w:t>
            </w:r>
            <w:r w:rsidR="00602B73">
              <w:rPr>
                <w:noProof/>
                <w:webHidden/>
              </w:rPr>
              <w:tab/>
            </w:r>
            <w:r w:rsidR="00602B73">
              <w:rPr>
                <w:noProof/>
                <w:webHidden/>
              </w:rPr>
              <w:fldChar w:fldCharType="begin"/>
            </w:r>
            <w:r w:rsidR="00602B73">
              <w:rPr>
                <w:noProof/>
                <w:webHidden/>
              </w:rPr>
              <w:instrText xml:space="preserve"> PAGEREF _Toc36725280 \h </w:instrText>
            </w:r>
            <w:r w:rsidR="00602B73">
              <w:rPr>
                <w:noProof/>
                <w:webHidden/>
              </w:rPr>
            </w:r>
            <w:r w:rsidR="00602B73">
              <w:rPr>
                <w:noProof/>
                <w:webHidden/>
              </w:rPr>
              <w:fldChar w:fldCharType="separate"/>
            </w:r>
            <w:r w:rsidR="00602B73">
              <w:rPr>
                <w:noProof/>
                <w:webHidden/>
              </w:rPr>
              <w:t>2</w:t>
            </w:r>
            <w:r w:rsidR="00602B73">
              <w:rPr>
                <w:noProof/>
                <w:webHidden/>
              </w:rPr>
              <w:fldChar w:fldCharType="end"/>
            </w:r>
          </w:hyperlink>
        </w:p>
        <w:p w14:paraId="72FE610E" w14:textId="77777777" w:rsidR="00602B73" w:rsidRDefault="00031A18">
          <w:pPr>
            <w:pStyle w:val="11"/>
            <w:rPr>
              <w:rFonts w:asciiTheme="minorHAnsi" w:eastAsiaTheme="minorEastAsia" w:hAnsiTheme="minorHAnsi" w:cstheme="minorBidi"/>
              <w:noProof/>
              <w:color w:val="auto"/>
              <w:sz w:val="21"/>
              <w:szCs w:val="22"/>
            </w:rPr>
          </w:pPr>
          <w:hyperlink w:anchor="_Toc36725281" w:history="1">
            <w:r w:rsidR="00602B73" w:rsidRPr="009B18BC">
              <w:rPr>
                <w:rStyle w:val="af"/>
                <w:rFonts w:ascii="ＭＳ Ｐゴシック" w:eastAsia="ＭＳ Ｐゴシック" w:hAnsi="ＭＳ Ｐゴシック"/>
                <w:noProof/>
              </w:rPr>
              <w:t>0.3.</w:t>
            </w:r>
            <w:r w:rsidR="00602B73" w:rsidRPr="009B18BC">
              <w:rPr>
                <w:rStyle w:val="af"/>
                <w:rFonts w:ascii="ＭＳ Ｐゴシック" w:eastAsia="ＭＳ Ｐゴシック" w:hAnsi="ＭＳ Ｐゴシック" w:hint="eastAsia"/>
                <w:noProof/>
              </w:rPr>
              <w:t>研究デザイン</w:t>
            </w:r>
            <w:r w:rsidR="00602B73">
              <w:rPr>
                <w:noProof/>
                <w:webHidden/>
              </w:rPr>
              <w:tab/>
            </w:r>
            <w:r w:rsidR="00602B73">
              <w:rPr>
                <w:noProof/>
                <w:webHidden/>
              </w:rPr>
              <w:fldChar w:fldCharType="begin"/>
            </w:r>
            <w:r w:rsidR="00602B73">
              <w:rPr>
                <w:noProof/>
                <w:webHidden/>
              </w:rPr>
              <w:instrText xml:space="preserve"> PAGEREF _Toc36725281 \h </w:instrText>
            </w:r>
            <w:r w:rsidR="00602B73">
              <w:rPr>
                <w:noProof/>
                <w:webHidden/>
              </w:rPr>
            </w:r>
            <w:r w:rsidR="00602B73">
              <w:rPr>
                <w:noProof/>
                <w:webHidden/>
              </w:rPr>
              <w:fldChar w:fldCharType="separate"/>
            </w:r>
            <w:r w:rsidR="00602B73">
              <w:rPr>
                <w:noProof/>
                <w:webHidden/>
              </w:rPr>
              <w:t>3</w:t>
            </w:r>
            <w:r w:rsidR="00602B73">
              <w:rPr>
                <w:noProof/>
                <w:webHidden/>
              </w:rPr>
              <w:fldChar w:fldCharType="end"/>
            </w:r>
          </w:hyperlink>
        </w:p>
        <w:p w14:paraId="23DE4163" w14:textId="77777777" w:rsidR="00602B73" w:rsidRDefault="00031A18">
          <w:pPr>
            <w:pStyle w:val="11"/>
            <w:rPr>
              <w:rFonts w:asciiTheme="minorHAnsi" w:eastAsiaTheme="minorEastAsia" w:hAnsiTheme="minorHAnsi" w:cstheme="minorBidi"/>
              <w:noProof/>
              <w:color w:val="auto"/>
              <w:sz w:val="21"/>
              <w:szCs w:val="22"/>
            </w:rPr>
          </w:pPr>
          <w:hyperlink w:anchor="_Toc36725282" w:history="1">
            <w:r w:rsidR="00602B73" w:rsidRPr="009B18BC">
              <w:rPr>
                <w:rStyle w:val="af"/>
                <w:rFonts w:ascii="ＭＳ Ｐゴシック" w:eastAsia="ＭＳ Ｐゴシック" w:hAnsi="ＭＳ Ｐゴシック"/>
                <w:noProof/>
              </w:rPr>
              <w:t>0.4</w:t>
            </w:r>
            <w:r w:rsidR="00602B73" w:rsidRPr="009B18BC">
              <w:rPr>
                <w:rStyle w:val="af"/>
                <w:rFonts w:ascii="ＭＳ Ｐゴシック" w:eastAsia="ＭＳ Ｐゴシック" w:hAnsi="ＭＳ Ｐゴシック" w:hint="eastAsia"/>
                <w:noProof/>
              </w:rPr>
              <w:t>選択基準</w:t>
            </w:r>
            <w:r w:rsidR="00602B73">
              <w:rPr>
                <w:noProof/>
                <w:webHidden/>
              </w:rPr>
              <w:tab/>
            </w:r>
            <w:r w:rsidR="00602B73">
              <w:rPr>
                <w:noProof/>
                <w:webHidden/>
              </w:rPr>
              <w:fldChar w:fldCharType="begin"/>
            </w:r>
            <w:r w:rsidR="00602B73">
              <w:rPr>
                <w:noProof/>
                <w:webHidden/>
              </w:rPr>
              <w:instrText xml:space="preserve"> PAGEREF _Toc36725282 \h </w:instrText>
            </w:r>
            <w:r w:rsidR="00602B73">
              <w:rPr>
                <w:noProof/>
                <w:webHidden/>
              </w:rPr>
            </w:r>
            <w:r w:rsidR="00602B73">
              <w:rPr>
                <w:noProof/>
                <w:webHidden/>
              </w:rPr>
              <w:fldChar w:fldCharType="separate"/>
            </w:r>
            <w:r w:rsidR="00602B73">
              <w:rPr>
                <w:noProof/>
                <w:webHidden/>
              </w:rPr>
              <w:t>3</w:t>
            </w:r>
            <w:r w:rsidR="00602B73">
              <w:rPr>
                <w:noProof/>
                <w:webHidden/>
              </w:rPr>
              <w:fldChar w:fldCharType="end"/>
            </w:r>
          </w:hyperlink>
        </w:p>
        <w:p w14:paraId="207F2AA4" w14:textId="77777777" w:rsidR="00602B73" w:rsidRDefault="00031A18">
          <w:pPr>
            <w:pStyle w:val="11"/>
            <w:rPr>
              <w:rFonts w:asciiTheme="minorHAnsi" w:eastAsiaTheme="minorEastAsia" w:hAnsiTheme="minorHAnsi" w:cstheme="minorBidi"/>
              <w:noProof/>
              <w:color w:val="auto"/>
              <w:sz w:val="21"/>
              <w:szCs w:val="22"/>
            </w:rPr>
          </w:pPr>
          <w:hyperlink w:anchor="_Toc36725283" w:history="1">
            <w:r w:rsidR="00602B73" w:rsidRPr="009B18BC">
              <w:rPr>
                <w:rStyle w:val="af"/>
                <w:rFonts w:ascii="ＭＳ Ｐゴシック" w:eastAsia="ＭＳ Ｐゴシック" w:hAnsi="ＭＳ Ｐゴシック"/>
                <w:noProof/>
              </w:rPr>
              <w:t>0.4.1.</w:t>
            </w:r>
            <w:r w:rsidR="00602B73" w:rsidRPr="009B18BC">
              <w:rPr>
                <w:rStyle w:val="af"/>
                <w:rFonts w:ascii="ＭＳ Ｐゴシック" w:eastAsia="ＭＳ Ｐゴシック" w:hAnsi="ＭＳ Ｐゴシック" w:hint="eastAsia"/>
                <w:noProof/>
              </w:rPr>
              <w:t>適格基準</w:t>
            </w:r>
            <w:r w:rsidR="00602B73">
              <w:rPr>
                <w:noProof/>
                <w:webHidden/>
              </w:rPr>
              <w:tab/>
            </w:r>
            <w:r w:rsidR="00602B73">
              <w:rPr>
                <w:noProof/>
                <w:webHidden/>
              </w:rPr>
              <w:fldChar w:fldCharType="begin"/>
            </w:r>
            <w:r w:rsidR="00602B73">
              <w:rPr>
                <w:noProof/>
                <w:webHidden/>
              </w:rPr>
              <w:instrText xml:space="preserve"> PAGEREF _Toc36725283 \h </w:instrText>
            </w:r>
            <w:r w:rsidR="00602B73">
              <w:rPr>
                <w:noProof/>
                <w:webHidden/>
              </w:rPr>
            </w:r>
            <w:r w:rsidR="00602B73">
              <w:rPr>
                <w:noProof/>
                <w:webHidden/>
              </w:rPr>
              <w:fldChar w:fldCharType="separate"/>
            </w:r>
            <w:r w:rsidR="00602B73">
              <w:rPr>
                <w:noProof/>
                <w:webHidden/>
              </w:rPr>
              <w:t>3</w:t>
            </w:r>
            <w:r w:rsidR="00602B73">
              <w:rPr>
                <w:noProof/>
                <w:webHidden/>
              </w:rPr>
              <w:fldChar w:fldCharType="end"/>
            </w:r>
          </w:hyperlink>
        </w:p>
        <w:p w14:paraId="4993877B" w14:textId="77777777" w:rsidR="00602B73" w:rsidRDefault="00031A18">
          <w:pPr>
            <w:pStyle w:val="11"/>
            <w:rPr>
              <w:rFonts w:asciiTheme="minorHAnsi" w:eastAsiaTheme="minorEastAsia" w:hAnsiTheme="minorHAnsi" w:cstheme="minorBidi"/>
              <w:noProof/>
              <w:color w:val="auto"/>
              <w:sz w:val="21"/>
              <w:szCs w:val="22"/>
            </w:rPr>
          </w:pPr>
          <w:hyperlink w:anchor="_Toc36725284" w:history="1">
            <w:r w:rsidR="00602B73" w:rsidRPr="009B18BC">
              <w:rPr>
                <w:rStyle w:val="af"/>
                <w:rFonts w:ascii="ＭＳ Ｐゴシック" w:eastAsia="ＭＳ Ｐゴシック" w:hAnsi="ＭＳ Ｐゴシック"/>
                <w:noProof/>
              </w:rPr>
              <w:t>0.4.2.</w:t>
            </w:r>
            <w:r w:rsidR="00602B73" w:rsidRPr="009B18BC">
              <w:rPr>
                <w:rStyle w:val="af"/>
                <w:rFonts w:ascii="ＭＳ Ｐゴシック" w:eastAsia="ＭＳ Ｐゴシック" w:hAnsi="ＭＳ Ｐゴシック" w:hint="eastAsia"/>
                <w:noProof/>
              </w:rPr>
              <w:t>除外基準</w:t>
            </w:r>
            <w:r w:rsidR="00602B73">
              <w:rPr>
                <w:noProof/>
                <w:webHidden/>
              </w:rPr>
              <w:tab/>
            </w:r>
            <w:r w:rsidR="00602B73">
              <w:rPr>
                <w:noProof/>
                <w:webHidden/>
              </w:rPr>
              <w:fldChar w:fldCharType="begin"/>
            </w:r>
            <w:r w:rsidR="00602B73">
              <w:rPr>
                <w:noProof/>
                <w:webHidden/>
              </w:rPr>
              <w:instrText xml:space="preserve"> PAGEREF _Toc36725284 \h </w:instrText>
            </w:r>
            <w:r w:rsidR="00602B73">
              <w:rPr>
                <w:noProof/>
                <w:webHidden/>
              </w:rPr>
            </w:r>
            <w:r w:rsidR="00602B73">
              <w:rPr>
                <w:noProof/>
                <w:webHidden/>
              </w:rPr>
              <w:fldChar w:fldCharType="separate"/>
            </w:r>
            <w:r w:rsidR="00602B73">
              <w:rPr>
                <w:noProof/>
                <w:webHidden/>
              </w:rPr>
              <w:t>3</w:t>
            </w:r>
            <w:r w:rsidR="00602B73">
              <w:rPr>
                <w:noProof/>
                <w:webHidden/>
              </w:rPr>
              <w:fldChar w:fldCharType="end"/>
            </w:r>
          </w:hyperlink>
        </w:p>
        <w:p w14:paraId="3BC15279" w14:textId="77777777" w:rsidR="00602B73" w:rsidRDefault="00031A18">
          <w:pPr>
            <w:pStyle w:val="11"/>
            <w:rPr>
              <w:rFonts w:asciiTheme="minorHAnsi" w:eastAsiaTheme="minorEastAsia" w:hAnsiTheme="minorHAnsi" w:cstheme="minorBidi"/>
              <w:noProof/>
              <w:color w:val="auto"/>
              <w:sz w:val="21"/>
              <w:szCs w:val="22"/>
            </w:rPr>
          </w:pPr>
          <w:hyperlink w:anchor="_Toc36725285" w:history="1">
            <w:r w:rsidR="00602B73" w:rsidRPr="009B18BC">
              <w:rPr>
                <w:rStyle w:val="af"/>
                <w:rFonts w:ascii="ＭＳ Ｐゴシック" w:eastAsia="ＭＳ Ｐゴシック" w:hAnsi="ＭＳ Ｐゴシック"/>
                <w:noProof/>
              </w:rPr>
              <w:t>0.5.</w:t>
            </w:r>
            <w:r w:rsidR="00602B73" w:rsidRPr="009B18BC">
              <w:rPr>
                <w:rStyle w:val="af"/>
                <w:rFonts w:ascii="ＭＳ Ｐゴシック" w:eastAsia="ＭＳ Ｐゴシック" w:hAnsi="ＭＳ Ｐゴシック" w:hint="eastAsia"/>
                <w:noProof/>
              </w:rPr>
              <w:t>ﾌﾟﾛﾄｺｰﾙ治療計画</w:t>
            </w:r>
            <w:r w:rsidR="00602B73">
              <w:rPr>
                <w:noProof/>
                <w:webHidden/>
              </w:rPr>
              <w:tab/>
            </w:r>
            <w:r w:rsidR="00602B73">
              <w:rPr>
                <w:noProof/>
                <w:webHidden/>
              </w:rPr>
              <w:fldChar w:fldCharType="begin"/>
            </w:r>
            <w:r w:rsidR="00602B73">
              <w:rPr>
                <w:noProof/>
                <w:webHidden/>
              </w:rPr>
              <w:instrText xml:space="preserve"> PAGEREF _Toc36725285 \h </w:instrText>
            </w:r>
            <w:r w:rsidR="00602B73">
              <w:rPr>
                <w:noProof/>
                <w:webHidden/>
              </w:rPr>
            </w:r>
            <w:r w:rsidR="00602B73">
              <w:rPr>
                <w:noProof/>
                <w:webHidden/>
              </w:rPr>
              <w:fldChar w:fldCharType="separate"/>
            </w:r>
            <w:r w:rsidR="00602B73">
              <w:rPr>
                <w:noProof/>
                <w:webHidden/>
              </w:rPr>
              <w:t>3</w:t>
            </w:r>
            <w:r w:rsidR="00602B73">
              <w:rPr>
                <w:noProof/>
                <w:webHidden/>
              </w:rPr>
              <w:fldChar w:fldCharType="end"/>
            </w:r>
          </w:hyperlink>
        </w:p>
        <w:p w14:paraId="0285CF2B" w14:textId="77777777" w:rsidR="00602B73" w:rsidRDefault="00031A18">
          <w:pPr>
            <w:pStyle w:val="11"/>
            <w:rPr>
              <w:rFonts w:asciiTheme="minorHAnsi" w:eastAsiaTheme="minorEastAsia" w:hAnsiTheme="minorHAnsi" w:cstheme="minorBidi"/>
              <w:noProof/>
              <w:color w:val="auto"/>
              <w:sz w:val="21"/>
              <w:szCs w:val="22"/>
            </w:rPr>
          </w:pPr>
          <w:hyperlink w:anchor="_Toc36725286" w:history="1">
            <w:r w:rsidR="00602B73" w:rsidRPr="009B18BC">
              <w:rPr>
                <w:rStyle w:val="af"/>
                <w:rFonts w:ascii="ＭＳ Ｐゴシック" w:eastAsia="ＭＳ Ｐゴシック" w:hAnsi="ＭＳ Ｐゴシック"/>
                <w:noProof/>
              </w:rPr>
              <w:t>0.5.1.</w:t>
            </w:r>
            <w:r w:rsidR="00602B73" w:rsidRPr="009B18BC">
              <w:rPr>
                <w:rStyle w:val="af"/>
                <w:rFonts w:ascii="ＭＳ Ｐゴシック" w:eastAsia="ＭＳ Ｐゴシック" w:hAnsi="ＭＳ Ｐゴシック" w:hint="eastAsia"/>
                <w:noProof/>
              </w:rPr>
              <w:t xml:space="preserve">　移植後治療</w:t>
            </w:r>
            <w:r w:rsidR="00602B73">
              <w:rPr>
                <w:noProof/>
                <w:webHidden/>
              </w:rPr>
              <w:tab/>
            </w:r>
            <w:r w:rsidR="00602B73">
              <w:rPr>
                <w:noProof/>
                <w:webHidden/>
              </w:rPr>
              <w:fldChar w:fldCharType="begin"/>
            </w:r>
            <w:r w:rsidR="00602B73">
              <w:rPr>
                <w:noProof/>
                <w:webHidden/>
              </w:rPr>
              <w:instrText xml:space="preserve"> PAGEREF _Toc36725286 \h </w:instrText>
            </w:r>
            <w:r w:rsidR="00602B73">
              <w:rPr>
                <w:noProof/>
                <w:webHidden/>
              </w:rPr>
            </w:r>
            <w:r w:rsidR="00602B73">
              <w:rPr>
                <w:noProof/>
                <w:webHidden/>
              </w:rPr>
              <w:fldChar w:fldCharType="separate"/>
            </w:r>
            <w:r w:rsidR="00602B73">
              <w:rPr>
                <w:noProof/>
                <w:webHidden/>
              </w:rPr>
              <w:t>3</w:t>
            </w:r>
            <w:r w:rsidR="00602B73">
              <w:rPr>
                <w:noProof/>
                <w:webHidden/>
              </w:rPr>
              <w:fldChar w:fldCharType="end"/>
            </w:r>
          </w:hyperlink>
        </w:p>
        <w:p w14:paraId="6269449D" w14:textId="77777777" w:rsidR="00602B73" w:rsidRDefault="00031A18">
          <w:pPr>
            <w:pStyle w:val="11"/>
            <w:rPr>
              <w:rFonts w:asciiTheme="minorHAnsi" w:eastAsiaTheme="minorEastAsia" w:hAnsiTheme="minorHAnsi" w:cstheme="minorBidi"/>
              <w:noProof/>
              <w:color w:val="auto"/>
              <w:sz w:val="21"/>
              <w:szCs w:val="22"/>
            </w:rPr>
          </w:pPr>
          <w:hyperlink w:anchor="_Toc36725287" w:history="1">
            <w:r w:rsidR="00602B73" w:rsidRPr="009B18BC">
              <w:rPr>
                <w:rStyle w:val="af"/>
                <w:rFonts w:ascii="ＭＳ Ｐゴシック" w:eastAsia="ＭＳ Ｐゴシック" w:hAnsi="ＭＳ Ｐゴシック"/>
                <w:noProof/>
              </w:rPr>
              <w:t>0.5.2. GVHD</w:t>
            </w:r>
            <w:r w:rsidR="00602B73" w:rsidRPr="009B18BC">
              <w:rPr>
                <w:rStyle w:val="af"/>
                <w:rFonts w:ascii="ＭＳ Ｐゴシック" w:eastAsia="ＭＳ Ｐゴシック" w:hAnsi="ＭＳ Ｐゴシック" w:hint="eastAsia"/>
                <w:noProof/>
              </w:rPr>
              <w:t>予防</w:t>
            </w:r>
            <w:r w:rsidR="00602B73">
              <w:rPr>
                <w:noProof/>
                <w:webHidden/>
              </w:rPr>
              <w:tab/>
            </w:r>
            <w:r w:rsidR="00602B73">
              <w:rPr>
                <w:noProof/>
                <w:webHidden/>
              </w:rPr>
              <w:fldChar w:fldCharType="begin"/>
            </w:r>
            <w:r w:rsidR="00602B73">
              <w:rPr>
                <w:noProof/>
                <w:webHidden/>
              </w:rPr>
              <w:instrText xml:space="preserve"> PAGEREF _Toc36725287 \h </w:instrText>
            </w:r>
            <w:r w:rsidR="00602B73">
              <w:rPr>
                <w:noProof/>
                <w:webHidden/>
              </w:rPr>
            </w:r>
            <w:r w:rsidR="00602B73">
              <w:rPr>
                <w:noProof/>
                <w:webHidden/>
              </w:rPr>
              <w:fldChar w:fldCharType="separate"/>
            </w:r>
            <w:r w:rsidR="00602B73">
              <w:rPr>
                <w:noProof/>
                <w:webHidden/>
              </w:rPr>
              <w:t>3</w:t>
            </w:r>
            <w:r w:rsidR="00602B73">
              <w:rPr>
                <w:noProof/>
                <w:webHidden/>
              </w:rPr>
              <w:fldChar w:fldCharType="end"/>
            </w:r>
          </w:hyperlink>
        </w:p>
        <w:p w14:paraId="7B7A2A61" w14:textId="77777777" w:rsidR="00602B73" w:rsidRDefault="00031A18">
          <w:pPr>
            <w:pStyle w:val="11"/>
            <w:rPr>
              <w:rFonts w:asciiTheme="minorHAnsi" w:eastAsiaTheme="minorEastAsia" w:hAnsiTheme="minorHAnsi" w:cstheme="minorBidi"/>
              <w:noProof/>
              <w:color w:val="auto"/>
              <w:sz w:val="21"/>
              <w:szCs w:val="22"/>
            </w:rPr>
          </w:pPr>
          <w:hyperlink w:anchor="_Toc36725288" w:history="1">
            <w:r w:rsidR="00602B73" w:rsidRPr="009B18BC">
              <w:rPr>
                <w:rStyle w:val="af"/>
                <w:rFonts w:ascii="ＭＳ Ｐゴシック" w:eastAsia="ＭＳ Ｐゴシック" w:hAnsi="ＭＳ Ｐゴシック"/>
                <w:noProof/>
              </w:rPr>
              <w:t xml:space="preserve">0.5.3. </w:t>
            </w:r>
            <w:r w:rsidR="00602B73" w:rsidRPr="009B18BC">
              <w:rPr>
                <w:rStyle w:val="af"/>
                <w:rFonts w:ascii="ＭＳ Ｐゴシック" w:eastAsia="ＭＳ Ｐゴシック" w:hAnsi="ＭＳ Ｐゴシック" w:hint="eastAsia"/>
                <w:noProof/>
              </w:rPr>
              <w:t>移植細胞および</w:t>
            </w:r>
            <w:r w:rsidR="00602B73" w:rsidRPr="009B18BC">
              <w:rPr>
                <w:rStyle w:val="af"/>
                <w:rFonts w:ascii="ＭＳ Ｐゴシック" w:eastAsia="ＭＳ Ｐゴシック" w:hAnsi="ＭＳ Ｐゴシック"/>
                <w:noProof/>
              </w:rPr>
              <w:t>HLA</w:t>
            </w:r>
            <w:r w:rsidR="00602B73" w:rsidRPr="009B18BC">
              <w:rPr>
                <w:rStyle w:val="af"/>
                <w:rFonts w:ascii="ＭＳ Ｐゴシック" w:eastAsia="ＭＳ Ｐゴシック" w:hAnsi="ＭＳ Ｐゴシック" w:hint="eastAsia"/>
                <w:noProof/>
              </w:rPr>
              <w:t>適合性</w:t>
            </w:r>
            <w:r w:rsidR="00602B73">
              <w:rPr>
                <w:noProof/>
                <w:webHidden/>
              </w:rPr>
              <w:tab/>
            </w:r>
            <w:r w:rsidR="00602B73">
              <w:rPr>
                <w:noProof/>
                <w:webHidden/>
              </w:rPr>
              <w:fldChar w:fldCharType="begin"/>
            </w:r>
            <w:r w:rsidR="00602B73">
              <w:rPr>
                <w:noProof/>
                <w:webHidden/>
              </w:rPr>
              <w:instrText xml:space="preserve"> PAGEREF _Toc36725288 \h </w:instrText>
            </w:r>
            <w:r w:rsidR="00602B73">
              <w:rPr>
                <w:noProof/>
                <w:webHidden/>
              </w:rPr>
            </w:r>
            <w:r w:rsidR="00602B73">
              <w:rPr>
                <w:noProof/>
                <w:webHidden/>
              </w:rPr>
              <w:fldChar w:fldCharType="separate"/>
            </w:r>
            <w:r w:rsidR="00602B73">
              <w:rPr>
                <w:noProof/>
                <w:webHidden/>
              </w:rPr>
              <w:t>3</w:t>
            </w:r>
            <w:r w:rsidR="00602B73">
              <w:rPr>
                <w:noProof/>
                <w:webHidden/>
              </w:rPr>
              <w:fldChar w:fldCharType="end"/>
            </w:r>
          </w:hyperlink>
        </w:p>
        <w:p w14:paraId="18B8B8F0" w14:textId="77777777" w:rsidR="00602B73" w:rsidRDefault="00031A18">
          <w:pPr>
            <w:pStyle w:val="11"/>
            <w:rPr>
              <w:rFonts w:asciiTheme="minorHAnsi" w:eastAsiaTheme="minorEastAsia" w:hAnsiTheme="minorHAnsi" w:cstheme="minorBidi"/>
              <w:noProof/>
              <w:color w:val="auto"/>
              <w:sz w:val="21"/>
              <w:szCs w:val="22"/>
            </w:rPr>
          </w:pPr>
          <w:hyperlink w:anchor="_Toc36725289" w:history="1">
            <w:r w:rsidR="00602B73" w:rsidRPr="009B18BC">
              <w:rPr>
                <w:rStyle w:val="af"/>
                <w:rFonts w:ascii="ＭＳ Ｐゴシック" w:eastAsia="ＭＳ Ｐゴシック" w:hAnsi="ＭＳ Ｐゴシック"/>
                <w:noProof/>
              </w:rPr>
              <w:t>0.5.4. G-CSF</w:t>
            </w:r>
            <w:r w:rsidR="00602B73">
              <w:rPr>
                <w:noProof/>
                <w:webHidden/>
              </w:rPr>
              <w:tab/>
            </w:r>
            <w:r w:rsidR="00602B73">
              <w:rPr>
                <w:noProof/>
                <w:webHidden/>
              </w:rPr>
              <w:fldChar w:fldCharType="begin"/>
            </w:r>
            <w:r w:rsidR="00602B73">
              <w:rPr>
                <w:noProof/>
                <w:webHidden/>
              </w:rPr>
              <w:instrText xml:space="preserve"> PAGEREF _Toc36725289 \h </w:instrText>
            </w:r>
            <w:r w:rsidR="00602B73">
              <w:rPr>
                <w:noProof/>
                <w:webHidden/>
              </w:rPr>
            </w:r>
            <w:r w:rsidR="00602B73">
              <w:rPr>
                <w:noProof/>
                <w:webHidden/>
              </w:rPr>
              <w:fldChar w:fldCharType="separate"/>
            </w:r>
            <w:r w:rsidR="00602B73">
              <w:rPr>
                <w:noProof/>
                <w:webHidden/>
              </w:rPr>
              <w:t>3</w:t>
            </w:r>
            <w:r w:rsidR="00602B73">
              <w:rPr>
                <w:noProof/>
                <w:webHidden/>
              </w:rPr>
              <w:fldChar w:fldCharType="end"/>
            </w:r>
          </w:hyperlink>
        </w:p>
        <w:p w14:paraId="019B7FAC" w14:textId="77777777" w:rsidR="00602B73" w:rsidRDefault="00031A18">
          <w:pPr>
            <w:pStyle w:val="11"/>
            <w:rPr>
              <w:rFonts w:asciiTheme="minorHAnsi" w:eastAsiaTheme="minorEastAsia" w:hAnsiTheme="minorHAnsi" w:cstheme="minorBidi"/>
              <w:noProof/>
              <w:color w:val="auto"/>
              <w:sz w:val="21"/>
              <w:szCs w:val="22"/>
            </w:rPr>
          </w:pPr>
          <w:hyperlink w:anchor="_Toc36725290" w:history="1">
            <w:r w:rsidR="00602B73" w:rsidRPr="009B18BC">
              <w:rPr>
                <w:rStyle w:val="af"/>
                <w:rFonts w:ascii="ＭＳ Ｐゴシック" w:eastAsia="ＭＳ Ｐゴシック" w:hAnsi="ＭＳ Ｐゴシック"/>
                <w:noProof/>
              </w:rPr>
              <w:t>0.6.</w:t>
            </w:r>
            <w:r w:rsidR="00602B73" w:rsidRPr="009B18BC">
              <w:rPr>
                <w:rStyle w:val="af"/>
                <w:rFonts w:ascii="ＭＳ Ｐゴシック" w:eastAsia="ＭＳ Ｐゴシック" w:hAnsi="ＭＳ Ｐゴシック" w:hint="eastAsia"/>
                <w:noProof/>
              </w:rPr>
              <w:t>目標症例数と登録期間・研究期間</w:t>
            </w:r>
            <w:r w:rsidR="00602B73">
              <w:rPr>
                <w:noProof/>
                <w:webHidden/>
              </w:rPr>
              <w:tab/>
            </w:r>
            <w:r w:rsidR="00602B73">
              <w:rPr>
                <w:noProof/>
                <w:webHidden/>
              </w:rPr>
              <w:fldChar w:fldCharType="begin"/>
            </w:r>
            <w:r w:rsidR="00602B73">
              <w:rPr>
                <w:noProof/>
                <w:webHidden/>
              </w:rPr>
              <w:instrText xml:space="preserve"> PAGEREF _Toc36725290 \h </w:instrText>
            </w:r>
            <w:r w:rsidR="00602B73">
              <w:rPr>
                <w:noProof/>
                <w:webHidden/>
              </w:rPr>
            </w:r>
            <w:r w:rsidR="00602B73">
              <w:rPr>
                <w:noProof/>
                <w:webHidden/>
              </w:rPr>
              <w:fldChar w:fldCharType="separate"/>
            </w:r>
            <w:r w:rsidR="00602B73">
              <w:rPr>
                <w:noProof/>
                <w:webHidden/>
              </w:rPr>
              <w:t>4</w:t>
            </w:r>
            <w:r w:rsidR="00602B73">
              <w:rPr>
                <w:noProof/>
                <w:webHidden/>
              </w:rPr>
              <w:fldChar w:fldCharType="end"/>
            </w:r>
          </w:hyperlink>
        </w:p>
        <w:p w14:paraId="457D8A9A" w14:textId="77777777" w:rsidR="00602B73" w:rsidRDefault="00031A18">
          <w:pPr>
            <w:pStyle w:val="11"/>
            <w:rPr>
              <w:rFonts w:asciiTheme="minorHAnsi" w:eastAsiaTheme="minorEastAsia" w:hAnsiTheme="minorHAnsi" w:cstheme="minorBidi"/>
              <w:noProof/>
              <w:color w:val="auto"/>
              <w:sz w:val="21"/>
              <w:szCs w:val="22"/>
            </w:rPr>
          </w:pPr>
          <w:hyperlink w:anchor="_Toc36725291" w:history="1">
            <w:r w:rsidR="00602B73" w:rsidRPr="009B18BC">
              <w:rPr>
                <w:rStyle w:val="af"/>
                <w:rFonts w:ascii="ＭＳ Ｐゴシック" w:eastAsia="ＭＳ Ｐゴシック" w:hAnsi="ＭＳ Ｐゴシック"/>
                <w:noProof/>
              </w:rPr>
              <w:t>0.7.</w:t>
            </w:r>
            <w:r w:rsidR="00602B73" w:rsidRPr="009B18BC">
              <w:rPr>
                <w:rStyle w:val="af"/>
                <w:rFonts w:ascii="ＭＳ Ｐゴシック" w:eastAsia="ＭＳ Ｐゴシック" w:hAnsi="ＭＳ Ｐゴシック" w:hint="eastAsia"/>
                <w:noProof/>
              </w:rPr>
              <w:t>主要評価項目</w:t>
            </w:r>
            <w:r w:rsidR="00602B73" w:rsidRPr="009B18BC">
              <w:rPr>
                <w:rStyle w:val="af"/>
                <w:rFonts w:ascii="ＭＳ Ｐゴシック" w:eastAsia="ＭＳ Ｐゴシック" w:hAnsi="ＭＳ Ｐゴシック"/>
                <w:noProof/>
              </w:rPr>
              <w:t>(primary endpoint)</w:t>
            </w:r>
            <w:r w:rsidR="00602B73">
              <w:rPr>
                <w:noProof/>
                <w:webHidden/>
              </w:rPr>
              <w:tab/>
            </w:r>
            <w:r w:rsidR="00602B73">
              <w:rPr>
                <w:noProof/>
                <w:webHidden/>
              </w:rPr>
              <w:fldChar w:fldCharType="begin"/>
            </w:r>
            <w:r w:rsidR="00602B73">
              <w:rPr>
                <w:noProof/>
                <w:webHidden/>
              </w:rPr>
              <w:instrText xml:space="preserve"> PAGEREF _Toc36725291 \h </w:instrText>
            </w:r>
            <w:r w:rsidR="00602B73">
              <w:rPr>
                <w:noProof/>
                <w:webHidden/>
              </w:rPr>
            </w:r>
            <w:r w:rsidR="00602B73">
              <w:rPr>
                <w:noProof/>
                <w:webHidden/>
              </w:rPr>
              <w:fldChar w:fldCharType="separate"/>
            </w:r>
            <w:r w:rsidR="00602B73">
              <w:rPr>
                <w:noProof/>
                <w:webHidden/>
              </w:rPr>
              <w:t>4</w:t>
            </w:r>
            <w:r w:rsidR="00602B73">
              <w:rPr>
                <w:noProof/>
                <w:webHidden/>
              </w:rPr>
              <w:fldChar w:fldCharType="end"/>
            </w:r>
          </w:hyperlink>
        </w:p>
        <w:p w14:paraId="7C3B1AB9" w14:textId="77777777" w:rsidR="00602B73" w:rsidRDefault="00031A18">
          <w:pPr>
            <w:pStyle w:val="11"/>
            <w:rPr>
              <w:rFonts w:asciiTheme="minorHAnsi" w:eastAsiaTheme="minorEastAsia" w:hAnsiTheme="minorHAnsi" w:cstheme="minorBidi"/>
              <w:noProof/>
              <w:color w:val="auto"/>
              <w:sz w:val="21"/>
              <w:szCs w:val="22"/>
            </w:rPr>
          </w:pPr>
          <w:hyperlink w:anchor="_Toc36725292" w:history="1">
            <w:r w:rsidR="00602B73" w:rsidRPr="009B18BC">
              <w:rPr>
                <w:rStyle w:val="af"/>
                <w:rFonts w:ascii="ＭＳ Ｐゴシック" w:eastAsia="ＭＳ Ｐゴシック" w:hAnsi="ＭＳ Ｐゴシック"/>
                <w:noProof/>
              </w:rPr>
              <w:t>0.8.</w:t>
            </w:r>
            <w:r w:rsidR="00602B73" w:rsidRPr="009B18BC">
              <w:rPr>
                <w:rStyle w:val="af"/>
                <w:rFonts w:ascii="ＭＳ Ｐゴシック" w:eastAsia="ＭＳ Ｐゴシック" w:hAnsi="ＭＳ Ｐゴシック" w:hint="eastAsia"/>
                <w:noProof/>
              </w:rPr>
              <w:t>副次評価項目</w:t>
            </w:r>
            <w:r w:rsidR="00602B73" w:rsidRPr="009B18BC">
              <w:rPr>
                <w:rStyle w:val="af"/>
                <w:rFonts w:ascii="ＭＳ Ｐゴシック" w:eastAsia="ＭＳ Ｐゴシック" w:hAnsi="ＭＳ Ｐゴシック"/>
                <w:noProof/>
              </w:rPr>
              <w:t>(secondary endpoint)</w:t>
            </w:r>
            <w:r w:rsidR="00602B73">
              <w:rPr>
                <w:noProof/>
                <w:webHidden/>
              </w:rPr>
              <w:tab/>
            </w:r>
            <w:r w:rsidR="00602B73">
              <w:rPr>
                <w:noProof/>
                <w:webHidden/>
              </w:rPr>
              <w:fldChar w:fldCharType="begin"/>
            </w:r>
            <w:r w:rsidR="00602B73">
              <w:rPr>
                <w:noProof/>
                <w:webHidden/>
              </w:rPr>
              <w:instrText xml:space="preserve"> PAGEREF _Toc36725292 \h </w:instrText>
            </w:r>
            <w:r w:rsidR="00602B73">
              <w:rPr>
                <w:noProof/>
                <w:webHidden/>
              </w:rPr>
            </w:r>
            <w:r w:rsidR="00602B73">
              <w:rPr>
                <w:noProof/>
                <w:webHidden/>
              </w:rPr>
              <w:fldChar w:fldCharType="separate"/>
            </w:r>
            <w:r w:rsidR="00602B73">
              <w:rPr>
                <w:noProof/>
                <w:webHidden/>
              </w:rPr>
              <w:t>4</w:t>
            </w:r>
            <w:r w:rsidR="00602B73">
              <w:rPr>
                <w:noProof/>
                <w:webHidden/>
              </w:rPr>
              <w:fldChar w:fldCharType="end"/>
            </w:r>
          </w:hyperlink>
        </w:p>
        <w:p w14:paraId="027D1C47" w14:textId="77777777" w:rsidR="00602B73" w:rsidRDefault="00031A18">
          <w:pPr>
            <w:pStyle w:val="11"/>
            <w:rPr>
              <w:rFonts w:asciiTheme="minorHAnsi" w:eastAsiaTheme="minorEastAsia" w:hAnsiTheme="minorHAnsi" w:cstheme="minorBidi"/>
              <w:noProof/>
              <w:color w:val="auto"/>
              <w:sz w:val="21"/>
              <w:szCs w:val="22"/>
            </w:rPr>
          </w:pPr>
          <w:hyperlink w:anchor="_Toc36725293" w:history="1">
            <w:r w:rsidR="00602B73" w:rsidRPr="009B18BC">
              <w:rPr>
                <w:rStyle w:val="af"/>
                <w:rFonts w:ascii="ＭＳ Ｐゴシック" w:eastAsia="ＭＳ Ｐゴシック" w:hAnsi="ＭＳ Ｐゴシック"/>
                <w:noProof/>
              </w:rPr>
              <w:t>0.9.</w:t>
            </w:r>
            <w:r w:rsidR="00602B73" w:rsidRPr="009B18BC">
              <w:rPr>
                <w:rStyle w:val="af"/>
                <w:rFonts w:ascii="ＭＳ Ｐゴシック" w:eastAsia="ＭＳ Ｐゴシック" w:hAnsi="ＭＳ Ｐゴシック" w:hint="eastAsia"/>
                <w:noProof/>
              </w:rPr>
              <w:t>問い合わせ先</w:t>
            </w:r>
            <w:r w:rsidR="00602B73">
              <w:rPr>
                <w:noProof/>
                <w:webHidden/>
              </w:rPr>
              <w:tab/>
            </w:r>
            <w:r w:rsidR="00602B73">
              <w:rPr>
                <w:noProof/>
                <w:webHidden/>
              </w:rPr>
              <w:fldChar w:fldCharType="begin"/>
            </w:r>
            <w:r w:rsidR="00602B73">
              <w:rPr>
                <w:noProof/>
                <w:webHidden/>
              </w:rPr>
              <w:instrText xml:space="preserve"> PAGEREF _Toc36725293 \h </w:instrText>
            </w:r>
            <w:r w:rsidR="00602B73">
              <w:rPr>
                <w:noProof/>
                <w:webHidden/>
              </w:rPr>
            </w:r>
            <w:r w:rsidR="00602B73">
              <w:rPr>
                <w:noProof/>
                <w:webHidden/>
              </w:rPr>
              <w:fldChar w:fldCharType="separate"/>
            </w:r>
            <w:r w:rsidR="00602B73">
              <w:rPr>
                <w:noProof/>
                <w:webHidden/>
              </w:rPr>
              <w:t>4</w:t>
            </w:r>
            <w:r w:rsidR="00602B73">
              <w:rPr>
                <w:noProof/>
                <w:webHidden/>
              </w:rPr>
              <w:fldChar w:fldCharType="end"/>
            </w:r>
          </w:hyperlink>
        </w:p>
        <w:p w14:paraId="14B28705" w14:textId="77777777" w:rsidR="00602B73" w:rsidRDefault="00031A18">
          <w:pPr>
            <w:pStyle w:val="11"/>
            <w:rPr>
              <w:rFonts w:asciiTheme="minorHAnsi" w:eastAsiaTheme="minorEastAsia" w:hAnsiTheme="minorHAnsi" w:cstheme="minorBidi"/>
              <w:noProof/>
              <w:color w:val="auto"/>
              <w:sz w:val="21"/>
              <w:szCs w:val="22"/>
            </w:rPr>
          </w:pPr>
          <w:hyperlink w:anchor="_Toc36725294" w:history="1">
            <w:r w:rsidR="00602B73" w:rsidRPr="009B18BC">
              <w:rPr>
                <w:rStyle w:val="af"/>
                <w:rFonts w:ascii="ＭＳ Ｐゴシック" w:eastAsia="ＭＳ Ｐゴシック" w:hAnsi="ＭＳ Ｐゴシック"/>
                <w:noProof/>
              </w:rPr>
              <w:t>0.10.</w:t>
            </w:r>
            <w:r w:rsidR="00602B73" w:rsidRPr="009B18BC">
              <w:rPr>
                <w:rStyle w:val="af"/>
                <w:rFonts w:ascii="ＭＳ Ｐゴシック" w:eastAsia="ＭＳ Ｐゴシック" w:hAnsi="ＭＳ Ｐゴシック" w:hint="eastAsia"/>
                <w:noProof/>
              </w:rPr>
              <w:t>認定臨床研究審査委員会申請・情報システム</w:t>
            </w:r>
            <w:r w:rsidR="00602B73" w:rsidRPr="009B18BC">
              <w:rPr>
                <w:rStyle w:val="af"/>
                <w:rFonts w:ascii="ＭＳ Ｐゴシック" w:eastAsia="ＭＳ Ｐゴシック" w:hAnsi="ＭＳ Ｐゴシック"/>
                <w:noProof/>
              </w:rPr>
              <w:t>jRCT</w:t>
            </w:r>
            <w:r w:rsidR="00602B73" w:rsidRPr="009B18BC">
              <w:rPr>
                <w:rStyle w:val="af"/>
                <w:rFonts w:ascii="ＭＳ Ｐゴシック" w:eastAsia="ＭＳ Ｐゴシック" w:hAnsi="ＭＳ Ｐゴシック" w:hint="eastAsia"/>
                <w:noProof/>
              </w:rPr>
              <w:t>登録</w:t>
            </w:r>
            <w:r w:rsidR="00602B73">
              <w:rPr>
                <w:noProof/>
                <w:webHidden/>
              </w:rPr>
              <w:tab/>
            </w:r>
            <w:r w:rsidR="00602B73">
              <w:rPr>
                <w:noProof/>
                <w:webHidden/>
              </w:rPr>
              <w:fldChar w:fldCharType="begin"/>
            </w:r>
            <w:r w:rsidR="00602B73">
              <w:rPr>
                <w:noProof/>
                <w:webHidden/>
              </w:rPr>
              <w:instrText xml:space="preserve"> PAGEREF _Toc36725294 \h </w:instrText>
            </w:r>
            <w:r w:rsidR="00602B73">
              <w:rPr>
                <w:noProof/>
                <w:webHidden/>
              </w:rPr>
            </w:r>
            <w:r w:rsidR="00602B73">
              <w:rPr>
                <w:noProof/>
                <w:webHidden/>
              </w:rPr>
              <w:fldChar w:fldCharType="separate"/>
            </w:r>
            <w:r w:rsidR="00602B73">
              <w:rPr>
                <w:noProof/>
                <w:webHidden/>
              </w:rPr>
              <w:t>4</w:t>
            </w:r>
            <w:r w:rsidR="00602B73">
              <w:rPr>
                <w:noProof/>
                <w:webHidden/>
              </w:rPr>
              <w:fldChar w:fldCharType="end"/>
            </w:r>
          </w:hyperlink>
        </w:p>
        <w:p w14:paraId="1FF27947" w14:textId="77777777" w:rsidR="00602B73" w:rsidRDefault="00031A18">
          <w:pPr>
            <w:pStyle w:val="11"/>
            <w:rPr>
              <w:rFonts w:asciiTheme="minorHAnsi" w:eastAsiaTheme="minorEastAsia" w:hAnsiTheme="minorHAnsi" w:cstheme="minorBidi"/>
              <w:noProof/>
              <w:color w:val="auto"/>
              <w:sz w:val="21"/>
              <w:szCs w:val="22"/>
            </w:rPr>
          </w:pPr>
          <w:hyperlink w:anchor="_Toc36725295" w:history="1">
            <w:r w:rsidR="00602B73" w:rsidRPr="009B18BC">
              <w:rPr>
                <w:rStyle w:val="af"/>
                <w:rFonts w:ascii="ＭＳ Ｐゴシック" w:eastAsia="ＭＳ Ｐゴシック" w:hAnsi="ＭＳ Ｐゴシック"/>
                <w:noProof/>
              </w:rPr>
              <w:t>1.</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臨床研究の実施体制</w:t>
            </w:r>
            <w:r w:rsidR="00602B73">
              <w:rPr>
                <w:noProof/>
                <w:webHidden/>
              </w:rPr>
              <w:tab/>
            </w:r>
            <w:r w:rsidR="00602B73">
              <w:rPr>
                <w:noProof/>
                <w:webHidden/>
              </w:rPr>
              <w:fldChar w:fldCharType="begin"/>
            </w:r>
            <w:r w:rsidR="00602B73">
              <w:rPr>
                <w:noProof/>
                <w:webHidden/>
              </w:rPr>
              <w:instrText xml:space="preserve"> PAGEREF _Toc36725295 \h </w:instrText>
            </w:r>
            <w:r w:rsidR="00602B73">
              <w:rPr>
                <w:noProof/>
                <w:webHidden/>
              </w:rPr>
            </w:r>
            <w:r w:rsidR="00602B73">
              <w:rPr>
                <w:noProof/>
                <w:webHidden/>
              </w:rPr>
              <w:fldChar w:fldCharType="separate"/>
            </w:r>
            <w:r w:rsidR="00602B73">
              <w:rPr>
                <w:noProof/>
                <w:webHidden/>
              </w:rPr>
              <w:t>8</w:t>
            </w:r>
            <w:r w:rsidR="00602B73">
              <w:rPr>
                <w:noProof/>
                <w:webHidden/>
              </w:rPr>
              <w:fldChar w:fldCharType="end"/>
            </w:r>
          </w:hyperlink>
        </w:p>
        <w:p w14:paraId="34235496" w14:textId="77777777" w:rsidR="00602B73" w:rsidRDefault="00031A18">
          <w:pPr>
            <w:pStyle w:val="11"/>
            <w:rPr>
              <w:rFonts w:asciiTheme="minorHAnsi" w:eastAsiaTheme="minorEastAsia" w:hAnsiTheme="minorHAnsi" w:cstheme="minorBidi"/>
              <w:noProof/>
              <w:color w:val="auto"/>
              <w:sz w:val="21"/>
              <w:szCs w:val="22"/>
            </w:rPr>
          </w:pPr>
          <w:hyperlink w:anchor="_Toc36725296" w:history="1">
            <w:r w:rsidR="00602B73" w:rsidRPr="009B18BC">
              <w:rPr>
                <w:rStyle w:val="af"/>
                <w:rFonts w:ascii="ＭＳ Ｐゴシック" w:eastAsia="ＭＳ Ｐゴシック" w:hAnsi="ＭＳ Ｐゴシック"/>
                <w:noProof/>
              </w:rPr>
              <w:t>2.</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臨床研究の背景</w:t>
            </w:r>
            <w:r w:rsidR="00602B73">
              <w:rPr>
                <w:noProof/>
                <w:webHidden/>
              </w:rPr>
              <w:tab/>
            </w:r>
            <w:r w:rsidR="00602B73">
              <w:rPr>
                <w:noProof/>
                <w:webHidden/>
              </w:rPr>
              <w:fldChar w:fldCharType="begin"/>
            </w:r>
            <w:r w:rsidR="00602B73">
              <w:rPr>
                <w:noProof/>
                <w:webHidden/>
              </w:rPr>
              <w:instrText xml:space="preserve"> PAGEREF _Toc36725296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4A70D662" w14:textId="77777777" w:rsidR="00602B73" w:rsidRDefault="00031A18">
          <w:pPr>
            <w:pStyle w:val="11"/>
            <w:rPr>
              <w:rFonts w:asciiTheme="minorHAnsi" w:eastAsiaTheme="minorEastAsia" w:hAnsiTheme="minorHAnsi" w:cstheme="minorBidi"/>
              <w:noProof/>
              <w:color w:val="auto"/>
              <w:sz w:val="21"/>
              <w:szCs w:val="22"/>
            </w:rPr>
          </w:pPr>
          <w:hyperlink w:anchor="_Toc36725297" w:history="1">
            <w:r w:rsidR="00602B73" w:rsidRPr="009B18BC">
              <w:rPr>
                <w:rStyle w:val="af"/>
                <w:rFonts w:ascii="ＭＳ Ｐゴシック" w:eastAsia="ＭＳ Ｐゴシック" w:hAnsi="ＭＳ Ｐゴシック"/>
                <w:noProof/>
              </w:rPr>
              <w:t>3.</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臨床研究の目的</w:t>
            </w:r>
            <w:r w:rsidR="00602B73">
              <w:rPr>
                <w:noProof/>
                <w:webHidden/>
              </w:rPr>
              <w:tab/>
            </w:r>
            <w:r w:rsidR="00602B73">
              <w:rPr>
                <w:noProof/>
                <w:webHidden/>
              </w:rPr>
              <w:fldChar w:fldCharType="begin"/>
            </w:r>
            <w:r w:rsidR="00602B73">
              <w:rPr>
                <w:noProof/>
                <w:webHidden/>
              </w:rPr>
              <w:instrText xml:space="preserve"> PAGEREF _Toc36725297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65DD49E9" w14:textId="77777777" w:rsidR="00602B73" w:rsidRDefault="00031A18">
          <w:pPr>
            <w:pStyle w:val="11"/>
            <w:rPr>
              <w:rFonts w:asciiTheme="minorHAnsi" w:eastAsiaTheme="minorEastAsia" w:hAnsiTheme="minorHAnsi" w:cstheme="minorBidi"/>
              <w:noProof/>
              <w:color w:val="auto"/>
              <w:sz w:val="21"/>
              <w:szCs w:val="22"/>
            </w:rPr>
          </w:pPr>
          <w:hyperlink w:anchor="_Toc36725298" w:history="1">
            <w:r w:rsidR="00602B73" w:rsidRPr="009B18BC">
              <w:rPr>
                <w:rStyle w:val="af"/>
                <w:rFonts w:ascii="ＭＳ Ｐゴシック" w:eastAsia="ＭＳ Ｐゴシック" w:hAnsi="ＭＳ Ｐゴシック"/>
                <w:noProof/>
              </w:rPr>
              <w:t>4.</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対象疾患</w:t>
            </w:r>
            <w:r w:rsidR="00602B73">
              <w:rPr>
                <w:noProof/>
                <w:webHidden/>
              </w:rPr>
              <w:tab/>
            </w:r>
            <w:r w:rsidR="00602B73">
              <w:rPr>
                <w:noProof/>
                <w:webHidden/>
              </w:rPr>
              <w:fldChar w:fldCharType="begin"/>
            </w:r>
            <w:r w:rsidR="00602B73">
              <w:rPr>
                <w:noProof/>
                <w:webHidden/>
              </w:rPr>
              <w:instrText xml:space="preserve"> PAGEREF _Toc36725298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75696774"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299" w:history="1">
            <w:r w:rsidR="00602B73" w:rsidRPr="009B18BC">
              <w:rPr>
                <w:rStyle w:val="af"/>
                <w:noProof/>
              </w:rPr>
              <w:t>4.1.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対象疾患</w:t>
            </w:r>
            <w:r w:rsidR="00602B73">
              <w:rPr>
                <w:noProof/>
                <w:webHidden/>
              </w:rPr>
              <w:tab/>
            </w:r>
            <w:r w:rsidR="00602B73">
              <w:rPr>
                <w:noProof/>
                <w:webHidden/>
              </w:rPr>
              <w:fldChar w:fldCharType="begin"/>
            </w:r>
            <w:r w:rsidR="00602B73">
              <w:rPr>
                <w:noProof/>
                <w:webHidden/>
              </w:rPr>
              <w:instrText xml:space="preserve"> PAGEREF _Toc36725299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67B2B7FC"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00" w:history="1">
            <w:r w:rsidR="00602B73" w:rsidRPr="009B18BC">
              <w:rPr>
                <w:rStyle w:val="af"/>
                <w:noProof/>
              </w:rPr>
              <w:t>4.2.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対象疾患の判断基準</w:t>
            </w:r>
            <w:r w:rsidR="00602B73">
              <w:rPr>
                <w:noProof/>
                <w:webHidden/>
              </w:rPr>
              <w:tab/>
            </w:r>
            <w:r w:rsidR="00602B73">
              <w:rPr>
                <w:noProof/>
                <w:webHidden/>
              </w:rPr>
              <w:fldChar w:fldCharType="begin"/>
            </w:r>
            <w:r w:rsidR="00602B73">
              <w:rPr>
                <w:noProof/>
                <w:webHidden/>
              </w:rPr>
              <w:instrText xml:space="preserve"> PAGEREF _Toc36725300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4E493FA6" w14:textId="77777777" w:rsidR="00602B73" w:rsidRDefault="00031A18">
          <w:pPr>
            <w:pStyle w:val="11"/>
            <w:rPr>
              <w:rFonts w:asciiTheme="minorHAnsi" w:eastAsiaTheme="minorEastAsia" w:hAnsiTheme="minorHAnsi" w:cstheme="minorBidi"/>
              <w:noProof/>
              <w:color w:val="auto"/>
              <w:sz w:val="21"/>
              <w:szCs w:val="22"/>
            </w:rPr>
          </w:pPr>
          <w:hyperlink w:anchor="_Toc36725301" w:history="1">
            <w:r w:rsidR="00602B73" w:rsidRPr="009B18BC">
              <w:rPr>
                <w:rStyle w:val="af"/>
                <w:rFonts w:ascii="ＭＳ Ｐゴシック" w:eastAsia="ＭＳ Ｐゴシック" w:hAnsi="ＭＳ Ｐゴシック"/>
                <w:noProof/>
              </w:rPr>
              <w:t>5.</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臨床研究の方法</w:t>
            </w:r>
            <w:r w:rsidR="00602B73">
              <w:rPr>
                <w:noProof/>
                <w:webHidden/>
              </w:rPr>
              <w:tab/>
            </w:r>
            <w:r w:rsidR="00602B73">
              <w:rPr>
                <w:noProof/>
                <w:webHidden/>
              </w:rPr>
              <w:fldChar w:fldCharType="begin"/>
            </w:r>
            <w:r w:rsidR="00602B73">
              <w:rPr>
                <w:noProof/>
                <w:webHidden/>
              </w:rPr>
              <w:instrText xml:space="preserve"> PAGEREF _Toc36725301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6B1B9BDE"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02" w:history="1">
            <w:r w:rsidR="00602B73" w:rsidRPr="009B18BC">
              <w:rPr>
                <w:rStyle w:val="af"/>
                <w:noProof/>
                <w14:scene3d>
                  <w14:camera w14:prst="orthographicFront"/>
                  <w14:lightRig w14:rig="threePt" w14:dir="t">
                    <w14:rot w14:lat="0" w14:lon="0" w14:rev="0"/>
                  </w14:lightRig>
                </w14:scene3d>
              </w:rPr>
              <w:t>5.1.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臨床研究デザイン</w:t>
            </w:r>
            <w:r w:rsidR="00602B73">
              <w:rPr>
                <w:noProof/>
                <w:webHidden/>
              </w:rPr>
              <w:tab/>
            </w:r>
            <w:r w:rsidR="00602B73">
              <w:rPr>
                <w:noProof/>
                <w:webHidden/>
              </w:rPr>
              <w:fldChar w:fldCharType="begin"/>
            </w:r>
            <w:r w:rsidR="00602B73">
              <w:rPr>
                <w:noProof/>
                <w:webHidden/>
              </w:rPr>
              <w:instrText xml:space="preserve"> PAGEREF _Toc36725302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1D378850"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03" w:history="1">
            <w:r w:rsidR="00602B73" w:rsidRPr="009B18BC">
              <w:rPr>
                <w:rStyle w:val="af"/>
                <w:noProof/>
                <w14:scene3d>
                  <w14:camera w14:prst="orthographicFront"/>
                  <w14:lightRig w14:rig="threePt" w14:dir="t">
                    <w14:rot w14:lat="0" w14:lon="0" w14:rev="0"/>
                  </w14:lightRig>
                </w14:scene3d>
              </w:rPr>
              <w:t>5.2.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臨床研究実施期間</w:t>
            </w:r>
            <w:r w:rsidR="00602B73">
              <w:rPr>
                <w:noProof/>
                <w:webHidden/>
              </w:rPr>
              <w:tab/>
            </w:r>
            <w:r w:rsidR="00602B73">
              <w:rPr>
                <w:noProof/>
                <w:webHidden/>
              </w:rPr>
              <w:fldChar w:fldCharType="begin"/>
            </w:r>
            <w:r w:rsidR="00602B73">
              <w:rPr>
                <w:noProof/>
                <w:webHidden/>
              </w:rPr>
              <w:instrText xml:space="preserve"> PAGEREF _Toc36725303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767537DB"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04" w:history="1">
            <w:r w:rsidR="00602B73" w:rsidRPr="009B18BC">
              <w:rPr>
                <w:rStyle w:val="af"/>
                <w:noProof/>
                <w14:scene3d>
                  <w14:camera w14:prst="orthographicFront"/>
                  <w14:lightRig w14:rig="threePt" w14:dir="t">
                    <w14:rot w14:lat="0" w14:lon="0" w14:rev="0"/>
                  </w14:lightRig>
                </w14:scene3d>
              </w:rPr>
              <w:t>5.3.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臨床研究のアウトライン</w:t>
            </w:r>
            <w:r w:rsidR="00602B73">
              <w:rPr>
                <w:noProof/>
                <w:webHidden/>
              </w:rPr>
              <w:tab/>
            </w:r>
            <w:r w:rsidR="00602B73">
              <w:rPr>
                <w:noProof/>
                <w:webHidden/>
              </w:rPr>
              <w:fldChar w:fldCharType="begin"/>
            </w:r>
            <w:r w:rsidR="00602B73">
              <w:rPr>
                <w:noProof/>
                <w:webHidden/>
              </w:rPr>
              <w:instrText xml:space="preserve"> PAGEREF _Toc36725304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09ECC1C0" w14:textId="77777777" w:rsidR="00602B73" w:rsidRDefault="00031A18">
          <w:pPr>
            <w:pStyle w:val="11"/>
            <w:rPr>
              <w:rFonts w:asciiTheme="minorHAnsi" w:eastAsiaTheme="minorEastAsia" w:hAnsiTheme="minorHAnsi" w:cstheme="minorBidi"/>
              <w:noProof/>
              <w:color w:val="auto"/>
              <w:sz w:val="21"/>
              <w:szCs w:val="22"/>
            </w:rPr>
          </w:pPr>
          <w:hyperlink w:anchor="_Toc36725305" w:history="1">
            <w:r w:rsidR="00602B73" w:rsidRPr="009B18BC">
              <w:rPr>
                <w:rStyle w:val="af"/>
                <w:rFonts w:ascii="ＭＳ Ｐゴシック" w:eastAsia="ＭＳ Ｐゴシック" w:hAnsi="ＭＳ Ｐゴシック"/>
                <w:noProof/>
              </w:rPr>
              <w:t>6.</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臨床研究の対象者の選択基準及び除外基準</w:t>
            </w:r>
            <w:r w:rsidR="00602B73">
              <w:rPr>
                <w:noProof/>
                <w:webHidden/>
              </w:rPr>
              <w:tab/>
            </w:r>
            <w:r w:rsidR="00602B73">
              <w:rPr>
                <w:noProof/>
                <w:webHidden/>
              </w:rPr>
              <w:fldChar w:fldCharType="begin"/>
            </w:r>
            <w:r w:rsidR="00602B73">
              <w:rPr>
                <w:noProof/>
                <w:webHidden/>
              </w:rPr>
              <w:instrText xml:space="preserve"> PAGEREF _Toc36725305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5AD19985"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06" w:history="1">
            <w:r w:rsidR="00602B73" w:rsidRPr="009B18BC">
              <w:rPr>
                <w:rStyle w:val="af"/>
                <w:noProof/>
                <w14:scene3d>
                  <w14:camera w14:prst="orthographicFront"/>
                  <w14:lightRig w14:rig="threePt" w14:dir="t">
                    <w14:rot w14:lat="0" w14:lon="0" w14:rev="0"/>
                  </w14:lightRig>
                </w14:scene3d>
              </w:rPr>
              <w:t>6.1.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選択基準</w:t>
            </w:r>
            <w:r w:rsidR="00602B73">
              <w:rPr>
                <w:noProof/>
                <w:webHidden/>
              </w:rPr>
              <w:tab/>
            </w:r>
            <w:r w:rsidR="00602B73">
              <w:rPr>
                <w:noProof/>
                <w:webHidden/>
              </w:rPr>
              <w:fldChar w:fldCharType="begin"/>
            </w:r>
            <w:r w:rsidR="00602B73">
              <w:rPr>
                <w:noProof/>
                <w:webHidden/>
              </w:rPr>
              <w:instrText xml:space="preserve"> PAGEREF _Toc36725306 \h </w:instrText>
            </w:r>
            <w:r w:rsidR="00602B73">
              <w:rPr>
                <w:noProof/>
                <w:webHidden/>
              </w:rPr>
            </w:r>
            <w:r w:rsidR="00602B73">
              <w:rPr>
                <w:noProof/>
                <w:webHidden/>
              </w:rPr>
              <w:fldChar w:fldCharType="separate"/>
            </w:r>
            <w:r w:rsidR="00602B73">
              <w:rPr>
                <w:noProof/>
                <w:webHidden/>
              </w:rPr>
              <w:t>11</w:t>
            </w:r>
            <w:r w:rsidR="00602B73">
              <w:rPr>
                <w:noProof/>
                <w:webHidden/>
              </w:rPr>
              <w:fldChar w:fldCharType="end"/>
            </w:r>
          </w:hyperlink>
        </w:p>
        <w:p w14:paraId="35FB7B0E"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07" w:history="1">
            <w:r w:rsidR="00602B73" w:rsidRPr="009B18BC">
              <w:rPr>
                <w:rStyle w:val="af"/>
                <w:noProof/>
                <w14:scene3d>
                  <w14:camera w14:prst="orthographicFront"/>
                  <w14:lightRig w14:rig="threePt" w14:dir="t">
                    <w14:rot w14:lat="0" w14:lon="0" w14:rev="0"/>
                  </w14:lightRig>
                </w14:scene3d>
              </w:rPr>
              <w:t>6.2.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除外基準</w:t>
            </w:r>
            <w:r w:rsidR="00602B73">
              <w:rPr>
                <w:noProof/>
                <w:webHidden/>
              </w:rPr>
              <w:tab/>
            </w:r>
            <w:r w:rsidR="00602B73">
              <w:rPr>
                <w:noProof/>
                <w:webHidden/>
              </w:rPr>
              <w:fldChar w:fldCharType="begin"/>
            </w:r>
            <w:r w:rsidR="00602B73">
              <w:rPr>
                <w:noProof/>
                <w:webHidden/>
              </w:rPr>
              <w:instrText xml:space="preserve"> PAGEREF _Toc36725307 \h </w:instrText>
            </w:r>
            <w:r w:rsidR="00602B73">
              <w:rPr>
                <w:noProof/>
                <w:webHidden/>
              </w:rPr>
            </w:r>
            <w:r w:rsidR="00602B73">
              <w:rPr>
                <w:noProof/>
                <w:webHidden/>
              </w:rPr>
              <w:fldChar w:fldCharType="separate"/>
            </w:r>
            <w:r w:rsidR="00602B73">
              <w:rPr>
                <w:noProof/>
                <w:webHidden/>
              </w:rPr>
              <w:t>12</w:t>
            </w:r>
            <w:r w:rsidR="00602B73">
              <w:rPr>
                <w:noProof/>
                <w:webHidden/>
              </w:rPr>
              <w:fldChar w:fldCharType="end"/>
            </w:r>
          </w:hyperlink>
        </w:p>
        <w:p w14:paraId="0BAC859B" w14:textId="77777777" w:rsidR="00602B73" w:rsidRDefault="00031A18">
          <w:pPr>
            <w:pStyle w:val="11"/>
            <w:rPr>
              <w:rFonts w:asciiTheme="minorHAnsi" w:eastAsiaTheme="minorEastAsia" w:hAnsiTheme="minorHAnsi" w:cstheme="minorBidi"/>
              <w:noProof/>
              <w:color w:val="auto"/>
              <w:sz w:val="21"/>
              <w:szCs w:val="22"/>
            </w:rPr>
          </w:pPr>
          <w:hyperlink w:anchor="_Toc36725308" w:history="1">
            <w:r w:rsidR="00602B73" w:rsidRPr="009B18BC">
              <w:rPr>
                <w:rStyle w:val="af"/>
                <w:rFonts w:ascii="ＭＳ Ｐゴシック" w:eastAsia="ＭＳ Ｐゴシック" w:hAnsi="ＭＳ Ｐゴシック"/>
                <w:noProof/>
              </w:rPr>
              <w:t>7.</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研究対象者の登録方法・割付方法</w:t>
            </w:r>
            <w:r w:rsidR="00602B73">
              <w:rPr>
                <w:noProof/>
                <w:webHidden/>
              </w:rPr>
              <w:tab/>
            </w:r>
            <w:r w:rsidR="00602B73">
              <w:rPr>
                <w:noProof/>
                <w:webHidden/>
              </w:rPr>
              <w:fldChar w:fldCharType="begin"/>
            </w:r>
            <w:r w:rsidR="00602B73">
              <w:rPr>
                <w:noProof/>
                <w:webHidden/>
              </w:rPr>
              <w:instrText xml:space="preserve"> PAGEREF _Toc36725308 \h </w:instrText>
            </w:r>
            <w:r w:rsidR="00602B73">
              <w:rPr>
                <w:noProof/>
                <w:webHidden/>
              </w:rPr>
            </w:r>
            <w:r w:rsidR="00602B73">
              <w:rPr>
                <w:noProof/>
                <w:webHidden/>
              </w:rPr>
              <w:fldChar w:fldCharType="separate"/>
            </w:r>
            <w:r w:rsidR="00602B73">
              <w:rPr>
                <w:noProof/>
                <w:webHidden/>
              </w:rPr>
              <w:t>12</w:t>
            </w:r>
            <w:r w:rsidR="00602B73">
              <w:rPr>
                <w:noProof/>
                <w:webHidden/>
              </w:rPr>
              <w:fldChar w:fldCharType="end"/>
            </w:r>
          </w:hyperlink>
        </w:p>
        <w:p w14:paraId="748E43A7"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09" w:history="1">
            <w:r w:rsidR="00602B73" w:rsidRPr="009B18BC">
              <w:rPr>
                <w:rStyle w:val="af"/>
                <w:noProof/>
                <w14:scene3d>
                  <w14:camera w14:prst="orthographicFront"/>
                  <w14:lightRig w14:rig="threePt" w14:dir="t">
                    <w14:rot w14:lat="0" w14:lon="0" w14:rev="0"/>
                  </w14:lightRig>
                </w14:scene3d>
              </w:rPr>
              <w:t>7.1.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登録方法</w:t>
            </w:r>
            <w:r w:rsidR="00602B73">
              <w:rPr>
                <w:noProof/>
                <w:webHidden/>
              </w:rPr>
              <w:tab/>
            </w:r>
            <w:r w:rsidR="00602B73">
              <w:rPr>
                <w:noProof/>
                <w:webHidden/>
              </w:rPr>
              <w:fldChar w:fldCharType="begin"/>
            </w:r>
            <w:r w:rsidR="00602B73">
              <w:rPr>
                <w:noProof/>
                <w:webHidden/>
              </w:rPr>
              <w:instrText xml:space="preserve"> PAGEREF _Toc36725309 \h </w:instrText>
            </w:r>
            <w:r w:rsidR="00602B73">
              <w:rPr>
                <w:noProof/>
                <w:webHidden/>
              </w:rPr>
            </w:r>
            <w:r w:rsidR="00602B73">
              <w:rPr>
                <w:noProof/>
                <w:webHidden/>
              </w:rPr>
              <w:fldChar w:fldCharType="separate"/>
            </w:r>
            <w:r w:rsidR="00602B73">
              <w:rPr>
                <w:noProof/>
                <w:webHidden/>
              </w:rPr>
              <w:t>12</w:t>
            </w:r>
            <w:r w:rsidR="00602B73">
              <w:rPr>
                <w:noProof/>
                <w:webHidden/>
              </w:rPr>
              <w:fldChar w:fldCharType="end"/>
            </w:r>
          </w:hyperlink>
        </w:p>
        <w:p w14:paraId="10C64E4A"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10" w:history="1">
            <w:r w:rsidR="00602B73" w:rsidRPr="009B18BC">
              <w:rPr>
                <w:rStyle w:val="af"/>
                <w:noProof/>
                <w14:scene3d>
                  <w14:camera w14:prst="orthographicFront"/>
                  <w14:lightRig w14:rig="threePt" w14:dir="t">
                    <w14:rot w14:lat="0" w14:lon="0" w14:rev="0"/>
                  </w14:lightRig>
                </w14:scene3d>
              </w:rPr>
              <w:t>7.2.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割付方法</w:t>
            </w:r>
            <w:r w:rsidR="00602B73">
              <w:rPr>
                <w:noProof/>
                <w:webHidden/>
              </w:rPr>
              <w:tab/>
            </w:r>
            <w:r w:rsidR="00602B73">
              <w:rPr>
                <w:noProof/>
                <w:webHidden/>
              </w:rPr>
              <w:fldChar w:fldCharType="begin"/>
            </w:r>
            <w:r w:rsidR="00602B73">
              <w:rPr>
                <w:noProof/>
                <w:webHidden/>
              </w:rPr>
              <w:instrText xml:space="preserve"> PAGEREF _Toc36725310 \h </w:instrText>
            </w:r>
            <w:r w:rsidR="00602B73">
              <w:rPr>
                <w:noProof/>
                <w:webHidden/>
              </w:rPr>
            </w:r>
            <w:r w:rsidR="00602B73">
              <w:rPr>
                <w:noProof/>
                <w:webHidden/>
              </w:rPr>
              <w:fldChar w:fldCharType="separate"/>
            </w:r>
            <w:r w:rsidR="00602B73">
              <w:rPr>
                <w:noProof/>
                <w:webHidden/>
              </w:rPr>
              <w:t>13</w:t>
            </w:r>
            <w:r w:rsidR="00602B73">
              <w:rPr>
                <w:noProof/>
                <w:webHidden/>
              </w:rPr>
              <w:fldChar w:fldCharType="end"/>
            </w:r>
          </w:hyperlink>
        </w:p>
        <w:p w14:paraId="22B620A9"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11" w:history="1">
            <w:r w:rsidR="00602B73" w:rsidRPr="009B18BC">
              <w:rPr>
                <w:rStyle w:val="af"/>
                <w:noProof/>
                <w14:scene3d>
                  <w14:camera w14:prst="orthographicFront"/>
                  <w14:lightRig w14:rig="threePt" w14:dir="t">
                    <w14:rot w14:lat="0" w14:lon="0" w14:rev="0"/>
                  </w14:lightRig>
                </w14:scene3d>
              </w:rPr>
              <w:t>7.3.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盲検化</w:t>
            </w:r>
            <w:r w:rsidR="00602B73">
              <w:rPr>
                <w:noProof/>
                <w:webHidden/>
              </w:rPr>
              <w:tab/>
            </w:r>
            <w:r w:rsidR="00602B73">
              <w:rPr>
                <w:noProof/>
                <w:webHidden/>
              </w:rPr>
              <w:fldChar w:fldCharType="begin"/>
            </w:r>
            <w:r w:rsidR="00602B73">
              <w:rPr>
                <w:noProof/>
                <w:webHidden/>
              </w:rPr>
              <w:instrText xml:space="preserve"> PAGEREF _Toc36725311 \h </w:instrText>
            </w:r>
            <w:r w:rsidR="00602B73">
              <w:rPr>
                <w:noProof/>
                <w:webHidden/>
              </w:rPr>
            </w:r>
            <w:r w:rsidR="00602B73">
              <w:rPr>
                <w:noProof/>
                <w:webHidden/>
              </w:rPr>
              <w:fldChar w:fldCharType="separate"/>
            </w:r>
            <w:r w:rsidR="00602B73">
              <w:rPr>
                <w:noProof/>
                <w:webHidden/>
              </w:rPr>
              <w:t>13</w:t>
            </w:r>
            <w:r w:rsidR="00602B73">
              <w:rPr>
                <w:noProof/>
                <w:webHidden/>
              </w:rPr>
              <w:fldChar w:fldCharType="end"/>
            </w:r>
          </w:hyperlink>
        </w:p>
        <w:p w14:paraId="400FBA94" w14:textId="77777777" w:rsidR="00602B73" w:rsidRDefault="00031A18">
          <w:pPr>
            <w:pStyle w:val="11"/>
            <w:rPr>
              <w:rFonts w:asciiTheme="minorHAnsi" w:eastAsiaTheme="minorEastAsia" w:hAnsiTheme="minorHAnsi" w:cstheme="minorBidi"/>
              <w:noProof/>
              <w:color w:val="auto"/>
              <w:sz w:val="21"/>
              <w:szCs w:val="22"/>
            </w:rPr>
          </w:pPr>
          <w:hyperlink w:anchor="_Toc36725312" w:history="1">
            <w:r w:rsidR="00602B73" w:rsidRPr="009B18BC">
              <w:rPr>
                <w:rStyle w:val="af"/>
                <w:rFonts w:ascii="ＭＳ Ｐゴシック" w:eastAsia="ＭＳ Ｐゴシック" w:hAnsi="ＭＳ Ｐゴシック"/>
                <w:noProof/>
              </w:rPr>
              <w:t>8.</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研究の中止基準</w:t>
            </w:r>
            <w:r w:rsidR="00602B73">
              <w:rPr>
                <w:noProof/>
                <w:webHidden/>
              </w:rPr>
              <w:tab/>
            </w:r>
            <w:r w:rsidR="00602B73">
              <w:rPr>
                <w:noProof/>
                <w:webHidden/>
              </w:rPr>
              <w:fldChar w:fldCharType="begin"/>
            </w:r>
            <w:r w:rsidR="00602B73">
              <w:rPr>
                <w:noProof/>
                <w:webHidden/>
              </w:rPr>
              <w:instrText xml:space="preserve"> PAGEREF _Toc36725312 \h </w:instrText>
            </w:r>
            <w:r w:rsidR="00602B73">
              <w:rPr>
                <w:noProof/>
                <w:webHidden/>
              </w:rPr>
            </w:r>
            <w:r w:rsidR="00602B73">
              <w:rPr>
                <w:noProof/>
                <w:webHidden/>
              </w:rPr>
              <w:fldChar w:fldCharType="separate"/>
            </w:r>
            <w:r w:rsidR="00602B73">
              <w:rPr>
                <w:noProof/>
                <w:webHidden/>
              </w:rPr>
              <w:t>13</w:t>
            </w:r>
            <w:r w:rsidR="00602B73">
              <w:rPr>
                <w:noProof/>
                <w:webHidden/>
              </w:rPr>
              <w:fldChar w:fldCharType="end"/>
            </w:r>
          </w:hyperlink>
        </w:p>
        <w:p w14:paraId="367588AC"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13" w:history="1">
            <w:r w:rsidR="00602B73" w:rsidRPr="009B18BC">
              <w:rPr>
                <w:rStyle w:val="af"/>
                <w:noProof/>
                <w14:scene3d>
                  <w14:camera w14:prst="orthographicFront"/>
                  <w14:lightRig w14:rig="threePt" w14:dir="t">
                    <w14:rot w14:lat="0" w14:lon="0" w14:rev="0"/>
                  </w14:lightRig>
                </w14:scene3d>
              </w:rPr>
              <w:t>8.1.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研究対象者ごとの中止基準</w:t>
            </w:r>
            <w:r w:rsidR="00602B73">
              <w:rPr>
                <w:noProof/>
                <w:webHidden/>
              </w:rPr>
              <w:tab/>
            </w:r>
            <w:r w:rsidR="00602B73">
              <w:rPr>
                <w:noProof/>
                <w:webHidden/>
              </w:rPr>
              <w:fldChar w:fldCharType="begin"/>
            </w:r>
            <w:r w:rsidR="00602B73">
              <w:rPr>
                <w:noProof/>
                <w:webHidden/>
              </w:rPr>
              <w:instrText xml:space="preserve"> PAGEREF _Toc36725313 \h </w:instrText>
            </w:r>
            <w:r w:rsidR="00602B73">
              <w:rPr>
                <w:noProof/>
                <w:webHidden/>
              </w:rPr>
            </w:r>
            <w:r w:rsidR="00602B73">
              <w:rPr>
                <w:noProof/>
                <w:webHidden/>
              </w:rPr>
              <w:fldChar w:fldCharType="separate"/>
            </w:r>
            <w:r w:rsidR="00602B73">
              <w:rPr>
                <w:noProof/>
                <w:webHidden/>
              </w:rPr>
              <w:t>13</w:t>
            </w:r>
            <w:r w:rsidR="00602B73">
              <w:rPr>
                <w:noProof/>
                <w:webHidden/>
              </w:rPr>
              <w:fldChar w:fldCharType="end"/>
            </w:r>
          </w:hyperlink>
        </w:p>
        <w:p w14:paraId="5608FE35"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14" w:history="1">
            <w:r w:rsidR="00602B73" w:rsidRPr="009B18BC">
              <w:rPr>
                <w:rStyle w:val="af"/>
                <w:noProof/>
                <w14:scene3d>
                  <w14:camera w14:prst="orthographicFront"/>
                  <w14:lightRig w14:rig="threePt" w14:dir="t">
                    <w14:rot w14:lat="0" w14:lon="0" w14:rev="0"/>
                  </w14:lightRig>
                </w14:scene3d>
              </w:rPr>
              <w:t>8.2.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臨床研究全体の中止基準</w:t>
            </w:r>
            <w:r w:rsidR="00602B73">
              <w:rPr>
                <w:noProof/>
                <w:webHidden/>
              </w:rPr>
              <w:tab/>
            </w:r>
            <w:r w:rsidR="00602B73">
              <w:rPr>
                <w:noProof/>
                <w:webHidden/>
              </w:rPr>
              <w:fldChar w:fldCharType="begin"/>
            </w:r>
            <w:r w:rsidR="00602B73">
              <w:rPr>
                <w:noProof/>
                <w:webHidden/>
              </w:rPr>
              <w:instrText xml:space="preserve"> PAGEREF _Toc36725314 \h </w:instrText>
            </w:r>
            <w:r w:rsidR="00602B73">
              <w:rPr>
                <w:noProof/>
                <w:webHidden/>
              </w:rPr>
            </w:r>
            <w:r w:rsidR="00602B73">
              <w:rPr>
                <w:noProof/>
                <w:webHidden/>
              </w:rPr>
              <w:fldChar w:fldCharType="separate"/>
            </w:r>
            <w:r w:rsidR="00602B73">
              <w:rPr>
                <w:noProof/>
                <w:webHidden/>
              </w:rPr>
              <w:t>14</w:t>
            </w:r>
            <w:r w:rsidR="00602B73">
              <w:rPr>
                <w:noProof/>
                <w:webHidden/>
              </w:rPr>
              <w:fldChar w:fldCharType="end"/>
            </w:r>
          </w:hyperlink>
        </w:p>
        <w:p w14:paraId="320D1B49" w14:textId="77777777" w:rsidR="00602B73" w:rsidRDefault="00031A18">
          <w:pPr>
            <w:pStyle w:val="11"/>
            <w:rPr>
              <w:rFonts w:asciiTheme="minorHAnsi" w:eastAsiaTheme="minorEastAsia" w:hAnsiTheme="minorHAnsi" w:cstheme="minorBidi"/>
              <w:noProof/>
              <w:color w:val="auto"/>
              <w:sz w:val="21"/>
              <w:szCs w:val="22"/>
            </w:rPr>
          </w:pPr>
          <w:hyperlink w:anchor="_Toc36725315" w:history="1">
            <w:r w:rsidR="00602B73" w:rsidRPr="009B18BC">
              <w:rPr>
                <w:rStyle w:val="af"/>
                <w:rFonts w:ascii="ＭＳ Ｐゴシック" w:eastAsia="ＭＳ Ｐゴシック" w:hAnsi="ＭＳ Ｐゴシック"/>
                <w:noProof/>
              </w:rPr>
              <w:t>9.</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臨床研究の対象者に対する治療</w:t>
            </w:r>
            <w:r w:rsidR="00602B73" w:rsidRPr="009B18BC">
              <w:rPr>
                <w:rStyle w:val="af"/>
                <w:rFonts w:ascii="ＭＳ Ｐゴシック" w:eastAsia="ＭＳ Ｐゴシック" w:hAnsi="ＭＳ Ｐゴシック"/>
                <w:noProof/>
              </w:rPr>
              <w:t>/</w:t>
            </w:r>
            <w:r w:rsidR="00602B73" w:rsidRPr="009B18BC">
              <w:rPr>
                <w:rStyle w:val="af"/>
                <w:rFonts w:ascii="ＭＳ Ｐゴシック" w:eastAsia="ＭＳ Ｐゴシック" w:hAnsi="ＭＳ Ｐゴシック" w:hint="eastAsia"/>
                <w:noProof/>
              </w:rPr>
              <w:t>介入</w:t>
            </w:r>
            <w:r w:rsidR="00602B73">
              <w:rPr>
                <w:noProof/>
                <w:webHidden/>
              </w:rPr>
              <w:tab/>
            </w:r>
            <w:r w:rsidR="00602B73">
              <w:rPr>
                <w:noProof/>
                <w:webHidden/>
              </w:rPr>
              <w:fldChar w:fldCharType="begin"/>
            </w:r>
            <w:r w:rsidR="00602B73">
              <w:rPr>
                <w:noProof/>
                <w:webHidden/>
              </w:rPr>
              <w:instrText xml:space="preserve"> PAGEREF _Toc36725315 \h </w:instrText>
            </w:r>
            <w:r w:rsidR="00602B73">
              <w:rPr>
                <w:noProof/>
                <w:webHidden/>
              </w:rPr>
            </w:r>
            <w:r w:rsidR="00602B73">
              <w:rPr>
                <w:noProof/>
                <w:webHidden/>
              </w:rPr>
              <w:fldChar w:fldCharType="separate"/>
            </w:r>
            <w:r w:rsidR="00602B73">
              <w:rPr>
                <w:noProof/>
                <w:webHidden/>
              </w:rPr>
              <w:t>14</w:t>
            </w:r>
            <w:r w:rsidR="00602B73">
              <w:rPr>
                <w:noProof/>
                <w:webHidden/>
              </w:rPr>
              <w:fldChar w:fldCharType="end"/>
            </w:r>
          </w:hyperlink>
        </w:p>
        <w:p w14:paraId="3BDC85CE" w14:textId="77777777" w:rsidR="00602B73" w:rsidRDefault="00031A18">
          <w:pPr>
            <w:pStyle w:val="22"/>
            <w:tabs>
              <w:tab w:val="left" w:pos="840"/>
              <w:tab w:val="right" w:leader="dot" w:pos="9736"/>
            </w:tabs>
            <w:rPr>
              <w:rFonts w:asciiTheme="minorHAnsi" w:eastAsiaTheme="minorEastAsia" w:hAnsiTheme="minorHAnsi" w:cstheme="minorBidi"/>
              <w:noProof/>
              <w:color w:val="auto"/>
              <w:sz w:val="21"/>
              <w:szCs w:val="22"/>
            </w:rPr>
          </w:pPr>
          <w:hyperlink w:anchor="_Toc36725316" w:history="1">
            <w:r w:rsidR="00602B73" w:rsidRPr="009B18BC">
              <w:rPr>
                <w:rStyle w:val="af"/>
                <w:noProof/>
                <w14:scene3d>
                  <w14:camera w14:prst="orthographicFront"/>
                  <w14:lightRig w14:rig="threePt" w14:dir="t">
                    <w14:rot w14:lat="0" w14:lon="0" w14:rev="0"/>
                  </w14:lightRig>
                </w14:scene3d>
              </w:rPr>
              <w:t>9.1.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臨床研究に用いる医薬品等の概要</w:t>
            </w:r>
            <w:r w:rsidR="00602B73">
              <w:rPr>
                <w:noProof/>
                <w:webHidden/>
              </w:rPr>
              <w:tab/>
            </w:r>
            <w:r w:rsidR="00602B73">
              <w:rPr>
                <w:noProof/>
                <w:webHidden/>
              </w:rPr>
              <w:fldChar w:fldCharType="begin"/>
            </w:r>
            <w:r w:rsidR="00602B73">
              <w:rPr>
                <w:noProof/>
                <w:webHidden/>
              </w:rPr>
              <w:instrText xml:space="preserve"> PAGEREF _Toc36725316 \h </w:instrText>
            </w:r>
            <w:r w:rsidR="00602B73">
              <w:rPr>
                <w:noProof/>
                <w:webHidden/>
              </w:rPr>
            </w:r>
            <w:r w:rsidR="00602B73">
              <w:rPr>
                <w:noProof/>
                <w:webHidden/>
              </w:rPr>
              <w:fldChar w:fldCharType="separate"/>
            </w:r>
            <w:r w:rsidR="00602B73">
              <w:rPr>
                <w:noProof/>
                <w:webHidden/>
              </w:rPr>
              <w:t>14</w:t>
            </w:r>
            <w:r w:rsidR="00602B73">
              <w:rPr>
                <w:noProof/>
                <w:webHidden/>
              </w:rPr>
              <w:fldChar w:fldCharType="end"/>
            </w:r>
          </w:hyperlink>
        </w:p>
        <w:p w14:paraId="1605F1DA" w14:textId="77777777" w:rsidR="00602B73" w:rsidRDefault="00031A18">
          <w:pPr>
            <w:pStyle w:val="11"/>
            <w:rPr>
              <w:rFonts w:asciiTheme="minorHAnsi" w:eastAsiaTheme="minorEastAsia" w:hAnsiTheme="minorHAnsi" w:cstheme="minorBidi"/>
              <w:noProof/>
              <w:color w:val="auto"/>
              <w:sz w:val="21"/>
              <w:szCs w:val="22"/>
            </w:rPr>
          </w:pPr>
          <w:hyperlink w:anchor="_Toc36725317" w:history="1">
            <w:r w:rsidR="00602B73" w:rsidRPr="009B18BC">
              <w:rPr>
                <w:rStyle w:val="af"/>
                <w:rFonts w:ascii="ＭＳ Ｐゴシック" w:eastAsia="ＭＳ Ｐゴシック" w:hAnsi="ＭＳ Ｐゴシック"/>
                <w:noProof/>
              </w:rPr>
              <w:t>10.</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投薬・手術・検査等の介入を行う手順</w:t>
            </w:r>
            <w:r w:rsidR="00602B73">
              <w:rPr>
                <w:noProof/>
                <w:webHidden/>
              </w:rPr>
              <w:tab/>
            </w:r>
            <w:r w:rsidR="00602B73">
              <w:rPr>
                <w:noProof/>
                <w:webHidden/>
              </w:rPr>
              <w:fldChar w:fldCharType="begin"/>
            </w:r>
            <w:r w:rsidR="00602B73">
              <w:rPr>
                <w:noProof/>
                <w:webHidden/>
              </w:rPr>
              <w:instrText xml:space="preserve"> PAGEREF _Toc36725317 \h </w:instrText>
            </w:r>
            <w:r w:rsidR="00602B73">
              <w:rPr>
                <w:noProof/>
                <w:webHidden/>
              </w:rPr>
            </w:r>
            <w:r w:rsidR="00602B73">
              <w:rPr>
                <w:noProof/>
                <w:webHidden/>
              </w:rPr>
              <w:fldChar w:fldCharType="separate"/>
            </w:r>
            <w:r w:rsidR="00602B73">
              <w:rPr>
                <w:noProof/>
                <w:webHidden/>
              </w:rPr>
              <w:t>15</w:t>
            </w:r>
            <w:r w:rsidR="00602B73">
              <w:rPr>
                <w:noProof/>
                <w:webHidden/>
              </w:rPr>
              <w:fldChar w:fldCharType="end"/>
            </w:r>
          </w:hyperlink>
        </w:p>
        <w:p w14:paraId="7D1BECA4"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18" w:history="1">
            <w:r w:rsidR="00602B73" w:rsidRPr="009B18BC">
              <w:rPr>
                <w:rStyle w:val="af"/>
                <w:noProof/>
                <w14:scene3d>
                  <w14:camera w14:prst="orthographicFront"/>
                  <w14:lightRig w14:rig="threePt" w14:dir="t">
                    <w14:rot w14:lat="0" w14:lon="0" w14:rev="0"/>
                  </w14:lightRig>
                </w14:scene3d>
              </w:rPr>
              <w:t>10.1.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投薬部位・手術部位・検査部位等</w:t>
            </w:r>
            <w:r w:rsidR="00602B73">
              <w:rPr>
                <w:noProof/>
                <w:webHidden/>
              </w:rPr>
              <w:tab/>
            </w:r>
            <w:r w:rsidR="00602B73">
              <w:rPr>
                <w:noProof/>
                <w:webHidden/>
              </w:rPr>
              <w:fldChar w:fldCharType="begin"/>
            </w:r>
            <w:r w:rsidR="00602B73">
              <w:rPr>
                <w:noProof/>
                <w:webHidden/>
              </w:rPr>
              <w:instrText xml:space="preserve"> PAGEREF _Toc36725318 \h </w:instrText>
            </w:r>
            <w:r w:rsidR="00602B73">
              <w:rPr>
                <w:noProof/>
                <w:webHidden/>
              </w:rPr>
            </w:r>
            <w:r w:rsidR="00602B73">
              <w:rPr>
                <w:noProof/>
                <w:webHidden/>
              </w:rPr>
              <w:fldChar w:fldCharType="separate"/>
            </w:r>
            <w:r w:rsidR="00602B73">
              <w:rPr>
                <w:noProof/>
                <w:webHidden/>
              </w:rPr>
              <w:t>15</w:t>
            </w:r>
            <w:r w:rsidR="00602B73">
              <w:rPr>
                <w:noProof/>
                <w:webHidden/>
              </w:rPr>
              <w:fldChar w:fldCharType="end"/>
            </w:r>
          </w:hyperlink>
        </w:p>
        <w:p w14:paraId="3352557A"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19" w:history="1">
            <w:r w:rsidR="00602B73" w:rsidRPr="009B18BC">
              <w:rPr>
                <w:rStyle w:val="af"/>
                <w:noProof/>
                <w14:scene3d>
                  <w14:camera w14:prst="orthographicFront"/>
                  <w14:lightRig w14:rig="threePt" w14:dir="t">
                    <w14:rot w14:lat="0" w14:lon="0" w14:rev="0"/>
                  </w14:lightRig>
                </w14:scene3d>
              </w:rPr>
              <w:t>10.2.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投薬・手術・検査等の介入を行う時期・期間</w:t>
            </w:r>
            <w:r w:rsidR="00602B73">
              <w:rPr>
                <w:noProof/>
                <w:webHidden/>
              </w:rPr>
              <w:tab/>
            </w:r>
            <w:r w:rsidR="00602B73">
              <w:rPr>
                <w:noProof/>
                <w:webHidden/>
              </w:rPr>
              <w:fldChar w:fldCharType="begin"/>
            </w:r>
            <w:r w:rsidR="00602B73">
              <w:rPr>
                <w:noProof/>
                <w:webHidden/>
              </w:rPr>
              <w:instrText xml:space="preserve"> PAGEREF _Toc36725319 \h </w:instrText>
            </w:r>
            <w:r w:rsidR="00602B73">
              <w:rPr>
                <w:noProof/>
                <w:webHidden/>
              </w:rPr>
            </w:r>
            <w:r w:rsidR="00602B73">
              <w:rPr>
                <w:noProof/>
                <w:webHidden/>
              </w:rPr>
              <w:fldChar w:fldCharType="separate"/>
            </w:r>
            <w:r w:rsidR="00602B73">
              <w:rPr>
                <w:noProof/>
                <w:webHidden/>
              </w:rPr>
              <w:t>15</w:t>
            </w:r>
            <w:r w:rsidR="00602B73">
              <w:rPr>
                <w:noProof/>
                <w:webHidden/>
              </w:rPr>
              <w:fldChar w:fldCharType="end"/>
            </w:r>
          </w:hyperlink>
        </w:p>
        <w:p w14:paraId="78A5F392"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20" w:history="1">
            <w:r w:rsidR="00602B73" w:rsidRPr="009B18BC">
              <w:rPr>
                <w:rStyle w:val="af"/>
                <w:noProof/>
                <w14:scene3d>
                  <w14:camera w14:prst="orthographicFront"/>
                  <w14:lightRig w14:rig="threePt" w14:dir="t">
                    <w14:rot w14:lat="0" w14:lon="0" w14:rev="0"/>
                  </w14:lightRig>
                </w14:scene3d>
              </w:rPr>
              <w:t>10.3.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用法・用量、回数、所要時間等</w:t>
            </w:r>
            <w:r w:rsidR="00602B73">
              <w:rPr>
                <w:noProof/>
                <w:webHidden/>
              </w:rPr>
              <w:tab/>
            </w:r>
            <w:r w:rsidR="00602B73">
              <w:rPr>
                <w:noProof/>
                <w:webHidden/>
              </w:rPr>
              <w:fldChar w:fldCharType="begin"/>
            </w:r>
            <w:r w:rsidR="00602B73">
              <w:rPr>
                <w:noProof/>
                <w:webHidden/>
              </w:rPr>
              <w:instrText xml:space="preserve"> PAGEREF _Toc36725320 \h </w:instrText>
            </w:r>
            <w:r w:rsidR="00602B73">
              <w:rPr>
                <w:noProof/>
                <w:webHidden/>
              </w:rPr>
            </w:r>
            <w:r w:rsidR="00602B73">
              <w:rPr>
                <w:noProof/>
                <w:webHidden/>
              </w:rPr>
              <w:fldChar w:fldCharType="separate"/>
            </w:r>
            <w:r w:rsidR="00602B73">
              <w:rPr>
                <w:noProof/>
                <w:webHidden/>
              </w:rPr>
              <w:t>15</w:t>
            </w:r>
            <w:r w:rsidR="00602B73">
              <w:rPr>
                <w:noProof/>
                <w:webHidden/>
              </w:rPr>
              <w:fldChar w:fldCharType="end"/>
            </w:r>
          </w:hyperlink>
        </w:p>
        <w:p w14:paraId="117E2878"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21" w:history="1">
            <w:r w:rsidR="00602B73" w:rsidRPr="009B18BC">
              <w:rPr>
                <w:rStyle w:val="af"/>
                <w:noProof/>
                <w14:scene3d>
                  <w14:camera w14:prst="orthographicFront"/>
                  <w14:lightRig w14:rig="threePt" w14:dir="t">
                    <w14:rot w14:lat="0" w14:lon="0" w14:rev="0"/>
                  </w14:lightRig>
                </w14:scene3d>
              </w:rPr>
              <w:t>10.4.</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増量・減量の目安等</w:t>
            </w:r>
            <w:r w:rsidR="00602B73">
              <w:rPr>
                <w:noProof/>
                <w:webHidden/>
              </w:rPr>
              <w:tab/>
            </w:r>
            <w:r w:rsidR="00602B73">
              <w:rPr>
                <w:noProof/>
                <w:webHidden/>
              </w:rPr>
              <w:fldChar w:fldCharType="begin"/>
            </w:r>
            <w:r w:rsidR="00602B73">
              <w:rPr>
                <w:noProof/>
                <w:webHidden/>
              </w:rPr>
              <w:instrText xml:space="preserve"> PAGEREF _Toc36725321 \h </w:instrText>
            </w:r>
            <w:r w:rsidR="00602B73">
              <w:rPr>
                <w:noProof/>
                <w:webHidden/>
              </w:rPr>
            </w:r>
            <w:r w:rsidR="00602B73">
              <w:rPr>
                <w:noProof/>
                <w:webHidden/>
              </w:rPr>
              <w:fldChar w:fldCharType="separate"/>
            </w:r>
            <w:r w:rsidR="00602B73">
              <w:rPr>
                <w:noProof/>
                <w:webHidden/>
              </w:rPr>
              <w:t>16</w:t>
            </w:r>
            <w:r w:rsidR="00602B73">
              <w:rPr>
                <w:noProof/>
                <w:webHidden/>
              </w:rPr>
              <w:fldChar w:fldCharType="end"/>
            </w:r>
          </w:hyperlink>
        </w:p>
        <w:p w14:paraId="2FE343F5" w14:textId="77777777" w:rsidR="00602B73" w:rsidRDefault="00031A18">
          <w:pPr>
            <w:pStyle w:val="11"/>
            <w:rPr>
              <w:rFonts w:asciiTheme="minorHAnsi" w:eastAsiaTheme="minorEastAsia" w:hAnsiTheme="minorHAnsi" w:cstheme="minorBidi"/>
              <w:noProof/>
              <w:color w:val="auto"/>
              <w:sz w:val="21"/>
              <w:szCs w:val="22"/>
            </w:rPr>
          </w:pPr>
          <w:hyperlink w:anchor="_Toc36725322" w:history="1">
            <w:r w:rsidR="00602B73" w:rsidRPr="009B18BC">
              <w:rPr>
                <w:rStyle w:val="af"/>
                <w:rFonts w:ascii="ＭＳ Ｐゴシック" w:eastAsia="ＭＳ Ｐゴシック" w:hAnsi="ＭＳ Ｐゴシック"/>
                <w:noProof/>
              </w:rPr>
              <w:t>11.</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併用薬及び併用療法</w:t>
            </w:r>
            <w:r w:rsidR="00602B73">
              <w:rPr>
                <w:noProof/>
                <w:webHidden/>
              </w:rPr>
              <w:tab/>
            </w:r>
            <w:r w:rsidR="00602B73">
              <w:rPr>
                <w:noProof/>
                <w:webHidden/>
              </w:rPr>
              <w:fldChar w:fldCharType="begin"/>
            </w:r>
            <w:r w:rsidR="00602B73">
              <w:rPr>
                <w:noProof/>
                <w:webHidden/>
              </w:rPr>
              <w:instrText xml:space="preserve"> PAGEREF _Toc36725322 \h </w:instrText>
            </w:r>
            <w:r w:rsidR="00602B73">
              <w:rPr>
                <w:noProof/>
                <w:webHidden/>
              </w:rPr>
            </w:r>
            <w:r w:rsidR="00602B73">
              <w:rPr>
                <w:noProof/>
                <w:webHidden/>
              </w:rPr>
              <w:fldChar w:fldCharType="separate"/>
            </w:r>
            <w:r w:rsidR="00602B73">
              <w:rPr>
                <w:noProof/>
                <w:webHidden/>
              </w:rPr>
              <w:t>16</w:t>
            </w:r>
            <w:r w:rsidR="00602B73">
              <w:rPr>
                <w:noProof/>
                <w:webHidden/>
              </w:rPr>
              <w:fldChar w:fldCharType="end"/>
            </w:r>
          </w:hyperlink>
        </w:p>
        <w:p w14:paraId="3CB2E8F8"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23" w:history="1">
            <w:r w:rsidR="00602B73" w:rsidRPr="009B18BC">
              <w:rPr>
                <w:rStyle w:val="af"/>
                <w:noProof/>
                <w14:scene3d>
                  <w14:camera w14:prst="orthographicFront"/>
                  <w14:lightRig w14:rig="threePt" w14:dir="t">
                    <w14:rot w14:lat="0" w14:lon="0" w14:rev="0"/>
                  </w14:lightRig>
                </w14:scene3d>
              </w:rPr>
              <w:t>11.1.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併用禁止薬及び禁止療法</w:t>
            </w:r>
            <w:r w:rsidR="00602B73">
              <w:rPr>
                <w:noProof/>
                <w:webHidden/>
              </w:rPr>
              <w:tab/>
            </w:r>
            <w:r w:rsidR="00602B73">
              <w:rPr>
                <w:noProof/>
                <w:webHidden/>
              </w:rPr>
              <w:fldChar w:fldCharType="begin"/>
            </w:r>
            <w:r w:rsidR="00602B73">
              <w:rPr>
                <w:noProof/>
                <w:webHidden/>
              </w:rPr>
              <w:instrText xml:space="preserve"> PAGEREF _Toc36725323 \h </w:instrText>
            </w:r>
            <w:r w:rsidR="00602B73">
              <w:rPr>
                <w:noProof/>
                <w:webHidden/>
              </w:rPr>
            </w:r>
            <w:r w:rsidR="00602B73">
              <w:rPr>
                <w:noProof/>
                <w:webHidden/>
              </w:rPr>
              <w:fldChar w:fldCharType="separate"/>
            </w:r>
            <w:r w:rsidR="00602B73">
              <w:rPr>
                <w:noProof/>
                <w:webHidden/>
              </w:rPr>
              <w:t>16</w:t>
            </w:r>
            <w:r w:rsidR="00602B73">
              <w:rPr>
                <w:noProof/>
                <w:webHidden/>
              </w:rPr>
              <w:fldChar w:fldCharType="end"/>
            </w:r>
          </w:hyperlink>
        </w:p>
        <w:p w14:paraId="36A03934"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24" w:history="1">
            <w:r w:rsidR="00602B73" w:rsidRPr="009B18BC">
              <w:rPr>
                <w:rStyle w:val="af"/>
                <w:noProof/>
                <w14:scene3d>
                  <w14:camera w14:prst="orthographicFront"/>
                  <w14:lightRig w14:rig="threePt" w14:dir="t">
                    <w14:rot w14:lat="0" w14:lon="0" w14:rev="0"/>
                  </w14:lightRig>
                </w14:scene3d>
              </w:rPr>
              <w:t>11.2.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併用可能薬・可能療法</w:t>
            </w:r>
            <w:r w:rsidR="00602B73">
              <w:rPr>
                <w:noProof/>
                <w:webHidden/>
              </w:rPr>
              <w:tab/>
            </w:r>
            <w:r w:rsidR="00602B73">
              <w:rPr>
                <w:noProof/>
                <w:webHidden/>
              </w:rPr>
              <w:fldChar w:fldCharType="begin"/>
            </w:r>
            <w:r w:rsidR="00602B73">
              <w:rPr>
                <w:noProof/>
                <w:webHidden/>
              </w:rPr>
              <w:instrText xml:space="preserve"> PAGEREF _Toc36725324 \h </w:instrText>
            </w:r>
            <w:r w:rsidR="00602B73">
              <w:rPr>
                <w:noProof/>
                <w:webHidden/>
              </w:rPr>
            </w:r>
            <w:r w:rsidR="00602B73">
              <w:rPr>
                <w:noProof/>
                <w:webHidden/>
              </w:rPr>
              <w:fldChar w:fldCharType="separate"/>
            </w:r>
            <w:r w:rsidR="00602B73">
              <w:rPr>
                <w:noProof/>
                <w:webHidden/>
              </w:rPr>
              <w:t>16</w:t>
            </w:r>
            <w:r w:rsidR="00602B73">
              <w:rPr>
                <w:noProof/>
                <w:webHidden/>
              </w:rPr>
              <w:fldChar w:fldCharType="end"/>
            </w:r>
          </w:hyperlink>
        </w:p>
        <w:p w14:paraId="3BBF41D4" w14:textId="77777777" w:rsidR="00602B73" w:rsidRDefault="00031A18">
          <w:pPr>
            <w:pStyle w:val="11"/>
            <w:rPr>
              <w:rFonts w:asciiTheme="minorHAnsi" w:eastAsiaTheme="minorEastAsia" w:hAnsiTheme="minorHAnsi" w:cstheme="minorBidi"/>
              <w:noProof/>
              <w:color w:val="auto"/>
              <w:sz w:val="21"/>
              <w:szCs w:val="22"/>
            </w:rPr>
          </w:pPr>
          <w:hyperlink w:anchor="_Toc36725325" w:history="1">
            <w:r w:rsidR="00602B73" w:rsidRPr="009B18BC">
              <w:rPr>
                <w:rStyle w:val="af"/>
                <w:rFonts w:ascii="ＭＳ Ｐゴシック" w:eastAsia="ＭＳ Ｐゴシック" w:hAnsi="ＭＳ Ｐゴシック"/>
                <w:noProof/>
              </w:rPr>
              <w:t>12.</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観察・検査項目及び実施時期，データ収集の方法</w:t>
            </w:r>
            <w:r w:rsidR="00602B73">
              <w:rPr>
                <w:noProof/>
                <w:webHidden/>
              </w:rPr>
              <w:tab/>
            </w:r>
            <w:r w:rsidR="00602B73">
              <w:rPr>
                <w:noProof/>
                <w:webHidden/>
              </w:rPr>
              <w:fldChar w:fldCharType="begin"/>
            </w:r>
            <w:r w:rsidR="00602B73">
              <w:rPr>
                <w:noProof/>
                <w:webHidden/>
              </w:rPr>
              <w:instrText xml:space="preserve"> PAGEREF _Toc36725325 \h </w:instrText>
            </w:r>
            <w:r w:rsidR="00602B73">
              <w:rPr>
                <w:noProof/>
                <w:webHidden/>
              </w:rPr>
            </w:r>
            <w:r w:rsidR="00602B73">
              <w:rPr>
                <w:noProof/>
                <w:webHidden/>
              </w:rPr>
              <w:fldChar w:fldCharType="separate"/>
            </w:r>
            <w:r w:rsidR="00602B73">
              <w:rPr>
                <w:noProof/>
                <w:webHidden/>
              </w:rPr>
              <w:t>16</w:t>
            </w:r>
            <w:r w:rsidR="00602B73">
              <w:rPr>
                <w:noProof/>
                <w:webHidden/>
              </w:rPr>
              <w:fldChar w:fldCharType="end"/>
            </w:r>
          </w:hyperlink>
        </w:p>
        <w:p w14:paraId="334D35DD"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26" w:history="1">
            <w:r w:rsidR="00602B73" w:rsidRPr="009B18BC">
              <w:rPr>
                <w:rStyle w:val="af"/>
                <w:noProof/>
              </w:rPr>
              <w:t>12.1.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観察・検査スケジュール</w:t>
            </w:r>
            <w:r w:rsidR="00602B73">
              <w:rPr>
                <w:noProof/>
                <w:webHidden/>
              </w:rPr>
              <w:tab/>
            </w:r>
            <w:r w:rsidR="00602B73">
              <w:rPr>
                <w:noProof/>
                <w:webHidden/>
              </w:rPr>
              <w:fldChar w:fldCharType="begin"/>
            </w:r>
            <w:r w:rsidR="00602B73">
              <w:rPr>
                <w:noProof/>
                <w:webHidden/>
              </w:rPr>
              <w:instrText xml:space="preserve"> PAGEREF _Toc36725326 \h </w:instrText>
            </w:r>
            <w:r w:rsidR="00602B73">
              <w:rPr>
                <w:noProof/>
                <w:webHidden/>
              </w:rPr>
            </w:r>
            <w:r w:rsidR="00602B73">
              <w:rPr>
                <w:noProof/>
                <w:webHidden/>
              </w:rPr>
              <w:fldChar w:fldCharType="separate"/>
            </w:r>
            <w:r w:rsidR="00602B73">
              <w:rPr>
                <w:noProof/>
                <w:webHidden/>
              </w:rPr>
              <w:t>16</w:t>
            </w:r>
            <w:r w:rsidR="00602B73">
              <w:rPr>
                <w:noProof/>
                <w:webHidden/>
              </w:rPr>
              <w:fldChar w:fldCharType="end"/>
            </w:r>
          </w:hyperlink>
        </w:p>
        <w:p w14:paraId="34181C94"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27" w:history="1">
            <w:r w:rsidR="00602B73" w:rsidRPr="009B18BC">
              <w:rPr>
                <w:rStyle w:val="af"/>
                <w:noProof/>
              </w:rPr>
              <w:t>12.2.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観察・検査項目</w:t>
            </w:r>
            <w:r w:rsidR="00602B73">
              <w:rPr>
                <w:noProof/>
                <w:webHidden/>
              </w:rPr>
              <w:tab/>
            </w:r>
            <w:r w:rsidR="00602B73">
              <w:rPr>
                <w:noProof/>
                <w:webHidden/>
              </w:rPr>
              <w:fldChar w:fldCharType="begin"/>
            </w:r>
            <w:r w:rsidR="00602B73">
              <w:rPr>
                <w:noProof/>
                <w:webHidden/>
              </w:rPr>
              <w:instrText xml:space="preserve"> PAGEREF _Toc36725327 \h </w:instrText>
            </w:r>
            <w:r w:rsidR="00602B73">
              <w:rPr>
                <w:noProof/>
                <w:webHidden/>
              </w:rPr>
            </w:r>
            <w:r w:rsidR="00602B73">
              <w:rPr>
                <w:noProof/>
                <w:webHidden/>
              </w:rPr>
              <w:fldChar w:fldCharType="separate"/>
            </w:r>
            <w:r w:rsidR="00602B73">
              <w:rPr>
                <w:noProof/>
                <w:webHidden/>
              </w:rPr>
              <w:t>17</w:t>
            </w:r>
            <w:r w:rsidR="00602B73">
              <w:rPr>
                <w:noProof/>
                <w:webHidden/>
              </w:rPr>
              <w:fldChar w:fldCharType="end"/>
            </w:r>
          </w:hyperlink>
        </w:p>
        <w:p w14:paraId="1C0D2393"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28" w:history="1">
            <w:r w:rsidR="00602B73" w:rsidRPr="009B18BC">
              <w:rPr>
                <w:rStyle w:val="af"/>
                <w:noProof/>
              </w:rPr>
              <w:t>12.3.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観察・検査方法</w:t>
            </w:r>
            <w:r w:rsidR="00602B73">
              <w:rPr>
                <w:noProof/>
                <w:webHidden/>
              </w:rPr>
              <w:tab/>
            </w:r>
            <w:r w:rsidR="00602B73">
              <w:rPr>
                <w:noProof/>
                <w:webHidden/>
              </w:rPr>
              <w:fldChar w:fldCharType="begin"/>
            </w:r>
            <w:r w:rsidR="00602B73">
              <w:rPr>
                <w:noProof/>
                <w:webHidden/>
              </w:rPr>
              <w:instrText xml:space="preserve"> PAGEREF _Toc36725328 \h </w:instrText>
            </w:r>
            <w:r w:rsidR="00602B73">
              <w:rPr>
                <w:noProof/>
                <w:webHidden/>
              </w:rPr>
            </w:r>
            <w:r w:rsidR="00602B73">
              <w:rPr>
                <w:noProof/>
                <w:webHidden/>
              </w:rPr>
              <w:fldChar w:fldCharType="separate"/>
            </w:r>
            <w:r w:rsidR="00602B73">
              <w:rPr>
                <w:noProof/>
                <w:webHidden/>
              </w:rPr>
              <w:t>17</w:t>
            </w:r>
            <w:r w:rsidR="00602B73">
              <w:rPr>
                <w:noProof/>
                <w:webHidden/>
              </w:rPr>
              <w:fldChar w:fldCharType="end"/>
            </w:r>
          </w:hyperlink>
        </w:p>
        <w:p w14:paraId="3F1A6EA8" w14:textId="77777777" w:rsidR="00602B73" w:rsidRDefault="00031A18">
          <w:pPr>
            <w:pStyle w:val="11"/>
            <w:rPr>
              <w:rFonts w:asciiTheme="minorHAnsi" w:eastAsiaTheme="minorEastAsia" w:hAnsiTheme="minorHAnsi" w:cstheme="minorBidi"/>
              <w:noProof/>
              <w:color w:val="auto"/>
              <w:sz w:val="21"/>
              <w:szCs w:val="22"/>
            </w:rPr>
          </w:pPr>
          <w:hyperlink w:anchor="_Toc36725329" w:history="1">
            <w:r w:rsidR="00602B73" w:rsidRPr="009B18BC">
              <w:rPr>
                <w:rStyle w:val="af"/>
                <w:rFonts w:ascii="ＭＳ Ｐゴシック" w:eastAsia="ＭＳ Ｐゴシック" w:hAnsi="ＭＳ Ｐゴシック"/>
                <w:noProof/>
              </w:rPr>
              <w:t>13.</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評価項目</w:t>
            </w:r>
            <w:r w:rsidR="00602B73">
              <w:rPr>
                <w:noProof/>
                <w:webHidden/>
              </w:rPr>
              <w:tab/>
            </w:r>
            <w:r w:rsidR="00602B73">
              <w:rPr>
                <w:noProof/>
                <w:webHidden/>
              </w:rPr>
              <w:fldChar w:fldCharType="begin"/>
            </w:r>
            <w:r w:rsidR="00602B73">
              <w:rPr>
                <w:noProof/>
                <w:webHidden/>
              </w:rPr>
              <w:instrText xml:space="preserve"> PAGEREF _Toc36725329 \h </w:instrText>
            </w:r>
            <w:r w:rsidR="00602B73">
              <w:rPr>
                <w:noProof/>
                <w:webHidden/>
              </w:rPr>
            </w:r>
            <w:r w:rsidR="00602B73">
              <w:rPr>
                <w:noProof/>
                <w:webHidden/>
              </w:rPr>
              <w:fldChar w:fldCharType="separate"/>
            </w:r>
            <w:r w:rsidR="00602B73">
              <w:rPr>
                <w:noProof/>
                <w:webHidden/>
              </w:rPr>
              <w:t>17</w:t>
            </w:r>
            <w:r w:rsidR="00602B73">
              <w:rPr>
                <w:noProof/>
                <w:webHidden/>
              </w:rPr>
              <w:fldChar w:fldCharType="end"/>
            </w:r>
          </w:hyperlink>
        </w:p>
        <w:p w14:paraId="7413FBF8"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30" w:history="1">
            <w:r w:rsidR="00602B73" w:rsidRPr="009B18BC">
              <w:rPr>
                <w:rStyle w:val="af"/>
                <w:noProof/>
              </w:rPr>
              <w:t>13.1.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有効性評価項目</w:t>
            </w:r>
            <w:r w:rsidR="00602B73">
              <w:rPr>
                <w:noProof/>
                <w:webHidden/>
              </w:rPr>
              <w:tab/>
            </w:r>
            <w:r w:rsidR="00602B73">
              <w:rPr>
                <w:noProof/>
                <w:webHidden/>
              </w:rPr>
              <w:fldChar w:fldCharType="begin"/>
            </w:r>
            <w:r w:rsidR="00602B73">
              <w:rPr>
                <w:noProof/>
                <w:webHidden/>
              </w:rPr>
              <w:instrText xml:space="preserve"> PAGEREF _Toc36725330 \h </w:instrText>
            </w:r>
            <w:r w:rsidR="00602B73">
              <w:rPr>
                <w:noProof/>
                <w:webHidden/>
              </w:rPr>
            </w:r>
            <w:r w:rsidR="00602B73">
              <w:rPr>
                <w:noProof/>
                <w:webHidden/>
              </w:rPr>
              <w:fldChar w:fldCharType="separate"/>
            </w:r>
            <w:r w:rsidR="00602B73">
              <w:rPr>
                <w:noProof/>
                <w:webHidden/>
              </w:rPr>
              <w:t>17</w:t>
            </w:r>
            <w:r w:rsidR="00602B73">
              <w:rPr>
                <w:noProof/>
                <w:webHidden/>
              </w:rPr>
              <w:fldChar w:fldCharType="end"/>
            </w:r>
          </w:hyperlink>
        </w:p>
        <w:p w14:paraId="3DB64A3C" w14:textId="77777777" w:rsidR="00602B73" w:rsidRDefault="00031A18">
          <w:pPr>
            <w:pStyle w:val="33"/>
            <w:tabs>
              <w:tab w:val="left" w:pos="1260"/>
              <w:tab w:val="right" w:leader="dot" w:pos="9736"/>
            </w:tabs>
            <w:rPr>
              <w:rFonts w:asciiTheme="minorHAnsi" w:eastAsiaTheme="minorEastAsia" w:hAnsiTheme="minorHAnsi" w:cstheme="minorBidi"/>
              <w:noProof/>
              <w:color w:val="auto"/>
              <w:sz w:val="21"/>
              <w:szCs w:val="22"/>
            </w:rPr>
          </w:pPr>
          <w:hyperlink w:anchor="_Toc36725331" w:history="1">
            <w:r w:rsidR="00602B73" w:rsidRPr="009B18BC">
              <w:rPr>
                <w:rStyle w:val="af"/>
                <w:rFonts w:ascii="ＭＳ Ｐゴシック" w:eastAsia="ＭＳ Ｐゴシック" w:hAnsi="ＭＳ Ｐゴシック"/>
                <w:noProof/>
              </w:rPr>
              <w:t>13.1.1.</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主要評価項目（プライマリーエンドポイント）</w:t>
            </w:r>
            <w:r w:rsidR="00602B73">
              <w:rPr>
                <w:noProof/>
                <w:webHidden/>
              </w:rPr>
              <w:tab/>
            </w:r>
            <w:r w:rsidR="00602B73">
              <w:rPr>
                <w:noProof/>
                <w:webHidden/>
              </w:rPr>
              <w:fldChar w:fldCharType="begin"/>
            </w:r>
            <w:r w:rsidR="00602B73">
              <w:rPr>
                <w:noProof/>
                <w:webHidden/>
              </w:rPr>
              <w:instrText xml:space="preserve"> PAGEREF _Toc36725331 \h </w:instrText>
            </w:r>
            <w:r w:rsidR="00602B73">
              <w:rPr>
                <w:noProof/>
                <w:webHidden/>
              </w:rPr>
            </w:r>
            <w:r w:rsidR="00602B73">
              <w:rPr>
                <w:noProof/>
                <w:webHidden/>
              </w:rPr>
              <w:fldChar w:fldCharType="separate"/>
            </w:r>
            <w:r w:rsidR="00602B73">
              <w:rPr>
                <w:noProof/>
                <w:webHidden/>
              </w:rPr>
              <w:t>18</w:t>
            </w:r>
            <w:r w:rsidR="00602B73">
              <w:rPr>
                <w:noProof/>
                <w:webHidden/>
              </w:rPr>
              <w:fldChar w:fldCharType="end"/>
            </w:r>
          </w:hyperlink>
        </w:p>
        <w:p w14:paraId="154AC46E" w14:textId="77777777" w:rsidR="00602B73" w:rsidRDefault="00031A18">
          <w:pPr>
            <w:pStyle w:val="33"/>
            <w:tabs>
              <w:tab w:val="left" w:pos="1260"/>
              <w:tab w:val="right" w:leader="dot" w:pos="9736"/>
            </w:tabs>
            <w:rPr>
              <w:rFonts w:asciiTheme="minorHAnsi" w:eastAsiaTheme="minorEastAsia" w:hAnsiTheme="minorHAnsi" w:cstheme="minorBidi"/>
              <w:noProof/>
              <w:color w:val="auto"/>
              <w:sz w:val="21"/>
              <w:szCs w:val="22"/>
            </w:rPr>
          </w:pPr>
          <w:hyperlink w:anchor="_Toc36725332" w:history="1">
            <w:r w:rsidR="00602B73" w:rsidRPr="009B18BC">
              <w:rPr>
                <w:rStyle w:val="af"/>
                <w:rFonts w:ascii="ＭＳ Ｐゴシック" w:eastAsia="ＭＳ Ｐゴシック" w:hAnsi="ＭＳ Ｐゴシック"/>
                <w:noProof/>
              </w:rPr>
              <w:t>13.1.2.</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副次的評価項目（セカンダリーエンドポイント）</w:t>
            </w:r>
            <w:r w:rsidR="00602B73">
              <w:rPr>
                <w:noProof/>
                <w:webHidden/>
              </w:rPr>
              <w:tab/>
            </w:r>
            <w:r w:rsidR="00602B73">
              <w:rPr>
                <w:noProof/>
                <w:webHidden/>
              </w:rPr>
              <w:fldChar w:fldCharType="begin"/>
            </w:r>
            <w:r w:rsidR="00602B73">
              <w:rPr>
                <w:noProof/>
                <w:webHidden/>
              </w:rPr>
              <w:instrText xml:space="preserve"> PAGEREF _Toc36725332 \h </w:instrText>
            </w:r>
            <w:r w:rsidR="00602B73">
              <w:rPr>
                <w:noProof/>
                <w:webHidden/>
              </w:rPr>
            </w:r>
            <w:r w:rsidR="00602B73">
              <w:rPr>
                <w:noProof/>
                <w:webHidden/>
              </w:rPr>
              <w:fldChar w:fldCharType="separate"/>
            </w:r>
            <w:r w:rsidR="00602B73">
              <w:rPr>
                <w:noProof/>
                <w:webHidden/>
              </w:rPr>
              <w:t>18</w:t>
            </w:r>
            <w:r w:rsidR="00602B73">
              <w:rPr>
                <w:noProof/>
                <w:webHidden/>
              </w:rPr>
              <w:fldChar w:fldCharType="end"/>
            </w:r>
          </w:hyperlink>
        </w:p>
        <w:p w14:paraId="705E6143"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33" w:history="1">
            <w:r w:rsidR="00602B73" w:rsidRPr="009B18BC">
              <w:rPr>
                <w:rStyle w:val="af"/>
                <w:noProof/>
              </w:rPr>
              <w:t>13.2.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安全性評価項目</w:t>
            </w:r>
            <w:r w:rsidR="00602B73">
              <w:rPr>
                <w:noProof/>
                <w:webHidden/>
              </w:rPr>
              <w:tab/>
            </w:r>
            <w:r w:rsidR="00602B73">
              <w:rPr>
                <w:noProof/>
                <w:webHidden/>
              </w:rPr>
              <w:fldChar w:fldCharType="begin"/>
            </w:r>
            <w:r w:rsidR="00602B73">
              <w:rPr>
                <w:noProof/>
                <w:webHidden/>
              </w:rPr>
              <w:instrText xml:space="preserve"> PAGEREF _Toc36725333 \h </w:instrText>
            </w:r>
            <w:r w:rsidR="00602B73">
              <w:rPr>
                <w:noProof/>
                <w:webHidden/>
              </w:rPr>
            </w:r>
            <w:r w:rsidR="00602B73">
              <w:rPr>
                <w:noProof/>
                <w:webHidden/>
              </w:rPr>
              <w:fldChar w:fldCharType="separate"/>
            </w:r>
            <w:r w:rsidR="00602B73">
              <w:rPr>
                <w:noProof/>
                <w:webHidden/>
              </w:rPr>
              <w:t>18</w:t>
            </w:r>
            <w:r w:rsidR="00602B73">
              <w:rPr>
                <w:noProof/>
                <w:webHidden/>
              </w:rPr>
              <w:fldChar w:fldCharType="end"/>
            </w:r>
          </w:hyperlink>
        </w:p>
        <w:p w14:paraId="6FC6351B" w14:textId="77777777" w:rsidR="00602B73" w:rsidRDefault="00031A18">
          <w:pPr>
            <w:pStyle w:val="11"/>
            <w:rPr>
              <w:rFonts w:asciiTheme="minorHAnsi" w:eastAsiaTheme="minorEastAsia" w:hAnsiTheme="minorHAnsi" w:cstheme="minorBidi"/>
              <w:noProof/>
              <w:color w:val="auto"/>
              <w:sz w:val="21"/>
              <w:szCs w:val="22"/>
            </w:rPr>
          </w:pPr>
          <w:hyperlink w:anchor="_Toc36725334" w:history="1">
            <w:r w:rsidR="00602B73" w:rsidRPr="009B18BC">
              <w:rPr>
                <w:rStyle w:val="af"/>
                <w:rFonts w:ascii="ＭＳ Ｐゴシック" w:eastAsia="ＭＳ Ｐゴシック" w:hAnsi="ＭＳ Ｐゴシック"/>
                <w:noProof/>
              </w:rPr>
              <w:t>14.</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疾病等発生時の取り扱い</w:t>
            </w:r>
            <w:r w:rsidR="00602B73">
              <w:rPr>
                <w:noProof/>
                <w:webHidden/>
              </w:rPr>
              <w:tab/>
            </w:r>
            <w:r w:rsidR="00602B73">
              <w:rPr>
                <w:noProof/>
                <w:webHidden/>
              </w:rPr>
              <w:fldChar w:fldCharType="begin"/>
            </w:r>
            <w:r w:rsidR="00602B73">
              <w:rPr>
                <w:noProof/>
                <w:webHidden/>
              </w:rPr>
              <w:instrText xml:space="preserve"> PAGEREF _Toc36725334 \h </w:instrText>
            </w:r>
            <w:r w:rsidR="00602B73">
              <w:rPr>
                <w:noProof/>
                <w:webHidden/>
              </w:rPr>
            </w:r>
            <w:r w:rsidR="00602B73">
              <w:rPr>
                <w:noProof/>
                <w:webHidden/>
              </w:rPr>
              <w:fldChar w:fldCharType="separate"/>
            </w:r>
            <w:r w:rsidR="00602B73">
              <w:rPr>
                <w:noProof/>
                <w:webHidden/>
              </w:rPr>
              <w:t>18</w:t>
            </w:r>
            <w:r w:rsidR="00602B73">
              <w:rPr>
                <w:noProof/>
                <w:webHidden/>
              </w:rPr>
              <w:fldChar w:fldCharType="end"/>
            </w:r>
          </w:hyperlink>
        </w:p>
        <w:p w14:paraId="21F0510F"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35" w:history="1">
            <w:r w:rsidR="00602B73" w:rsidRPr="009B18BC">
              <w:rPr>
                <w:rStyle w:val="af"/>
                <w:noProof/>
              </w:rPr>
              <w:t>14.1.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疾病等</w:t>
            </w:r>
            <w:r w:rsidR="00602B73">
              <w:rPr>
                <w:noProof/>
                <w:webHidden/>
              </w:rPr>
              <w:tab/>
            </w:r>
            <w:r w:rsidR="00602B73">
              <w:rPr>
                <w:noProof/>
                <w:webHidden/>
              </w:rPr>
              <w:fldChar w:fldCharType="begin"/>
            </w:r>
            <w:r w:rsidR="00602B73">
              <w:rPr>
                <w:noProof/>
                <w:webHidden/>
              </w:rPr>
              <w:instrText xml:space="preserve"> PAGEREF _Toc36725335 \h </w:instrText>
            </w:r>
            <w:r w:rsidR="00602B73">
              <w:rPr>
                <w:noProof/>
                <w:webHidden/>
              </w:rPr>
            </w:r>
            <w:r w:rsidR="00602B73">
              <w:rPr>
                <w:noProof/>
                <w:webHidden/>
              </w:rPr>
              <w:fldChar w:fldCharType="separate"/>
            </w:r>
            <w:r w:rsidR="00602B73">
              <w:rPr>
                <w:noProof/>
                <w:webHidden/>
              </w:rPr>
              <w:t>18</w:t>
            </w:r>
            <w:r w:rsidR="00602B73">
              <w:rPr>
                <w:noProof/>
                <w:webHidden/>
              </w:rPr>
              <w:fldChar w:fldCharType="end"/>
            </w:r>
          </w:hyperlink>
        </w:p>
        <w:p w14:paraId="1B6276DB" w14:textId="77777777" w:rsidR="00602B73" w:rsidRDefault="00031A18">
          <w:pPr>
            <w:pStyle w:val="33"/>
            <w:tabs>
              <w:tab w:val="left" w:pos="1260"/>
              <w:tab w:val="right" w:leader="dot" w:pos="9736"/>
            </w:tabs>
            <w:rPr>
              <w:rFonts w:asciiTheme="minorHAnsi" w:eastAsiaTheme="minorEastAsia" w:hAnsiTheme="minorHAnsi" w:cstheme="minorBidi"/>
              <w:noProof/>
              <w:color w:val="auto"/>
              <w:sz w:val="21"/>
              <w:szCs w:val="22"/>
            </w:rPr>
          </w:pPr>
          <w:hyperlink w:anchor="_Toc36725336" w:history="1">
            <w:r w:rsidR="00602B73" w:rsidRPr="009B18BC">
              <w:rPr>
                <w:rStyle w:val="af"/>
                <w:rFonts w:ascii="ＭＳ Ｐゴシック" w:eastAsia="ＭＳ Ｐゴシック" w:hAnsi="ＭＳ Ｐゴシック"/>
                <w:noProof/>
              </w:rPr>
              <w:t>14.1.1.</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疾病等の定義</w:t>
            </w:r>
            <w:r w:rsidR="00602B73">
              <w:rPr>
                <w:noProof/>
                <w:webHidden/>
              </w:rPr>
              <w:tab/>
            </w:r>
            <w:r w:rsidR="00602B73">
              <w:rPr>
                <w:noProof/>
                <w:webHidden/>
              </w:rPr>
              <w:fldChar w:fldCharType="begin"/>
            </w:r>
            <w:r w:rsidR="00602B73">
              <w:rPr>
                <w:noProof/>
                <w:webHidden/>
              </w:rPr>
              <w:instrText xml:space="preserve"> PAGEREF _Toc36725336 \h </w:instrText>
            </w:r>
            <w:r w:rsidR="00602B73">
              <w:rPr>
                <w:noProof/>
                <w:webHidden/>
              </w:rPr>
            </w:r>
            <w:r w:rsidR="00602B73">
              <w:rPr>
                <w:noProof/>
                <w:webHidden/>
              </w:rPr>
              <w:fldChar w:fldCharType="separate"/>
            </w:r>
            <w:r w:rsidR="00602B73">
              <w:rPr>
                <w:noProof/>
                <w:webHidden/>
              </w:rPr>
              <w:t>18</w:t>
            </w:r>
            <w:r w:rsidR="00602B73">
              <w:rPr>
                <w:noProof/>
                <w:webHidden/>
              </w:rPr>
              <w:fldChar w:fldCharType="end"/>
            </w:r>
          </w:hyperlink>
        </w:p>
        <w:p w14:paraId="2B767133"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37" w:history="1">
            <w:r w:rsidR="00602B73" w:rsidRPr="009B18BC">
              <w:rPr>
                <w:rStyle w:val="af"/>
                <w:noProof/>
              </w:rPr>
              <w:t>14.2.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予測される疾病等</w:t>
            </w:r>
            <w:r w:rsidR="00602B73">
              <w:rPr>
                <w:noProof/>
                <w:webHidden/>
              </w:rPr>
              <w:tab/>
            </w:r>
            <w:r w:rsidR="00602B73">
              <w:rPr>
                <w:noProof/>
                <w:webHidden/>
              </w:rPr>
              <w:fldChar w:fldCharType="begin"/>
            </w:r>
            <w:r w:rsidR="00602B73">
              <w:rPr>
                <w:noProof/>
                <w:webHidden/>
              </w:rPr>
              <w:instrText xml:space="preserve"> PAGEREF _Toc36725337 \h </w:instrText>
            </w:r>
            <w:r w:rsidR="00602B73">
              <w:rPr>
                <w:noProof/>
                <w:webHidden/>
              </w:rPr>
            </w:r>
            <w:r w:rsidR="00602B73">
              <w:rPr>
                <w:noProof/>
                <w:webHidden/>
              </w:rPr>
              <w:fldChar w:fldCharType="separate"/>
            </w:r>
            <w:r w:rsidR="00602B73">
              <w:rPr>
                <w:noProof/>
                <w:webHidden/>
              </w:rPr>
              <w:t>18</w:t>
            </w:r>
            <w:r w:rsidR="00602B73">
              <w:rPr>
                <w:noProof/>
                <w:webHidden/>
              </w:rPr>
              <w:fldChar w:fldCharType="end"/>
            </w:r>
          </w:hyperlink>
        </w:p>
        <w:p w14:paraId="79E1697F"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38" w:history="1">
            <w:r w:rsidR="00602B73" w:rsidRPr="009B18BC">
              <w:rPr>
                <w:rStyle w:val="af"/>
                <w:noProof/>
              </w:rPr>
              <w:t>14.3.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予測できない疾病等</w:t>
            </w:r>
            <w:r w:rsidR="00602B73">
              <w:rPr>
                <w:noProof/>
                <w:webHidden/>
              </w:rPr>
              <w:tab/>
            </w:r>
            <w:r w:rsidR="00602B73">
              <w:rPr>
                <w:noProof/>
                <w:webHidden/>
              </w:rPr>
              <w:fldChar w:fldCharType="begin"/>
            </w:r>
            <w:r w:rsidR="00602B73">
              <w:rPr>
                <w:noProof/>
                <w:webHidden/>
              </w:rPr>
              <w:instrText xml:space="preserve"> PAGEREF _Toc36725338 \h </w:instrText>
            </w:r>
            <w:r w:rsidR="00602B73">
              <w:rPr>
                <w:noProof/>
                <w:webHidden/>
              </w:rPr>
            </w:r>
            <w:r w:rsidR="00602B73">
              <w:rPr>
                <w:noProof/>
                <w:webHidden/>
              </w:rPr>
              <w:fldChar w:fldCharType="separate"/>
            </w:r>
            <w:r w:rsidR="00602B73">
              <w:rPr>
                <w:noProof/>
                <w:webHidden/>
              </w:rPr>
              <w:t>18</w:t>
            </w:r>
            <w:r w:rsidR="00602B73">
              <w:rPr>
                <w:noProof/>
                <w:webHidden/>
              </w:rPr>
              <w:fldChar w:fldCharType="end"/>
            </w:r>
          </w:hyperlink>
        </w:p>
        <w:p w14:paraId="57992146"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39" w:history="1">
            <w:r w:rsidR="00602B73" w:rsidRPr="009B18BC">
              <w:rPr>
                <w:rStyle w:val="af"/>
                <w:noProof/>
              </w:rPr>
              <w:t>14.4.</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重篤度の判断</w:t>
            </w:r>
            <w:r w:rsidR="00602B73">
              <w:rPr>
                <w:noProof/>
                <w:webHidden/>
              </w:rPr>
              <w:tab/>
            </w:r>
            <w:r w:rsidR="00602B73">
              <w:rPr>
                <w:noProof/>
                <w:webHidden/>
              </w:rPr>
              <w:fldChar w:fldCharType="begin"/>
            </w:r>
            <w:r w:rsidR="00602B73">
              <w:rPr>
                <w:noProof/>
                <w:webHidden/>
              </w:rPr>
              <w:instrText xml:space="preserve"> PAGEREF _Toc36725339 \h </w:instrText>
            </w:r>
            <w:r w:rsidR="00602B73">
              <w:rPr>
                <w:noProof/>
                <w:webHidden/>
              </w:rPr>
            </w:r>
            <w:r w:rsidR="00602B73">
              <w:rPr>
                <w:noProof/>
                <w:webHidden/>
              </w:rPr>
              <w:fldChar w:fldCharType="separate"/>
            </w:r>
            <w:r w:rsidR="00602B73">
              <w:rPr>
                <w:noProof/>
                <w:webHidden/>
              </w:rPr>
              <w:t>18</w:t>
            </w:r>
            <w:r w:rsidR="00602B73">
              <w:rPr>
                <w:noProof/>
                <w:webHidden/>
              </w:rPr>
              <w:fldChar w:fldCharType="end"/>
            </w:r>
          </w:hyperlink>
        </w:p>
        <w:p w14:paraId="289E6940"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40" w:history="1">
            <w:r w:rsidR="00602B73" w:rsidRPr="009B18BC">
              <w:rPr>
                <w:rStyle w:val="af"/>
                <w:noProof/>
              </w:rPr>
              <w:t>14.5.</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重篤な疾病等発生時の研究対象者への対応</w:t>
            </w:r>
            <w:r w:rsidR="00602B73">
              <w:rPr>
                <w:noProof/>
                <w:webHidden/>
              </w:rPr>
              <w:tab/>
            </w:r>
            <w:r w:rsidR="00602B73">
              <w:rPr>
                <w:noProof/>
                <w:webHidden/>
              </w:rPr>
              <w:fldChar w:fldCharType="begin"/>
            </w:r>
            <w:r w:rsidR="00602B73">
              <w:rPr>
                <w:noProof/>
                <w:webHidden/>
              </w:rPr>
              <w:instrText xml:space="preserve"> PAGEREF _Toc36725340 \h </w:instrText>
            </w:r>
            <w:r w:rsidR="00602B73">
              <w:rPr>
                <w:noProof/>
                <w:webHidden/>
              </w:rPr>
            </w:r>
            <w:r w:rsidR="00602B73">
              <w:rPr>
                <w:noProof/>
                <w:webHidden/>
              </w:rPr>
              <w:fldChar w:fldCharType="separate"/>
            </w:r>
            <w:r w:rsidR="00602B73">
              <w:rPr>
                <w:noProof/>
                <w:webHidden/>
              </w:rPr>
              <w:t>19</w:t>
            </w:r>
            <w:r w:rsidR="00602B73">
              <w:rPr>
                <w:noProof/>
                <w:webHidden/>
              </w:rPr>
              <w:fldChar w:fldCharType="end"/>
            </w:r>
          </w:hyperlink>
        </w:p>
        <w:p w14:paraId="60388886"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41" w:history="1">
            <w:r w:rsidR="00602B73" w:rsidRPr="009B18BC">
              <w:rPr>
                <w:rStyle w:val="af"/>
                <w:noProof/>
              </w:rPr>
              <w:t>14.6.</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疾病等の報告</w:t>
            </w:r>
            <w:r w:rsidR="00602B73">
              <w:rPr>
                <w:noProof/>
                <w:webHidden/>
              </w:rPr>
              <w:tab/>
            </w:r>
            <w:r w:rsidR="00602B73">
              <w:rPr>
                <w:noProof/>
                <w:webHidden/>
              </w:rPr>
              <w:fldChar w:fldCharType="begin"/>
            </w:r>
            <w:r w:rsidR="00602B73">
              <w:rPr>
                <w:noProof/>
                <w:webHidden/>
              </w:rPr>
              <w:instrText xml:space="preserve"> PAGEREF _Toc36725341 \h </w:instrText>
            </w:r>
            <w:r w:rsidR="00602B73">
              <w:rPr>
                <w:noProof/>
                <w:webHidden/>
              </w:rPr>
            </w:r>
            <w:r w:rsidR="00602B73">
              <w:rPr>
                <w:noProof/>
                <w:webHidden/>
              </w:rPr>
              <w:fldChar w:fldCharType="separate"/>
            </w:r>
            <w:r w:rsidR="00602B73">
              <w:rPr>
                <w:noProof/>
                <w:webHidden/>
              </w:rPr>
              <w:t>19</w:t>
            </w:r>
            <w:r w:rsidR="00602B73">
              <w:rPr>
                <w:noProof/>
                <w:webHidden/>
              </w:rPr>
              <w:fldChar w:fldCharType="end"/>
            </w:r>
          </w:hyperlink>
        </w:p>
        <w:p w14:paraId="73DA796F"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42" w:history="1">
            <w:r w:rsidR="00602B73" w:rsidRPr="009B18BC">
              <w:rPr>
                <w:rStyle w:val="af"/>
                <w:noProof/>
              </w:rPr>
              <w:t>14.7.</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救済処置</w:t>
            </w:r>
            <w:r w:rsidR="00602B73">
              <w:rPr>
                <w:noProof/>
                <w:webHidden/>
              </w:rPr>
              <w:tab/>
            </w:r>
            <w:r w:rsidR="00602B73">
              <w:rPr>
                <w:noProof/>
                <w:webHidden/>
              </w:rPr>
              <w:fldChar w:fldCharType="begin"/>
            </w:r>
            <w:r w:rsidR="00602B73">
              <w:rPr>
                <w:noProof/>
                <w:webHidden/>
              </w:rPr>
              <w:instrText xml:space="preserve"> PAGEREF _Toc36725342 \h </w:instrText>
            </w:r>
            <w:r w:rsidR="00602B73">
              <w:rPr>
                <w:noProof/>
                <w:webHidden/>
              </w:rPr>
            </w:r>
            <w:r w:rsidR="00602B73">
              <w:rPr>
                <w:noProof/>
                <w:webHidden/>
              </w:rPr>
              <w:fldChar w:fldCharType="separate"/>
            </w:r>
            <w:r w:rsidR="00602B73">
              <w:rPr>
                <w:noProof/>
                <w:webHidden/>
              </w:rPr>
              <w:t>21</w:t>
            </w:r>
            <w:r w:rsidR="00602B73">
              <w:rPr>
                <w:noProof/>
                <w:webHidden/>
              </w:rPr>
              <w:fldChar w:fldCharType="end"/>
            </w:r>
          </w:hyperlink>
        </w:p>
        <w:p w14:paraId="1F7181BA" w14:textId="77777777" w:rsidR="00602B73" w:rsidRDefault="00031A18">
          <w:pPr>
            <w:pStyle w:val="33"/>
            <w:tabs>
              <w:tab w:val="left" w:pos="1260"/>
              <w:tab w:val="right" w:leader="dot" w:pos="9736"/>
            </w:tabs>
            <w:rPr>
              <w:rFonts w:asciiTheme="minorHAnsi" w:eastAsiaTheme="minorEastAsia" w:hAnsiTheme="minorHAnsi" w:cstheme="minorBidi"/>
              <w:noProof/>
              <w:color w:val="auto"/>
              <w:sz w:val="21"/>
              <w:szCs w:val="22"/>
            </w:rPr>
          </w:pPr>
          <w:hyperlink w:anchor="_Toc36725343" w:history="1">
            <w:r w:rsidR="00602B73" w:rsidRPr="009B18BC">
              <w:rPr>
                <w:rStyle w:val="af"/>
                <w:rFonts w:ascii="ＭＳ Ｐゴシック" w:eastAsia="ＭＳ Ｐゴシック" w:hAnsi="ＭＳ Ｐゴシック"/>
                <w:noProof/>
              </w:rPr>
              <w:t>14.7.1.</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救済薬の交付、治療方法</w:t>
            </w:r>
            <w:r w:rsidR="00602B73">
              <w:rPr>
                <w:noProof/>
                <w:webHidden/>
              </w:rPr>
              <w:tab/>
            </w:r>
            <w:r w:rsidR="00602B73">
              <w:rPr>
                <w:noProof/>
                <w:webHidden/>
              </w:rPr>
              <w:fldChar w:fldCharType="begin"/>
            </w:r>
            <w:r w:rsidR="00602B73">
              <w:rPr>
                <w:noProof/>
                <w:webHidden/>
              </w:rPr>
              <w:instrText xml:space="preserve"> PAGEREF _Toc36725343 \h </w:instrText>
            </w:r>
            <w:r w:rsidR="00602B73">
              <w:rPr>
                <w:noProof/>
                <w:webHidden/>
              </w:rPr>
            </w:r>
            <w:r w:rsidR="00602B73">
              <w:rPr>
                <w:noProof/>
                <w:webHidden/>
              </w:rPr>
              <w:fldChar w:fldCharType="separate"/>
            </w:r>
            <w:r w:rsidR="00602B73">
              <w:rPr>
                <w:noProof/>
                <w:webHidden/>
              </w:rPr>
              <w:t>21</w:t>
            </w:r>
            <w:r w:rsidR="00602B73">
              <w:rPr>
                <w:noProof/>
                <w:webHidden/>
              </w:rPr>
              <w:fldChar w:fldCharType="end"/>
            </w:r>
          </w:hyperlink>
        </w:p>
        <w:p w14:paraId="608A6D59" w14:textId="77777777" w:rsidR="00602B73" w:rsidRDefault="00031A18">
          <w:pPr>
            <w:pStyle w:val="33"/>
            <w:tabs>
              <w:tab w:val="left" w:pos="1260"/>
              <w:tab w:val="right" w:leader="dot" w:pos="9736"/>
            </w:tabs>
            <w:rPr>
              <w:rFonts w:asciiTheme="minorHAnsi" w:eastAsiaTheme="minorEastAsia" w:hAnsiTheme="minorHAnsi" w:cstheme="minorBidi"/>
              <w:noProof/>
              <w:color w:val="auto"/>
              <w:sz w:val="21"/>
              <w:szCs w:val="22"/>
            </w:rPr>
          </w:pPr>
          <w:hyperlink w:anchor="_Toc36725344" w:history="1">
            <w:r w:rsidR="00602B73" w:rsidRPr="009B18BC">
              <w:rPr>
                <w:rStyle w:val="af"/>
                <w:rFonts w:ascii="ＭＳ Ｐゴシック" w:eastAsia="ＭＳ Ｐゴシック" w:hAnsi="ＭＳ Ｐゴシック"/>
                <w:noProof/>
              </w:rPr>
              <w:t>14.7.2.</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急性増悪等緊急時の処置</w:t>
            </w:r>
            <w:r w:rsidR="00602B73">
              <w:rPr>
                <w:noProof/>
                <w:webHidden/>
              </w:rPr>
              <w:tab/>
            </w:r>
            <w:r w:rsidR="00602B73">
              <w:rPr>
                <w:noProof/>
                <w:webHidden/>
              </w:rPr>
              <w:fldChar w:fldCharType="begin"/>
            </w:r>
            <w:r w:rsidR="00602B73">
              <w:rPr>
                <w:noProof/>
                <w:webHidden/>
              </w:rPr>
              <w:instrText xml:space="preserve"> PAGEREF _Toc36725344 \h </w:instrText>
            </w:r>
            <w:r w:rsidR="00602B73">
              <w:rPr>
                <w:noProof/>
                <w:webHidden/>
              </w:rPr>
            </w:r>
            <w:r w:rsidR="00602B73">
              <w:rPr>
                <w:noProof/>
                <w:webHidden/>
              </w:rPr>
              <w:fldChar w:fldCharType="separate"/>
            </w:r>
            <w:r w:rsidR="00602B73">
              <w:rPr>
                <w:noProof/>
                <w:webHidden/>
              </w:rPr>
              <w:t>21</w:t>
            </w:r>
            <w:r w:rsidR="00602B73">
              <w:rPr>
                <w:noProof/>
                <w:webHidden/>
              </w:rPr>
              <w:fldChar w:fldCharType="end"/>
            </w:r>
          </w:hyperlink>
        </w:p>
        <w:p w14:paraId="3991D2B0" w14:textId="77777777" w:rsidR="00602B73" w:rsidRDefault="00031A18">
          <w:pPr>
            <w:pStyle w:val="11"/>
            <w:rPr>
              <w:rFonts w:asciiTheme="minorHAnsi" w:eastAsiaTheme="minorEastAsia" w:hAnsiTheme="minorHAnsi" w:cstheme="minorBidi"/>
              <w:noProof/>
              <w:color w:val="auto"/>
              <w:sz w:val="21"/>
              <w:szCs w:val="22"/>
            </w:rPr>
          </w:pPr>
          <w:hyperlink w:anchor="_Toc36725345" w:history="1">
            <w:r w:rsidR="00602B73" w:rsidRPr="009B18BC">
              <w:rPr>
                <w:rStyle w:val="af"/>
                <w:rFonts w:ascii="ＭＳ Ｐゴシック" w:eastAsia="ＭＳ Ｐゴシック" w:hAnsi="ＭＳ Ｐゴシック"/>
                <w:noProof/>
              </w:rPr>
              <w:t>15.</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統計学的事項</w:t>
            </w:r>
            <w:r w:rsidR="00602B73">
              <w:rPr>
                <w:noProof/>
                <w:webHidden/>
              </w:rPr>
              <w:tab/>
            </w:r>
            <w:r w:rsidR="00602B73">
              <w:rPr>
                <w:noProof/>
                <w:webHidden/>
              </w:rPr>
              <w:fldChar w:fldCharType="begin"/>
            </w:r>
            <w:r w:rsidR="00602B73">
              <w:rPr>
                <w:noProof/>
                <w:webHidden/>
              </w:rPr>
              <w:instrText xml:space="preserve"> PAGEREF _Toc36725345 \h </w:instrText>
            </w:r>
            <w:r w:rsidR="00602B73">
              <w:rPr>
                <w:noProof/>
                <w:webHidden/>
              </w:rPr>
            </w:r>
            <w:r w:rsidR="00602B73">
              <w:rPr>
                <w:noProof/>
                <w:webHidden/>
              </w:rPr>
              <w:fldChar w:fldCharType="separate"/>
            </w:r>
            <w:r w:rsidR="00602B73">
              <w:rPr>
                <w:noProof/>
                <w:webHidden/>
              </w:rPr>
              <w:t>21</w:t>
            </w:r>
            <w:r w:rsidR="00602B73">
              <w:rPr>
                <w:noProof/>
                <w:webHidden/>
              </w:rPr>
              <w:fldChar w:fldCharType="end"/>
            </w:r>
          </w:hyperlink>
        </w:p>
        <w:p w14:paraId="2A4C7E3C"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46" w:history="1">
            <w:r w:rsidR="00602B73" w:rsidRPr="009B18BC">
              <w:rPr>
                <w:rStyle w:val="af"/>
                <w:noProof/>
              </w:rPr>
              <w:t>15.1.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目標症例数および設定根拠</w:t>
            </w:r>
            <w:r w:rsidR="00602B73">
              <w:rPr>
                <w:noProof/>
                <w:webHidden/>
              </w:rPr>
              <w:tab/>
            </w:r>
            <w:r w:rsidR="00602B73">
              <w:rPr>
                <w:noProof/>
                <w:webHidden/>
              </w:rPr>
              <w:fldChar w:fldCharType="begin"/>
            </w:r>
            <w:r w:rsidR="00602B73">
              <w:rPr>
                <w:noProof/>
                <w:webHidden/>
              </w:rPr>
              <w:instrText xml:space="preserve"> PAGEREF _Toc36725346 \h </w:instrText>
            </w:r>
            <w:r w:rsidR="00602B73">
              <w:rPr>
                <w:noProof/>
                <w:webHidden/>
              </w:rPr>
            </w:r>
            <w:r w:rsidR="00602B73">
              <w:rPr>
                <w:noProof/>
                <w:webHidden/>
              </w:rPr>
              <w:fldChar w:fldCharType="separate"/>
            </w:r>
            <w:r w:rsidR="00602B73">
              <w:rPr>
                <w:noProof/>
                <w:webHidden/>
              </w:rPr>
              <w:t>21</w:t>
            </w:r>
            <w:r w:rsidR="00602B73">
              <w:rPr>
                <w:noProof/>
                <w:webHidden/>
              </w:rPr>
              <w:fldChar w:fldCharType="end"/>
            </w:r>
          </w:hyperlink>
        </w:p>
        <w:p w14:paraId="53938489"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47" w:history="1">
            <w:r w:rsidR="00602B73" w:rsidRPr="009B18BC">
              <w:rPr>
                <w:rStyle w:val="af"/>
                <w:noProof/>
              </w:rPr>
              <w:t>15.2.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解析対象集団</w:t>
            </w:r>
            <w:r w:rsidR="00602B73">
              <w:rPr>
                <w:noProof/>
                <w:webHidden/>
              </w:rPr>
              <w:tab/>
            </w:r>
            <w:r w:rsidR="00602B73">
              <w:rPr>
                <w:noProof/>
                <w:webHidden/>
              </w:rPr>
              <w:fldChar w:fldCharType="begin"/>
            </w:r>
            <w:r w:rsidR="00602B73">
              <w:rPr>
                <w:noProof/>
                <w:webHidden/>
              </w:rPr>
              <w:instrText xml:space="preserve"> PAGEREF _Toc36725347 \h </w:instrText>
            </w:r>
            <w:r w:rsidR="00602B73">
              <w:rPr>
                <w:noProof/>
                <w:webHidden/>
              </w:rPr>
            </w:r>
            <w:r w:rsidR="00602B73">
              <w:rPr>
                <w:noProof/>
                <w:webHidden/>
              </w:rPr>
              <w:fldChar w:fldCharType="separate"/>
            </w:r>
            <w:r w:rsidR="00602B73">
              <w:rPr>
                <w:noProof/>
                <w:webHidden/>
              </w:rPr>
              <w:t>21</w:t>
            </w:r>
            <w:r w:rsidR="00602B73">
              <w:rPr>
                <w:noProof/>
                <w:webHidden/>
              </w:rPr>
              <w:fldChar w:fldCharType="end"/>
            </w:r>
          </w:hyperlink>
        </w:p>
        <w:p w14:paraId="5D505336"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48" w:history="1">
            <w:r w:rsidR="00602B73" w:rsidRPr="009B18BC">
              <w:rPr>
                <w:rStyle w:val="af"/>
                <w:noProof/>
              </w:rPr>
              <w:t>15.3.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集計・解析方法</w:t>
            </w:r>
            <w:r w:rsidR="00602B73">
              <w:rPr>
                <w:noProof/>
                <w:webHidden/>
              </w:rPr>
              <w:tab/>
            </w:r>
            <w:r w:rsidR="00602B73">
              <w:rPr>
                <w:noProof/>
                <w:webHidden/>
              </w:rPr>
              <w:fldChar w:fldCharType="begin"/>
            </w:r>
            <w:r w:rsidR="00602B73">
              <w:rPr>
                <w:noProof/>
                <w:webHidden/>
              </w:rPr>
              <w:instrText xml:space="preserve"> PAGEREF _Toc36725348 \h </w:instrText>
            </w:r>
            <w:r w:rsidR="00602B73">
              <w:rPr>
                <w:noProof/>
                <w:webHidden/>
              </w:rPr>
            </w:r>
            <w:r w:rsidR="00602B73">
              <w:rPr>
                <w:noProof/>
                <w:webHidden/>
              </w:rPr>
              <w:fldChar w:fldCharType="separate"/>
            </w:r>
            <w:r w:rsidR="00602B73">
              <w:rPr>
                <w:noProof/>
                <w:webHidden/>
              </w:rPr>
              <w:t>21</w:t>
            </w:r>
            <w:r w:rsidR="00602B73">
              <w:rPr>
                <w:noProof/>
                <w:webHidden/>
              </w:rPr>
              <w:fldChar w:fldCharType="end"/>
            </w:r>
          </w:hyperlink>
        </w:p>
        <w:p w14:paraId="6D95177B"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49" w:history="1">
            <w:r w:rsidR="00602B73" w:rsidRPr="009B18BC">
              <w:rPr>
                <w:rStyle w:val="af"/>
                <w:noProof/>
              </w:rPr>
              <w:t>15.4.</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欠落、不採用及び異常データの取扱いの手順</w:t>
            </w:r>
            <w:r w:rsidR="00602B73">
              <w:rPr>
                <w:noProof/>
                <w:webHidden/>
              </w:rPr>
              <w:tab/>
            </w:r>
            <w:r w:rsidR="00602B73">
              <w:rPr>
                <w:noProof/>
                <w:webHidden/>
              </w:rPr>
              <w:fldChar w:fldCharType="begin"/>
            </w:r>
            <w:r w:rsidR="00602B73">
              <w:rPr>
                <w:noProof/>
                <w:webHidden/>
              </w:rPr>
              <w:instrText xml:space="preserve"> PAGEREF _Toc36725349 \h </w:instrText>
            </w:r>
            <w:r w:rsidR="00602B73">
              <w:rPr>
                <w:noProof/>
                <w:webHidden/>
              </w:rPr>
            </w:r>
            <w:r w:rsidR="00602B73">
              <w:rPr>
                <w:noProof/>
                <w:webHidden/>
              </w:rPr>
              <w:fldChar w:fldCharType="separate"/>
            </w:r>
            <w:r w:rsidR="00602B73">
              <w:rPr>
                <w:noProof/>
                <w:webHidden/>
              </w:rPr>
              <w:t>22</w:t>
            </w:r>
            <w:r w:rsidR="00602B73">
              <w:rPr>
                <w:noProof/>
                <w:webHidden/>
              </w:rPr>
              <w:fldChar w:fldCharType="end"/>
            </w:r>
          </w:hyperlink>
        </w:p>
        <w:p w14:paraId="0BB2B3DC"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50" w:history="1">
            <w:r w:rsidR="00602B73" w:rsidRPr="009B18BC">
              <w:rPr>
                <w:rStyle w:val="af"/>
                <w:noProof/>
              </w:rPr>
              <w:t>15.5.</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当初の統計的な解析計画を変更する場合の手順</w:t>
            </w:r>
            <w:r w:rsidR="00602B73">
              <w:rPr>
                <w:noProof/>
                <w:webHidden/>
              </w:rPr>
              <w:tab/>
            </w:r>
            <w:r w:rsidR="00602B73">
              <w:rPr>
                <w:noProof/>
                <w:webHidden/>
              </w:rPr>
              <w:fldChar w:fldCharType="begin"/>
            </w:r>
            <w:r w:rsidR="00602B73">
              <w:rPr>
                <w:noProof/>
                <w:webHidden/>
              </w:rPr>
              <w:instrText xml:space="preserve"> PAGEREF _Toc36725350 \h </w:instrText>
            </w:r>
            <w:r w:rsidR="00602B73">
              <w:rPr>
                <w:noProof/>
                <w:webHidden/>
              </w:rPr>
            </w:r>
            <w:r w:rsidR="00602B73">
              <w:rPr>
                <w:noProof/>
                <w:webHidden/>
              </w:rPr>
              <w:fldChar w:fldCharType="separate"/>
            </w:r>
            <w:r w:rsidR="00602B73">
              <w:rPr>
                <w:noProof/>
                <w:webHidden/>
              </w:rPr>
              <w:t>22</w:t>
            </w:r>
            <w:r w:rsidR="00602B73">
              <w:rPr>
                <w:noProof/>
                <w:webHidden/>
              </w:rPr>
              <w:fldChar w:fldCharType="end"/>
            </w:r>
          </w:hyperlink>
        </w:p>
        <w:p w14:paraId="61AAC13B"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51" w:history="1">
            <w:r w:rsidR="00602B73" w:rsidRPr="009B18BC">
              <w:rPr>
                <w:rStyle w:val="af"/>
                <w:noProof/>
              </w:rPr>
              <w:t>15.6.</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中間解析と研究の早期中止</w:t>
            </w:r>
            <w:r w:rsidR="00602B73">
              <w:rPr>
                <w:noProof/>
                <w:webHidden/>
              </w:rPr>
              <w:tab/>
            </w:r>
            <w:r w:rsidR="00602B73">
              <w:rPr>
                <w:noProof/>
                <w:webHidden/>
              </w:rPr>
              <w:fldChar w:fldCharType="begin"/>
            </w:r>
            <w:r w:rsidR="00602B73">
              <w:rPr>
                <w:noProof/>
                <w:webHidden/>
              </w:rPr>
              <w:instrText xml:space="preserve"> PAGEREF _Toc36725351 \h </w:instrText>
            </w:r>
            <w:r w:rsidR="00602B73">
              <w:rPr>
                <w:noProof/>
                <w:webHidden/>
              </w:rPr>
            </w:r>
            <w:r w:rsidR="00602B73">
              <w:rPr>
                <w:noProof/>
                <w:webHidden/>
              </w:rPr>
              <w:fldChar w:fldCharType="separate"/>
            </w:r>
            <w:r w:rsidR="00602B73">
              <w:rPr>
                <w:noProof/>
                <w:webHidden/>
              </w:rPr>
              <w:t>22</w:t>
            </w:r>
            <w:r w:rsidR="00602B73">
              <w:rPr>
                <w:noProof/>
                <w:webHidden/>
              </w:rPr>
              <w:fldChar w:fldCharType="end"/>
            </w:r>
          </w:hyperlink>
        </w:p>
        <w:p w14:paraId="6EC3EB1E"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52" w:history="1">
            <w:r w:rsidR="00602B73" w:rsidRPr="009B18BC">
              <w:rPr>
                <w:rStyle w:val="af"/>
                <w:noProof/>
              </w:rPr>
              <w:t>15.7.</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その他、探索的解析</w:t>
            </w:r>
            <w:r w:rsidR="00602B73">
              <w:rPr>
                <w:noProof/>
                <w:webHidden/>
              </w:rPr>
              <w:tab/>
            </w:r>
            <w:r w:rsidR="00602B73">
              <w:rPr>
                <w:noProof/>
                <w:webHidden/>
              </w:rPr>
              <w:fldChar w:fldCharType="begin"/>
            </w:r>
            <w:r w:rsidR="00602B73">
              <w:rPr>
                <w:noProof/>
                <w:webHidden/>
              </w:rPr>
              <w:instrText xml:space="preserve"> PAGEREF _Toc36725352 \h </w:instrText>
            </w:r>
            <w:r w:rsidR="00602B73">
              <w:rPr>
                <w:noProof/>
                <w:webHidden/>
              </w:rPr>
            </w:r>
            <w:r w:rsidR="00602B73">
              <w:rPr>
                <w:noProof/>
                <w:webHidden/>
              </w:rPr>
              <w:fldChar w:fldCharType="separate"/>
            </w:r>
            <w:r w:rsidR="00602B73">
              <w:rPr>
                <w:noProof/>
                <w:webHidden/>
              </w:rPr>
              <w:t>22</w:t>
            </w:r>
            <w:r w:rsidR="00602B73">
              <w:rPr>
                <w:noProof/>
                <w:webHidden/>
              </w:rPr>
              <w:fldChar w:fldCharType="end"/>
            </w:r>
          </w:hyperlink>
        </w:p>
        <w:p w14:paraId="6D1FD34F" w14:textId="77777777" w:rsidR="00602B73" w:rsidRDefault="00031A18">
          <w:pPr>
            <w:pStyle w:val="11"/>
            <w:rPr>
              <w:rFonts w:asciiTheme="minorHAnsi" w:eastAsiaTheme="minorEastAsia" w:hAnsiTheme="minorHAnsi" w:cstheme="minorBidi"/>
              <w:noProof/>
              <w:color w:val="auto"/>
              <w:sz w:val="21"/>
              <w:szCs w:val="22"/>
            </w:rPr>
          </w:pPr>
          <w:hyperlink w:anchor="_Toc36725353" w:history="1">
            <w:r w:rsidR="00602B73" w:rsidRPr="009B18BC">
              <w:rPr>
                <w:rStyle w:val="af"/>
                <w:rFonts w:ascii="ＭＳ Ｐゴシック" w:eastAsia="ＭＳ Ｐゴシック" w:hAnsi="ＭＳ Ｐゴシック"/>
                <w:noProof/>
              </w:rPr>
              <w:t>16.</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原資料等の閲覧</w:t>
            </w:r>
            <w:r w:rsidR="00602B73">
              <w:rPr>
                <w:noProof/>
                <w:webHidden/>
              </w:rPr>
              <w:tab/>
            </w:r>
            <w:r w:rsidR="00602B73">
              <w:rPr>
                <w:noProof/>
                <w:webHidden/>
              </w:rPr>
              <w:fldChar w:fldCharType="begin"/>
            </w:r>
            <w:r w:rsidR="00602B73">
              <w:rPr>
                <w:noProof/>
                <w:webHidden/>
              </w:rPr>
              <w:instrText xml:space="preserve"> PAGEREF _Toc36725353 \h </w:instrText>
            </w:r>
            <w:r w:rsidR="00602B73">
              <w:rPr>
                <w:noProof/>
                <w:webHidden/>
              </w:rPr>
            </w:r>
            <w:r w:rsidR="00602B73">
              <w:rPr>
                <w:noProof/>
                <w:webHidden/>
              </w:rPr>
              <w:fldChar w:fldCharType="separate"/>
            </w:r>
            <w:r w:rsidR="00602B73">
              <w:rPr>
                <w:noProof/>
                <w:webHidden/>
              </w:rPr>
              <w:t>22</w:t>
            </w:r>
            <w:r w:rsidR="00602B73">
              <w:rPr>
                <w:noProof/>
                <w:webHidden/>
              </w:rPr>
              <w:fldChar w:fldCharType="end"/>
            </w:r>
          </w:hyperlink>
        </w:p>
        <w:p w14:paraId="78FA6FD0" w14:textId="77777777" w:rsidR="00602B73" w:rsidRDefault="00031A18">
          <w:pPr>
            <w:pStyle w:val="11"/>
            <w:rPr>
              <w:rFonts w:asciiTheme="minorHAnsi" w:eastAsiaTheme="minorEastAsia" w:hAnsiTheme="minorHAnsi" w:cstheme="minorBidi"/>
              <w:noProof/>
              <w:color w:val="auto"/>
              <w:sz w:val="21"/>
              <w:szCs w:val="22"/>
            </w:rPr>
          </w:pPr>
          <w:hyperlink w:anchor="_Toc36725354" w:history="1">
            <w:r w:rsidR="00602B73" w:rsidRPr="009B18BC">
              <w:rPr>
                <w:rStyle w:val="af"/>
                <w:rFonts w:ascii="ＭＳ Ｐゴシック" w:eastAsia="ＭＳ Ｐゴシック" w:hAnsi="ＭＳ Ｐゴシック"/>
                <w:noProof/>
              </w:rPr>
              <w:t>17.</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品質管理及び品質保証</w:t>
            </w:r>
            <w:r w:rsidR="00602B73">
              <w:rPr>
                <w:noProof/>
                <w:webHidden/>
              </w:rPr>
              <w:tab/>
            </w:r>
            <w:r w:rsidR="00602B73">
              <w:rPr>
                <w:noProof/>
                <w:webHidden/>
              </w:rPr>
              <w:fldChar w:fldCharType="begin"/>
            </w:r>
            <w:r w:rsidR="00602B73">
              <w:rPr>
                <w:noProof/>
                <w:webHidden/>
              </w:rPr>
              <w:instrText xml:space="preserve"> PAGEREF _Toc36725354 \h </w:instrText>
            </w:r>
            <w:r w:rsidR="00602B73">
              <w:rPr>
                <w:noProof/>
                <w:webHidden/>
              </w:rPr>
            </w:r>
            <w:r w:rsidR="00602B73">
              <w:rPr>
                <w:noProof/>
                <w:webHidden/>
              </w:rPr>
              <w:fldChar w:fldCharType="separate"/>
            </w:r>
            <w:r w:rsidR="00602B73">
              <w:rPr>
                <w:noProof/>
                <w:webHidden/>
              </w:rPr>
              <w:t>23</w:t>
            </w:r>
            <w:r w:rsidR="00602B73">
              <w:rPr>
                <w:noProof/>
                <w:webHidden/>
              </w:rPr>
              <w:fldChar w:fldCharType="end"/>
            </w:r>
          </w:hyperlink>
        </w:p>
        <w:p w14:paraId="3AA070FB"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55" w:history="1">
            <w:r w:rsidR="00602B73" w:rsidRPr="009B18BC">
              <w:rPr>
                <w:rStyle w:val="af"/>
                <w:noProof/>
              </w:rPr>
              <w:t>17.1.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モニタリング及び監査</w:t>
            </w:r>
            <w:r w:rsidR="00602B73">
              <w:rPr>
                <w:noProof/>
                <w:webHidden/>
              </w:rPr>
              <w:tab/>
            </w:r>
            <w:r w:rsidR="00602B73">
              <w:rPr>
                <w:noProof/>
                <w:webHidden/>
              </w:rPr>
              <w:fldChar w:fldCharType="begin"/>
            </w:r>
            <w:r w:rsidR="00602B73">
              <w:rPr>
                <w:noProof/>
                <w:webHidden/>
              </w:rPr>
              <w:instrText xml:space="preserve"> PAGEREF _Toc36725355 \h </w:instrText>
            </w:r>
            <w:r w:rsidR="00602B73">
              <w:rPr>
                <w:noProof/>
                <w:webHidden/>
              </w:rPr>
            </w:r>
            <w:r w:rsidR="00602B73">
              <w:rPr>
                <w:noProof/>
                <w:webHidden/>
              </w:rPr>
              <w:fldChar w:fldCharType="separate"/>
            </w:r>
            <w:r w:rsidR="00602B73">
              <w:rPr>
                <w:noProof/>
                <w:webHidden/>
              </w:rPr>
              <w:t>23</w:t>
            </w:r>
            <w:r w:rsidR="00602B73">
              <w:rPr>
                <w:noProof/>
                <w:webHidden/>
              </w:rPr>
              <w:fldChar w:fldCharType="end"/>
            </w:r>
          </w:hyperlink>
        </w:p>
        <w:p w14:paraId="381B0EBF" w14:textId="77777777" w:rsidR="00602B73" w:rsidRDefault="00031A18">
          <w:pPr>
            <w:pStyle w:val="33"/>
            <w:tabs>
              <w:tab w:val="left" w:pos="1260"/>
              <w:tab w:val="right" w:leader="dot" w:pos="9736"/>
            </w:tabs>
            <w:rPr>
              <w:rFonts w:asciiTheme="minorHAnsi" w:eastAsiaTheme="minorEastAsia" w:hAnsiTheme="minorHAnsi" w:cstheme="minorBidi"/>
              <w:noProof/>
              <w:color w:val="auto"/>
              <w:sz w:val="21"/>
              <w:szCs w:val="22"/>
            </w:rPr>
          </w:pPr>
          <w:hyperlink w:anchor="_Toc36725356" w:history="1">
            <w:r w:rsidR="00602B73" w:rsidRPr="009B18BC">
              <w:rPr>
                <w:rStyle w:val="af"/>
                <w:rFonts w:ascii="ＭＳ Ｐゴシック" w:eastAsia="ＭＳ Ｐゴシック" w:hAnsi="ＭＳ Ｐゴシック"/>
                <w:noProof/>
              </w:rPr>
              <w:t>17.1.1.</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モニタリング</w:t>
            </w:r>
            <w:r w:rsidR="00602B73">
              <w:rPr>
                <w:noProof/>
                <w:webHidden/>
              </w:rPr>
              <w:tab/>
            </w:r>
            <w:r w:rsidR="00602B73">
              <w:rPr>
                <w:noProof/>
                <w:webHidden/>
              </w:rPr>
              <w:fldChar w:fldCharType="begin"/>
            </w:r>
            <w:r w:rsidR="00602B73">
              <w:rPr>
                <w:noProof/>
                <w:webHidden/>
              </w:rPr>
              <w:instrText xml:space="preserve"> PAGEREF _Toc36725356 \h </w:instrText>
            </w:r>
            <w:r w:rsidR="00602B73">
              <w:rPr>
                <w:noProof/>
                <w:webHidden/>
              </w:rPr>
            </w:r>
            <w:r w:rsidR="00602B73">
              <w:rPr>
                <w:noProof/>
                <w:webHidden/>
              </w:rPr>
              <w:fldChar w:fldCharType="separate"/>
            </w:r>
            <w:r w:rsidR="00602B73">
              <w:rPr>
                <w:noProof/>
                <w:webHidden/>
              </w:rPr>
              <w:t>23</w:t>
            </w:r>
            <w:r w:rsidR="00602B73">
              <w:rPr>
                <w:noProof/>
                <w:webHidden/>
              </w:rPr>
              <w:fldChar w:fldCharType="end"/>
            </w:r>
          </w:hyperlink>
        </w:p>
        <w:p w14:paraId="01118CC2" w14:textId="77777777" w:rsidR="00602B73" w:rsidRDefault="00031A18">
          <w:pPr>
            <w:pStyle w:val="33"/>
            <w:tabs>
              <w:tab w:val="left" w:pos="1260"/>
              <w:tab w:val="right" w:leader="dot" w:pos="9736"/>
            </w:tabs>
            <w:rPr>
              <w:rFonts w:asciiTheme="minorHAnsi" w:eastAsiaTheme="minorEastAsia" w:hAnsiTheme="minorHAnsi" w:cstheme="minorBidi"/>
              <w:noProof/>
              <w:color w:val="auto"/>
              <w:sz w:val="21"/>
              <w:szCs w:val="22"/>
            </w:rPr>
          </w:pPr>
          <w:hyperlink w:anchor="_Toc36725357" w:history="1">
            <w:r w:rsidR="00602B73" w:rsidRPr="009B18BC">
              <w:rPr>
                <w:rStyle w:val="af"/>
                <w:rFonts w:ascii="ＭＳ Ｐゴシック" w:eastAsia="ＭＳ Ｐゴシック" w:hAnsi="ＭＳ Ｐゴシック"/>
                <w:noProof/>
              </w:rPr>
              <w:t>17.1.2.</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監査</w:t>
            </w:r>
            <w:r w:rsidR="00602B73">
              <w:rPr>
                <w:noProof/>
                <w:webHidden/>
              </w:rPr>
              <w:tab/>
            </w:r>
            <w:r w:rsidR="00602B73">
              <w:rPr>
                <w:noProof/>
                <w:webHidden/>
              </w:rPr>
              <w:fldChar w:fldCharType="begin"/>
            </w:r>
            <w:r w:rsidR="00602B73">
              <w:rPr>
                <w:noProof/>
                <w:webHidden/>
              </w:rPr>
              <w:instrText xml:space="preserve"> PAGEREF _Toc36725357 \h </w:instrText>
            </w:r>
            <w:r w:rsidR="00602B73">
              <w:rPr>
                <w:noProof/>
                <w:webHidden/>
              </w:rPr>
            </w:r>
            <w:r w:rsidR="00602B73">
              <w:rPr>
                <w:noProof/>
                <w:webHidden/>
              </w:rPr>
              <w:fldChar w:fldCharType="separate"/>
            </w:r>
            <w:r w:rsidR="00602B73">
              <w:rPr>
                <w:noProof/>
                <w:webHidden/>
              </w:rPr>
              <w:t>23</w:t>
            </w:r>
            <w:r w:rsidR="00602B73">
              <w:rPr>
                <w:noProof/>
                <w:webHidden/>
              </w:rPr>
              <w:fldChar w:fldCharType="end"/>
            </w:r>
          </w:hyperlink>
        </w:p>
        <w:p w14:paraId="19519A03"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58" w:history="1">
            <w:r w:rsidR="00602B73" w:rsidRPr="009B18BC">
              <w:rPr>
                <w:rStyle w:val="af"/>
                <w:noProof/>
              </w:rPr>
              <w:t>17.2.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データマネジメント</w:t>
            </w:r>
            <w:r w:rsidR="00602B73">
              <w:rPr>
                <w:noProof/>
                <w:webHidden/>
              </w:rPr>
              <w:tab/>
            </w:r>
            <w:r w:rsidR="00602B73">
              <w:rPr>
                <w:noProof/>
                <w:webHidden/>
              </w:rPr>
              <w:fldChar w:fldCharType="begin"/>
            </w:r>
            <w:r w:rsidR="00602B73">
              <w:rPr>
                <w:noProof/>
                <w:webHidden/>
              </w:rPr>
              <w:instrText xml:space="preserve"> PAGEREF _Toc36725358 \h </w:instrText>
            </w:r>
            <w:r w:rsidR="00602B73">
              <w:rPr>
                <w:noProof/>
                <w:webHidden/>
              </w:rPr>
            </w:r>
            <w:r w:rsidR="00602B73">
              <w:rPr>
                <w:noProof/>
                <w:webHidden/>
              </w:rPr>
              <w:fldChar w:fldCharType="separate"/>
            </w:r>
            <w:r w:rsidR="00602B73">
              <w:rPr>
                <w:noProof/>
                <w:webHidden/>
              </w:rPr>
              <w:t>24</w:t>
            </w:r>
            <w:r w:rsidR="00602B73">
              <w:rPr>
                <w:noProof/>
                <w:webHidden/>
              </w:rPr>
              <w:fldChar w:fldCharType="end"/>
            </w:r>
          </w:hyperlink>
        </w:p>
        <w:p w14:paraId="6A8E2D05" w14:textId="77777777" w:rsidR="00602B73" w:rsidRDefault="00031A18">
          <w:pPr>
            <w:pStyle w:val="11"/>
            <w:rPr>
              <w:rFonts w:asciiTheme="minorHAnsi" w:eastAsiaTheme="minorEastAsia" w:hAnsiTheme="minorHAnsi" w:cstheme="minorBidi"/>
              <w:noProof/>
              <w:color w:val="auto"/>
              <w:sz w:val="21"/>
              <w:szCs w:val="22"/>
            </w:rPr>
          </w:pPr>
          <w:hyperlink w:anchor="_Toc36725359" w:history="1">
            <w:r w:rsidR="00602B73" w:rsidRPr="009B18BC">
              <w:rPr>
                <w:rStyle w:val="af"/>
                <w:rFonts w:ascii="ＭＳ Ｐゴシック" w:eastAsia="ＭＳ Ｐゴシック" w:hAnsi="ＭＳ Ｐゴシック"/>
                <w:noProof/>
              </w:rPr>
              <w:t>18.</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倫理的な配慮</w:t>
            </w:r>
            <w:r w:rsidR="00602B73">
              <w:rPr>
                <w:noProof/>
                <w:webHidden/>
              </w:rPr>
              <w:tab/>
            </w:r>
            <w:r w:rsidR="00602B73">
              <w:rPr>
                <w:noProof/>
                <w:webHidden/>
              </w:rPr>
              <w:fldChar w:fldCharType="begin"/>
            </w:r>
            <w:r w:rsidR="00602B73">
              <w:rPr>
                <w:noProof/>
                <w:webHidden/>
              </w:rPr>
              <w:instrText xml:space="preserve"> PAGEREF _Toc36725359 \h </w:instrText>
            </w:r>
            <w:r w:rsidR="00602B73">
              <w:rPr>
                <w:noProof/>
                <w:webHidden/>
              </w:rPr>
            </w:r>
            <w:r w:rsidR="00602B73">
              <w:rPr>
                <w:noProof/>
                <w:webHidden/>
              </w:rPr>
              <w:fldChar w:fldCharType="separate"/>
            </w:r>
            <w:r w:rsidR="00602B73">
              <w:rPr>
                <w:noProof/>
                <w:webHidden/>
              </w:rPr>
              <w:t>24</w:t>
            </w:r>
            <w:r w:rsidR="00602B73">
              <w:rPr>
                <w:noProof/>
                <w:webHidden/>
              </w:rPr>
              <w:fldChar w:fldCharType="end"/>
            </w:r>
          </w:hyperlink>
        </w:p>
        <w:p w14:paraId="6B620C8A"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60" w:history="1">
            <w:r w:rsidR="00602B73" w:rsidRPr="009B18BC">
              <w:rPr>
                <w:rStyle w:val="af"/>
                <w:noProof/>
              </w:rPr>
              <w:t>18.1.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遵守すべき諸規則</w:t>
            </w:r>
            <w:r w:rsidR="00602B73">
              <w:rPr>
                <w:noProof/>
                <w:webHidden/>
              </w:rPr>
              <w:tab/>
            </w:r>
            <w:r w:rsidR="00602B73">
              <w:rPr>
                <w:noProof/>
                <w:webHidden/>
              </w:rPr>
              <w:fldChar w:fldCharType="begin"/>
            </w:r>
            <w:r w:rsidR="00602B73">
              <w:rPr>
                <w:noProof/>
                <w:webHidden/>
              </w:rPr>
              <w:instrText xml:space="preserve"> PAGEREF _Toc36725360 \h </w:instrText>
            </w:r>
            <w:r w:rsidR="00602B73">
              <w:rPr>
                <w:noProof/>
                <w:webHidden/>
              </w:rPr>
            </w:r>
            <w:r w:rsidR="00602B73">
              <w:rPr>
                <w:noProof/>
                <w:webHidden/>
              </w:rPr>
              <w:fldChar w:fldCharType="separate"/>
            </w:r>
            <w:r w:rsidR="00602B73">
              <w:rPr>
                <w:noProof/>
                <w:webHidden/>
              </w:rPr>
              <w:t>24</w:t>
            </w:r>
            <w:r w:rsidR="00602B73">
              <w:rPr>
                <w:noProof/>
                <w:webHidden/>
              </w:rPr>
              <w:fldChar w:fldCharType="end"/>
            </w:r>
          </w:hyperlink>
        </w:p>
        <w:p w14:paraId="2B880C0F"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61" w:history="1">
            <w:r w:rsidR="00602B73" w:rsidRPr="009B18BC">
              <w:rPr>
                <w:rStyle w:val="af"/>
                <w:noProof/>
              </w:rPr>
              <w:t>18.2.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研究対象者の個人情報及びプライバシーの保護</w:t>
            </w:r>
            <w:r w:rsidR="00602B73">
              <w:rPr>
                <w:noProof/>
                <w:webHidden/>
              </w:rPr>
              <w:tab/>
            </w:r>
            <w:r w:rsidR="00602B73">
              <w:rPr>
                <w:noProof/>
                <w:webHidden/>
              </w:rPr>
              <w:fldChar w:fldCharType="begin"/>
            </w:r>
            <w:r w:rsidR="00602B73">
              <w:rPr>
                <w:noProof/>
                <w:webHidden/>
              </w:rPr>
              <w:instrText xml:space="preserve"> PAGEREF _Toc36725361 \h </w:instrText>
            </w:r>
            <w:r w:rsidR="00602B73">
              <w:rPr>
                <w:noProof/>
                <w:webHidden/>
              </w:rPr>
            </w:r>
            <w:r w:rsidR="00602B73">
              <w:rPr>
                <w:noProof/>
                <w:webHidden/>
              </w:rPr>
              <w:fldChar w:fldCharType="separate"/>
            </w:r>
            <w:r w:rsidR="00602B73">
              <w:rPr>
                <w:noProof/>
                <w:webHidden/>
              </w:rPr>
              <w:t>24</w:t>
            </w:r>
            <w:r w:rsidR="00602B73">
              <w:rPr>
                <w:noProof/>
                <w:webHidden/>
              </w:rPr>
              <w:fldChar w:fldCharType="end"/>
            </w:r>
          </w:hyperlink>
        </w:p>
        <w:p w14:paraId="1D437418" w14:textId="77777777" w:rsidR="00602B73" w:rsidRDefault="00031A18">
          <w:pPr>
            <w:pStyle w:val="11"/>
            <w:rPr>
              <w:rFonts w:asciiTheme="minorHAnsi" w:eastAsiaTheme="minorEastAsia" w:hAnsiTheme="minorHAnsi" w:cstheme="minorBidi"/>
              <w:noProof/>
              <w:color w:val="auto"/>
              <w:sz w:val="21"/>
              <w:szCs w:val="22"/>
            </w:rPr>
          </w:pPr>
          <w:hyperlink w:anchor="_Toc36725362" w:history="1">
            <w:r w:rsidR="00602B73" w:rsidRPr="009B18BC">
              <w:rPr>
                <w:rStyle w:val="af"/>
                <w:rFonts w:ascii="ＭＳ Ｐゴシック" w:eastAsia="ＭＳ Ｐゴシック" w:hAnsi="ＭＳ Ｐゴシック"/>
                <w:noProof/>
              </w:rPr>
              <w:t>19.</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臨床研究の対象者に対する説明及び同意を得る方法</w:t>
            </w:r>
            <w:r w:rsidR="00602B73">
              <w:rPr>
                <w:noProof/>
                <w:webHidden/>
              </w:rPr>
              <w:tab/>
            </w:r>
            <w:r w:rsidR="00602B73">
              <w:rPr>
                <w:noProof/>
                <w:webHidden/>
              </w:rPr>
              <w:fldChar w:fldCharType="begin"/>
            </w:r>
            <w:r w:rsidR="00602B73">
              <w:rPr>
                <w:noProof/>
                <w:webHidden/>
              </w:rPr>
              <w:instrText xml:space="preserve"> PAGEREF _Toc36725362 \h </w:instrText>
            </w:r>
            <w:r w:rsidR="00602B73">
              <w:rPr>
                <w:noProof/>
                <w:webHidden/>
              </w:rPr>
            </w:r>
            <w:r w:rsidR="00602B73">
              <w:rPr>
                <w:noProof/>
                <w:webHidden/>
              </w:rPr>
              <w:fldChar w:fldCharType="separate"/>
            </w:r>
            <w:r w:rsidR="00602B73">
              <w:rPr>
                <w:noProof/>
                <w:webHidden/>
              </w:rPr>
              <w:t>25</w:t>
            </w:r>
            <w:r w:rsidR="00602B73">
              <w:rPr>
                <w:noProof/>
                <w:webHidden/>
              </w:rPr>
              <w:fldChar w:fldCharType="end"/>
            </w:r>
          </w:hyperlink>
        </w:p>
        <w:p w14:paraId="3FC96BA0"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63" w:history="1">
            <w:r w:rsidR="00602B73" w:rsidRPr="009B18BC">
              <w:rPr>
                <w:rStyle w:val="af"/>
                <w:noProof/>
              </w:rPr>
              <w:t>19.1.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研究対象者に生じる負担並びに予測されるリスク及び利益の要約</w:t>
            </w:r>
            <w:r w:rsidR="00602B73">
              <w:rPr>
                <w:noProof/>
                <w:webHidden/>
              </w:rPr>
              <w:tab/>
            </w:r>
            <w:r w:rsidR="00602B73">
              <w:rPr>
                <w:noProof/>
                <w:webHidden/>
              </w:rPr>
              <w:fldChar w:fldCharType="begin"/>
            </w:r>
            <w:r w:rsidR="00602B73">
              <w:rPr>
                <w:noProof/>
                <w:webHidden/>
              </w:rPr>
              <w:instrText xml:space="preserve"> PAGEREF _Toc36725363 \h </w:instrText>
            </w:r>
            <w:r w:rsidR="00602B73">
              <w:rPr>
                <w:noProof/>
                <w:webHidden/>
              </w:rPr>
            </w:r>
            <w:r w:rsidR="00602B73">
              <w:rPr>
                <w:noProof/>
                <w:webHidden/>
              </w:rPr>
              <w:fldChar w:fldCharType="separate"/>
            </w:r>
            <w:r w:rsidR="00602B73">
              <w:rPr>
                <w:noProof/>
                <w:webHidden/>
              </w:rPr>
              <w:t>25</w:t>
            </w:r>
            <w:r w:rsidR="00602B73">
              <w:rPr>
                <w:noProof/>
                <w:webHidden/>
              </w:rPr>
              <w:fldChar w:fldCharType="end"/>
            </w:r>
          </w:hyperlink>
        </w:p>
        <w:p w14:paraId="2D32A7BA"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64" w:history="1">
            <w:r w:rsidR="00602B73" w:rsidRPr="009B18BC">
              <w:rPr>
                <w:rStyle w:val="af"/>
                <w:noProof/>
              </w:rPr>
              <w:t>19.2.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予測される利益</w:t>
            </w:r>
            <w:r w:rsidR="00602B73">
              <w:rPr>
                <w:noProof/>
                <w:webHidden/>
              </w:rPr>
              <w:tab/>
            </w:r>
            <w:r w:rsidR="00602B73">
              <w:rPr>
                <w:noProof/>
                <w:webHidden/>
              </w:rPr>
              <w:fldChar w:fldCharType="begin"/>
            </w:r>
            <w:r w:rsidR="00602B73">
              <w:rPr>
                <w:noProof/>
                <w:webHidden/>
              </w:rPr>
              <w:instrText xml:space="preserve"> PAGEREF _Toc36725364 \h </w:instrText>
            </w:r>
            <w:r w:rsidR="00602B73">
              <w:rPr>
                <w:noProof/>
                <w:webHidden/>
              </w:rPr>
            </w:r>
            <w:r w:rsidR="00602B73">
              <w:rPr>
                <w:noProof/>
                <w:webHidden/>
              </w:rPr>
              <w:fldChar w:fldCharType="separate"/>
            </w:r>
            <w:r w:rsidR="00602B73">
              <w:rPr>
                <w:noProof/>
                <w:webHidden/>
              </w:rPr>
              <w:t>25</w:t>
            </w:r>
            <w:r w:rsidR="00602B73">
              <w:rPr>
                <w:noProof/>
                <w:webHidden/>
              </w:rPr>
              <w:fldChar w:fldCharType="end"/>
            </w:r>
          </w:hyperlink>
        </w:p>
        <w:p w14:paraId="0B5952CE"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65" w:history="1">
            <w:r w:rsidR="00602B73" w:rsidRPr="009B18BC">
              <w:rPr>
                <w:rStyle w:val="af"/>
                <w:noProof/>
              </w:rPr>
              <w:t>19.3.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予測される危険と不利益及びそれらを最小化する対策</w:t>
            </w:r>
            <w:r w:rsidR="00602B73">
              <w:rPr>
                <w:noProof/>
                <w:webHidden/>
              </w:rPr>
              <w:tab/>
            </w:r>
            <w:r w:rsidR="00602B73">
              <w:rPr>
                <w:noProof/>
                <w:webHidden/>
              </w:rPr>
              <w:fldChar w:fldCharType="begin"/>
            </w:r>
            <w:r w:rsidR="00602B73">
              <w:rPr>
                <w:noProof/>
                <w:webHidden/>
              </w:rPr>
              <w:instrText xml:space="preserve"> PAGEREF _Toc36725365 \h </w:instrText>
            </w:r>
            <w:r w:rsidR="00602B73">
              <w:rPr>
                <w:noProof/>
                <w:webHidden/>
              </w:rPr>
            </w:r>
            <w:r w:rsidR="00602B73">
              <w:rPr>
                <w:noProof/>
                <w:webHidden/>
              </w:rPr>
              <w:fldChar w:fldCharType="separate"/>
            </w:r>
            <w:r w:rsidR="00602B73">
              <w:rPr>
                <w:noProof/>
                <w:webHidden/>
              </w:rPr>
              <w:t>25</w:t>
            </w:r>
            <w:r w:rsidR="00602B73">
              <w:rPr>
                <w:noProof/>
                <w:webHidden/>
              </w:rPr>
              <w:fldChar w:fldCharType="end"/>
            </w:r>
          </w:hyperlink>
        </w:p>
        <w:p w14:paraId="7CCA6034"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66" w:history="1">
            <w:r w:rsidR="00602B73" w:rsidRPr="009B18BC">
              <w:rPr>
                <w:rStyle w:val="af"/>
                <w:noProof/>
              </w:rPr>
              <w:t>19.4.</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同意を得る手順</w:t>
            </w:r>
            <w:r w:rsidR="00602B73">
              <w:rPr>
                <w:noProof/>
                <w:webHidden/>
              </w:rPr>
              <w:tab/>
            </w:r>
            <w:r w:rsidR="00602B73">
              <w:rPr>
                <w:noProof/>
                <w:webHidden/>
              </w:rPr>
              <w:fldChar w:fldCharType="begin"/>
            </w:r>
            <w:r w:rsidR="00602B73">
              <w:rPr>
                <w:noProof/>
                <w:webHidden/>
              </w:rPr>
              <w:instrText xml:space="preserve"> PAGEREF _Toc36725366 \h </w:instrText>
            </w:r>
            <w:r w:rsidR="00602B73">
              <w:rPr>
                <w:noProof/>
                <w:webHidden/>
              </w:rPr>
            </w:r>
            <w:r w:rsidR="00602B73">
              <w:rPr>
                <w:noProof/>
                <w:webHidden/>
              </w:rPr>
              <w:fldChar w:fldCharType="separate"/>
            </w:r>
            <w:r w:rsidR="00602B73">
              <w:rPr>
                <w:noProof/>
                <w:webHidden/>
              </w:rPr>
              <w:t>26</w:t>
            </w:r>
            <w:r w:rsidR="00602B73">
              <w:rPr>
                <w:noProof/>
                <w:webHidden/>
              </w:rPr>
              <w:fldChar w:fldCharType="end"/>
            </w:r>
          </w:hyperlink>
        </w:p>
        <w:p w14:paraId="7AD9B402"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67" w:history="1">
            <w:r w:rsidR="00602B73" w:rsidRPr="009B18BC">
              <w:rPr>
                <w:rStyle w:val="af"/>
                <w:noProof/>
              </w:rPr>
              <w:t>19.5.</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同意説明文書の内容</w:t>
            </w:r>
            <w:r w:rsidR="00602B73">
              <w:rPr>
                <w:noProof/>
                <w:webHidden/>
              </w:rPr>
              <w:tab/>
            </w:r>
            <w:r w:rsidR="00602B73">
              <w:rPr>
                <w:noProof/>
                <w:webHidden/>
              </w:rPr>
              <w:fldChar w:fldCharType="begin"/>
            </w:r>
            <w:r w:rsidR="00602B73">
              <w:rPr>
                <w:noProof/>
                <w:webHidden/>
              </w:rPr>
              <w:instrText xml:space="preserve"> PAGEREF _Toc36725367 \h </w:instrText>
            </w:r>
            <w:r w:rsidR="00602B73">
              <w:rPr>
                <w:noProof/>
                <w:webHidden/>
              </w:rPr>
            </w:r>
            <w:r w:rsidR="00602B73">
              <w:rPr>
                <w:noProof/>
                <w:webHidden/>
              </w:rPr>
              <w:fldChar w:fldCharType="separate"/>
            </w:r>
            <w:r w:rsidR="00602B73">
              <w:rPr>
                <w:noProof/>
                <w:webHidden/>
              </w:rPr>
              <w:t>26</w:t>
            </w:r>
            <w:r w:rsidR="00602B73">
              <w:rPr>
                <w:noProof/>
                <w:webHidden/>
              </w:rPr>
              <w:fldChar w:fldCharType="end"/>
            </w:r>
          </w:hyperlink>
        </w:p>
        <w:p w14:paraId="0CDB9A27" w14:textId="77777777" w:rsidR="00602B73" w:rsidRDefault="00031A18">
          <w:pPr>
            <w:pStyle w:val="11"/>
            <w:rPr>
              <w:rFonts w:asciiTheme="minorHAnsi" w:eastAsiaTheme="minorEastAsia" w:hAnsiTheme="minorHAnsi" w:cstheme="minorBidi"/>
              <w:noProof/>
              <w:color w:val="auto"/>
              <w:sz w:val="21"/>
              <w:szCs w:val="22"/>
            </w:rPr>
          </w:pPr>
          <w:hyperlink w:anchor="_Toc36725368" w:history="1">
            <w:r w:rsidR="00602B73" w:rsidRPr="009B18BC">
              <w:rPr>
                <w:rStyle w:val="af"/>
                <w:rFonts w:ascii="ＭＳ Ｐゴシック" w:eastAsia="ＭＳ Ｐゴシック" w:hAnsi="ＭＳ Ｐゴシック"/>
                <w:noProof/>
              </w:rPr>
              <w:t>20.</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記録（データを含む。）の取扱い及び保存</w:t>
            </w:r>
            <w:r w:rsidR="00602B73">
              <w:rPr>
                <w:noProof/>
                <w:webHidden/>
              </w:rPr>
              <w:tab/>
            </w:r>
            <w:r w:rsidR="00602B73">
              <w:rPr>
                <w:noProof/>
                <w:webHidden/>
              </w:rPr>
              <w:fldChar w:fldCharType="begin"/>
            </w:r>
            <w:r w:rsidR="00602B73">
              <w:rPr>
                <w:noProof/>
                <w:webHidden/>
              </w:rPr>
              <w:instrText xml:space="preserve"> PAGEREF _Toc36725368 \h </w:instrText>
            </w:r>
            <w:r w:rsidR="00602B73">
              <w:rPr>
                <w:noProof/>
                <w:webHidden/>
              </w:rPr>
            </w:r>
            <w:r w:rsidR="00602B73">
              <w:rPr>
                <w:noProof/>
                <w:webHidden/>
              </w:rPr>
              <w:fldChar w:fldCharType="separate"/>
            </w:r>
            <w:r w:rsidR="00602B73">
              <w:rPr>
                <w:noProof/>
                <w:webHidden/>
              </w:rPr>
              <w:t>27</w:t>
            </w:r>
            <w:r w:rsidR="00602B73">
              <w:rPr>
                <w:noProof/>
                <w:webHidden/>
              </w:rPr>
              <w:fldChar w:fldCharType="end"/>
            </w:r>
          </w:hyperlink>
        </w:p>
        <w:p w14:paraId="5FB59385"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69" w:history="1">
            <w:r w:rsidR="00602B73" w:rsidRPr="009B18BC">
              <w:rPr>
                <w:rStyle w:val="af"/>
                <w:noProof/>
              </w:rPr>
              <w:t>20.1.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他機関への試料・情報の提供の有無</w:t>
            </w:r>
            <w:r w:rsidR="00602B73">
              <w:rPr>
                <w:noProof/>
                <w:webHidden/>
              </w:rPr>
              <w:tab/>
            </w:r>
            <w:r w:rsidR="00602B73">
              <w:rPr>
                <w:noProof/>
                <w:webHidden/>
              </w:rPr>
              <w:fldChar w:fldCharType="begin"/>
            </w:r>
            <w:r w:rsidR="00602B73">
              <w:rPr>
                <w:noProof/>
                <w:webHidden/>
              </w:rPr>
              <w:instrText xml:space="preserve"> PAGEREF _Toc36725369 \h </w:instrText>
            </w:r>
            <w:r w:rsidR="00602B73">
              <w:rPr>
                <w:noProof/>
                <w:webHidden/>
              </w:rPr>
            </w:r>
            <w:r w:rsidR="00602B73">
              <w:rPr>
                <w:noProof/>
                <w:webHidden/>
              </w:rPr>
              <w:fldChar w:fldCharType="separate"/>
            </w:r>
            <w:r w:rsidR="00602B73">
              <w:rPr>
                <w:noProof/>
                <w:webHidden/>
              </w:rPr>
              <w:t>27</w:t>
            </w:r>
            <w:r w:rsidR="00602B73">
              <w:rPr>
                <w:noProof/>
                <w:webHidden/>
              </w:rPr>
              <w:fldChar w:fldCharType="end"/>
            </w:r>
          </w:hyperlink>
        </w:p>
        <w:p w14:paraId="53E94ED9" w14:textId="77777777" w:rsidR="00602B73" w:rsidRDefault="00031A18">
          <w:pPr>
            <w:pStyle w:val="33"/>
            <w:tabs>
              <w:tab w:val="left" w:pos="1260"/>
              <w:tab w:val="right" w:leader="dot" w:pos="9736"/>
            </w:tabs>
            <w:rPr>
              <w:rFonts w:asciiTheme="minorHAnsi" w:eastAsiaTheme="minorEastAsia" w:hAnsiTheme="minorHAnsi" w:cstheme="minorBidi"/>
              <w:noProof/>
              <w:color w:val="auto"/>
              <w:sz w:val="21"/>
              <w:szCs w:val="22"/>
            </w:rPr>
          </w:pPr>
          <w:hyperlink w:anchor="_Toc36725370" w:history="1">
            <w:r w:rsidR="00602B73" w:rsidRPr="009B18BC">
              <w:rPr>
                <w:rStyle w:val="af"/>
                <w:rFonts w:ascii="ＭＳ Ｐゴシック" w:eastAsia="ＭＳ Ｐゴシック" w:hAnsi="ＭＳ Ｐゴシック"/>
                <w:noProof/>
              </w:rPr>
              <w:t>20.1.1.</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他機関への試料・情報の提供の有無</w:t>
            </w:r>
            <w:r w:rsidR="00602B73">
              <w:rPr>
                <w:noProof/>
                <w:webHidden/>
              </w:rPr>
              <w:tab/>
            </w:r>
            <w:r w:rsidR="00602B73">
              <w:rPr>
                <w:noProof/>
                <w:webHidden/>
              </w:rPr>
              <w:fldChar w:fldCharType="begin"/>
            </w:r>
            <w:r w:rsidR="00602B73">
              <w:rPr>
                <w:noProof/>
                <w:webHidden/>
              </w:rPr>
              <w:instrText xml:space="preserve"> PAGEREF _Toc36725370 \h </w:instrText>
            </w:r>
            <w:r w:rsidR="00602B73">
              <w:rPr>
                <w:noProof/>
                <w:webHidden/>
              </w:rPr>
            </w:r>
            <w:r w:rsidR="00602B73">
              <w:rPr>
                <w:noProof/>
                <w:webHidden/>
              </w:rPr>
              <w:fldChar w:fldCharType="separate"/>
            </w:r>
            <w:r w:rsidR="00602B73">
              <w:rPr>
                <w:noProof/>
                <w:webHidden/>
              </w:rPr>
              <w:t>27</w:t>
            </w:r>
            <w:r w:rsidR="00602B73">
              <w:rPr>
                <w:noProof/>
                <w:webHidden/>
              </w:rPr>
              <w:fldChar w:fldCharType="end"/>
            </w:r>
          </w:hyperlink>
        </w:p>
        <w:p w14:paraId="3882CC80" w14:textId="77777777" w:rsidR="00602B73" w:rsidRDefault="00031A18">
          <w:pPr>
            <w:pStyle w:val="33"/>
            <w:tabs>
              <w:tab w:val="left" w:pos="1260"/>
              <w:tab w:val="right" w:leader="dot" w:pos="9736"/>
            </w:tabs>
            <w:rPr>
              <w:rFonts w:asciiTheme="minorHAnsi" w:eastAsiaTheme="minorEastAsia" w:hAnsiTheme="minorHAnsi" w:cstheme="minorBidi"/>
              <w:noProof/>
              <w:color w:val="auto"/>
              <w:sz w:val="21"/>
              <w:szCs w:val="22"/>
            </w:rPr>
          </w:pPr>
          <w:hyperlink w:anchor="_Toc36725371" w:history="1">
            <w:r w:rsidR="00602B73" w:rsidRPr="009B18BC">
              <w:rPr>
                <w:rStyle w:val="af"/>
                <w:rFonts w:ascii="ＭＳ Ｐゴシック" w:eastAsia="ＭＳ Ｐゴシック" w:hAnsi="ＭＳ Ｐゴシック"/>
                <w:noProof/>
              </w:rPr>
              <w:t>20.1.2.</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試料・情報の保管及び廃棄の方法</w:t>
            </w:r>
            <w:r w:rsidR="00602B73">
              <w:rPr>
                <w:noProof/>
                <w:webHidden/>
              </w:rPr>
              <w:tab/>
            </w:r>
            <w:r w:rsidR="00602B73">
              <w:rPr>
                <w:noProof/>
                <w:webHidden/>
              </w:rPr>
              <w:fldChar w:fldCharType="begin"/>
            </w:r>
            <w:r w:rsidR="00602B73">
              <w:rPr>
                <w:noProof/>
                <w:webHidden/>
              </w:rPr>
              <w:instrText xml:space="preserve"> PAGEREF _Toc36725371 \h </w:instrText>
            </w:r>
            <w:r w:rsidR="00602B73">
              <w:rPr>
                <w:noProof/>
                <w:webHidden/>
              </w:rPr>
            </w:r>
            <w:r w:rsidR="00602B73">
              <w:rPr>
                <w:noProof/>
                <w:webHidden/>
              </w:rPr>
              <w:fldChar w:fldCharType="separate"/>
            </w:r>
            <w:r w:rsidR="00602B73">
              <w:rPr>
                <w:noProof/>
                <w:webHidden/>
              </w:rPr>
              <w:t>27</w:t>
            </w:r>
            <w:r w:rsidR="00602B73">
              <w:rPr>
                <w:noProof/>
                <w:webHidden/>
              </w:rPr>
              <w:fldChar w:fldCharType="end"/>
            </w:r>
          </w:hyperlink>
        </w:p>
        <w:p w14:paraId="0CEC1309"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72" w:history="1">
            <w:r w:rsidR="00602B73" w:rsidRPr="009B18BC">
              <w:rPr>
                <w:rStyle w:val="af"/>
                <w:noProof/>
              </w:rPr>
              <w:t>20.2.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研究に係る試料及び情報等の保管</w:t>
            </w:r>
            <w:r w:rsidR="00602B73">
              <w:rPr>
                <w:noProof/>
                <w:webHidden/>
              </w:rPr>
              <w:tab/>
            </w:r>
            <w:r w:rsidR="00602B73">
              <w:rPr>
                <w:noProof/>
                <w:webHidden/>
              </w:rPr>
              <w:fldChar w:fldCharType="begin"/>
            </w:r>
            <w:r w:rsidR="00602B73">
              <w:rPr>
                <w:noProof/>
                <w:webHidden/>
              </w:rPr>
              <w:instrText xml:space="preserve"> PAGEREF _Toc36725372 \h </w:instrText>
            </w:r>
            <w:r w:rsidR="00602B73">
              <w:rPr>
                <w:noProof/>
                <w:webHidden/>
              </w:rPr>
            </w:r>
            <w:r w:rsidR="00602B73">
              <w:rPr>
                <w:noProof/>
                <w:webHidden/>
              </w:rPr>
              <w:fldChar w:fldCharType="separate"/>
            </w:r>
            <w:r w:rsidR="00602B73">
              <w:rPr>
                <w:noProof/>
                <w:webHidden/>
              </w:rPr>
              <w:t>28</w:t>
            </w:r>
            <w:r w:rsidR="00602B73">
              <w:rPr>
                <w:noProof/>
                <w:webHidden/>
              </w:rPr>
              <w:fldChar w:fldCharType="end"/>
            </w:r>
          </w:hyperlink>
        </w:p>
        <w:p w14:paraId="57A2ED27"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73" w:history="1">
            <w:r w:rsidR="00602B73" w:rsidRPr="009B18BC">
              <w:rPr>
                <w:rStyle w:val="af"/>
                <w:noProof/>
              </w:rPr>
              <w:t>20.3.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研究対象者から取得された試料・情報の二次利用について</w:t>
            </w:r>
            <w:r w:rsidR="00602B73">
              <w:rPr>
                <w:noProof/>
                <w:webHidden/>
              </w:rPr>
              <w:tab/>
            </w:r>
            <w:r w:rsidR="00602B73">
              <w:rPr>
                <w:noProof/>
                <w:webHidden/>
              </w:rPr>
              <w:fldChar w:fldCharType="begin"/>
            </w:r>
            <w:r w:rsidR="00602B73">
              <w:rPr>
                <w:noProof/>
                <w:webHidden/>
              </w:rPr>
              <w:instrText xml:space="preserve"> PAGEREF _Toc36725373 \h </w:instrText>
            </w:r>
            <w:r w:rsidR="00602B73">
              <w:rPr>
                <w:noProof/>
                <w:webHidden/>
              </w:rPr>
            </w:r>
            <w:r w:rsidR="00602B73">
              <w:rPr>
                <w:noProof/>
                <w:webHidden/>
              </w:rPr>
              <w:fldChar w:fldCharType="separate"/>
            </w:r>
            <w:r w:rsidR="00602B73">
              <w:rPr>
                <w:noProof/>
                <w:webHidden/>
              </w:rPr>
              <w:t>28</w:t>
            </w:r>
            <w:r w:rsidR="00602B73">
              <w:rPr>
                <w:noProof/>
                <w:webHidden/>
              </w:rPr>
              <w:fldChar w:fldCharType="end"/>
            </w:r>
          </w:hyperlink>
        </w:p>
        <w:p w14:paraId="2070C371" w14:textId="77777777" w:rsidR="00602B73" w:rsidRDefault="00031A18">
          <w:pPr>
            <w:pStyle w:val="11"/>
            <w:rPr>
              <w:rFonts w:asciiTheme="minorHAnsi" w:eastAsiaTheme="minorEastAsia" w:hAnsiTheme="minorHAnsi" w:cstheme="minorBidi"/>
              <w:noProof/>
              <w:color w:val="auto"/>
              <w:sz w:val="21"/>
              <w:szCs w:val="22"/>
            </w:rPr>
          </w:pPr>
          <w:hyperlink w:anchor="_Toc36725374" w:history="1">
            <w:r w:rsidR="00602B73" w:rsidRPr="009B18BC">
              <w:rPr>
                <w:rStyle w:val="af"/>
                <w:rFonts w:ascii="ＭＳ Ｐゴシック" w:eastAsia="ＭＳ Ｐゴシック" w:hAnsi="ＭＳ Ｐゴシック"/>
                <w:noProof/>
              </w:rPr>
              <w:t>21.</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研究対象者の健康、子孫に受け継がれ得る遺伝的特徴等に関する重要な知見が得られた場合の研究対象者に係る研究結果（偶発的所見を含む。）の開示について</w:t>
            </w:r>
            <w:r w:rsidR="00602B73">
              <w:rPr>
                <w:noProof/>
                <w:webHidden/>
              </w:rPr>
              <w:tab/>
            </w:r>
            <w:r w:rsidR="00602B73">
              <w:rPr>
                <w:noProof/>
                <w:webHidden/>
              </w:rPr>
              <w:fldChar w:fldCharType="begin"/>
            </w:r>
            <w:r w:rsidR="00602B73">
              <w:rPr>
                <w:noProof/>
                <w:webHidden/>
              </w:rPr>
              <w:instrText xml:space="preserve"> PAGEREF _Toc36725374 \h </w:instrText>
            </w:r>
            <w:r w:rsidR="00602B73">
              <w:rPr>
                <w:noProof/>
                <w:webHidden/>
              </w:rPr>
            </w:r>
            <w:r w:rsidR="00602B73">
              <w:rPr>
                <w:noProof/>
                <w:webHidden/>
              </w:rPr>
              <w:fldChar w:fldCharType="separate"/>
            </w:r>
            <w:r w:rsidR="00602B73">
              <w:rPr>
                <w:noProof/>
                <w:webHidden/>
              </w:rPr>
              <w:t>28</w:t>
            </w:r>
            <w:r w:rsidR="00602B73">
              <w:rPr>
                <w:noProof/>
                <w:webHidden/>
              </w:rPr>
              <w:fldChar w:fldCharType="end"/>
            </w:r>
          </w:hyperlink>
        </w:p>
        <w:p w14:paraId="21068A76" w14:textId="77777777" w:rsidR="00602B73" w:rsidRDefault="00031A18">
          <w:pPr>
            <w:pStyle w:val="11"/>
            <w:rPr>
              <w:rFonts w:asciiTheme="minorHAnsi" w:eastAsiaTheme="minorEastAsia" w:hAnsiTheme="minorHAnsi" w:cstheme="minorBidi"/>
              <w:noProof/>
              <w:color w:val="auto"/>
              <w:sz w:val="21"/>
              <w:szCs w:val="22"/>
            </w:rPr>
          </w:pPr>
          <w:hyperlink w:anchor="_Toc36725375" w:history="1">
            <w:r w:rsidR="00602B73" w:rsidRPr="009B18BC">
              <w:rPr>
                <w:rStyle w:val="af"/>
                <w:rFonts w:ascii="ＭＳ Ｐゴシック" w:eastAsia="ＭＳ Ｐゴシック" w:hAnsi="ＭＳ Ｐゴシック"/>
                <w:noProof/>
              </w:rPr>
              <w:t>22.</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臨床研究の実施に係る金銭の支払及び補償</w:t>
            </w:r>
            <w:r w:rsidR="00602B73">
              <w:rPr>
                <w:noProof/>
                <w:webHidden/>
              </w:rPr>
              <w:tab/>
            </w:r>
            <w:r w:rsidR="00602B73">
              <w:rPr>
                <w:noProof/>
                <w:webHidden/>
              </w:rPr>
              <w:fldChar w:fldCharType="begin"/>
            </w:r>
            <w:r w:rsidR="00602B73">
              <w:rPr>
                <w:noProof/>
                <w:webHidden/>
              </w:rPr>
              <w:instrText xml:space="preserve"> PAGEREF _Toc36725375 \h </w:instrText>
            </w:r>
            <w:r w:rsidR="00602B73">
              <w:rPr>
                <w:noProof/>
                <w:webHidden/>
              </w:rPr>
            </w:r>
            <w:r w:rsidR="00602B73">
              <w:rPr>
                <w:noProof/>
                <w:webHidden/>
              </w:rPr>
              <w:fldChar w:fldCharType="separate"/>
            </w:r>
            <w:r w:rsidR="00602B73">
              <w:rPr>
                <w:noProof/>
                <w:webHidden/>
              </w:rPr>
              <w:t>28</w:t>
            </w:r>
            <w:r w:rsidR="00602B73">
              <w:rPr>
                <w:noProof/>
                <w:webHidden/>
              </w:rPr>
              <w:fldChar w:fldCharType="end"/>
            </w:r>
          </w:hyperlink>
        </w:p>
        <w:p w14:paraId="12FAA47E"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76" w:history="1">
            <w:r w:rsidR="00602B73" w:rsidRPr="009B18BC">
              <w:rPr>
                <w:rStyle w:val="af"/>
                <w:noProof/>
              </w:rPr>
              <w:t>22.1.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保険への加入の有無とその内容</w:t>
            </w:r>
            <w:r w:rsidR="00602B73">
              <w:rPr>
                <w:noProof/>
                <w:webHidden/>
              </w:rPr>
              <w:tab/>
            </w:r>
            <w:r w:rsidR="00602B73">
              <w:rPr>
                <w:noProof/>
                <w:webHidden/>
              </w:rPr>
              <w:fldChar w:fldCharType="begin"/>
            </w:r>
            <w:r w:rsidR="00602B73">
              <w:rPr>
                <w:noProof/>
                <w:webHidden/>
              </w:rPr>
              <w:instrText xml:space="preserve"> PAGEREF _Toc36725376 \h </w:instrText>
            </w:r>
            <w:r w:rsidR="00602B73">
              <w:rPr>
                <w:noProof/>
                <w:webHidden/>
              </w:rPr>
            </w:r>
            <w:r w:rsidR="00602B73">
              <w:rPr>
                <w:noProof/>
                <w:webHidden/>
              </w:rPr>
              <w:fldChar w:fldCharType="separate"/>
            </w:r>
            <w:r w:rsidR="00602B73">
              <w:rPr>
                <w:noProof/>
                <w:webHidden/>
              </w:rPr>
              <w:t>28</w:t>
            </w:r>
            <w:r w:rsidR="00602B73">
              <w:rPr>
                <w:noProof/>
                <w:webHidden/>
              </w:rPr>
              <w:fldChar w:fldCharType="end"/>
            </w:r>
          </w:hyperlink>
        </w:p>
        <w:p w14:paraId="34851E29"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77" w:history="1">
            <w:r w:rsidR="00602B73" w:rsidRPr="009B18BC">
              <w:rPr>
                <w:rStyle w:val="af"/>
                <w:noProof/>
              </w:rPr>
              <w:t>22.2.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健康被害に対する補償・賠償</w:t>
            </w:r>
            <w:r w:rsidR="00602B73">
              <w:rPr>
                <w:noProof/>
                <w:webHidden/>
              </w:rPr>
              <w:tab/>
            </w:r>
            <w:r w:rsidR="00602B73">
              <w:rPr>
                <w:noProof/>
                <w:webHidden/>
              </w:rPr>
              <w:fldChar w:fldCharType="begin"/>
            </w:r>
            <w:r w:rsidR="00602B73">
              <w:rPr>
                <w:noProof/>
                <w:webHidden/>
              </w:rPr>
              <w:instrText xml:space="preserve"> PAGEREF _Toc36725377 \h </w:instrText>
            </w:r>
            <w:r w:rsidR="00602B73">
              <w:rPr>
                <w:noProof/>
                <w:webHidden/>
              </w:rPr>
            </w:r>
            <w:r w:rsidR="00602B73">
              <w:rPr>
                <w:noProof/>
                <w:webHidden/>
              </w:rPr>
              <w:fldChar w:fldCharType="separate"/>
            </w:r>
            <w:r w:rsidR="00602B73">
              <w:rPr>
                <w:noProof/>
                <w:webHidden/>
              </w:rPr>
              <w:t>28</w:t>
            </w:r>
            <w:r w:rsidR="00602B73">
              <w:rPr>
                <w:noProof/>
                <w:webHidden/>
              </w:rPr>
              <w:fldChar w:fldCharType="end"/>
            </w:r>
          </w:hyperlink>
        </w:p>
        <w:p w14:paraId="71E2E10F"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78" w:history="1">
            <w:r w:rsidR="00602B73" w:rsidRPr="009B18BC">
              <w:rPr>
                <w:rStyle w:val="af"/>
                <w:noProof/>
              </w:rPr>
              <w:t>22.3.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予測される医療費（研究対象者の負担）</w:t>
            </w:r>
            <w:r w:rsidR="00602B73">
              <w:rPr>
                <w:noProof/>
                <w:webHidden/>
              </w:rPr>
              <w:tab/>
            </w:r>
            <w:r w:rsidR="00602B73">
              <w:rPr>
                <w:noProof/>
                <w:webHidden/>
              </w:rPr>
              <w:fldChar w:fldCharType="begin"/>
            </w:r>
            <w:r w:rsidR="00602B73">
              <w:rPr>
                <w:noProof/>
                <w:webHidden/>
              </w:rPr>
              <w:instrText xml:space="preserve"> PAGEREF _Toc36725378 \h </w:instrText>
            </w:r>
            <w:r w:rsidR="00602B73">
              <w:rPr>
                <w:noProof/>
                <w:webHidden/>
              </w:rPr>
            </w:r>
            <w:r w:rsidR="00602B73">
              <w:rPr>
                <w:noProof/>
                <w:webHidden/>
              </w:rPr>
              <w:fldChar w:fldCharType="separate"/>
            </w:r>
            <w:r w:rsidR="00602B73">
              <w:rPr>
                <w:noProof/>
                <w:webHidden/>
              </w:rPr>
              <w:t>28</w:t>
            </w:r>
            <w:r w:rsidR="00602B73">
              <w:rPr>
                <w:noProof/>
                <w:webHidden/>
              </w:rPr>
              <w:fldChar w:fldCharType="end"/>
            </w:r>
          </w:hyperlink>
        </w:p>
        <w:p w14:paraId="27E0F84F"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79" w:history="1">
            <w:r w:rsidR="00602B73" w:rsidRPr="009B18BC">
              <w:rPr>
                <w:rStyle w:val="af"/>
                <w:noProof/>
              </w:rPr>
              <w:t>22.4.</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研究対象者に対する金銭の支払、医療費の補助</w:t>
            </w:r>
            <w:r w:rsidR="00602B73">
              <w:rPr>
                <w:noProof/>
                <w:webHidden/>
              </w:rPr>
              <w:tab/>
            </w:r>
            <w:r w:rsidR="00602B73">
              <w:rPr>
                <w:noProof/>
                <w:webHidden/>
              </w:rPr>
              <w:fldChar w:fldCharType="begin"/>
            </w:r>
            <w:r w:rsidR="00602B73">
              <w:rPr>
                <w:noProof/>
                <w:webHidden/>
              </w:rPr>
              <w:instrText xml:space="preserve"> PAGEREF _Toc36725379 \h </w:instrText>
            </w:r>
            <w:r w:rsidR="00602B73">
              <w:rPr>
                <w:noProof/>
                <w:webHidden/>
              </w:rPr>
            </w:r>
            <w:r w:rsidR="00602B73">
              <w:rPr>
                <w:noProof/>
                <w:webHidden/>
              </w:rPr>
              <w:fldChar w:fldCharType="separate"/>
            </w:r>
            <w:r w:rsidR="00602B73">
              <w:rPr>
                <w:noProof/>
                <w:webHidden/>
              </w:rPr>
              <w:t>29</w:t>
            </w:r>
            <w:r w:rsidR="00602B73">
              <w:rPr>
                <w:noProof/>
                <w:webHidden/>
              </w:rPr>
              <w:fldChar w:fldCharType="end"/>
            </w:r>
          </w:hyperlink>
        </w:p>
        <w:p w14:paraId="7CA2ABEA" w14:textId="77777777" w:rsidR="00602B73" w:rsidRDefault="00031A18">
          <w:pPr>
            <w:pStyle w:val="11"/>
            <w:rPr>
              <w:rFonts w:asciiTheme="minorHAnsi" w:eastAsiaTheme="minorEastAsia" w:hAnsiTheme="minorHAnsi" w:cstheme="minorBidi"/>
              <w:noProof/>
              <w:color w:val="auto"/>
              <w:sz w:val="21"/>
              <w:szCs w:val="22"/>
            </w:rPr>
          </w:pPr>
          <w:hyperlink w:anchor="_Toc36725380" w:history="1">
            <w:r w:rsidR="00602B73" w:rsidRPr="009B18BC">
              <w:rPr>
                <w:rStyle w:val="af"/>
                <w:rFonts w:ascii="ＭＳ Ｐゴシック" w:eastAsia="ＭＳ Ｐゴシック" w:hAnsi="ＭＳ Ｐゴシック"/>
                <w:noProof/>
              </w:rPr>
              <w:t>23.</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臨床研究に関する情報の公表</w:t>
            </w:r>
            <w:r w:rsidR="00602B73">
              <w:rPr>
                <w:noProof/>
                <w:webHidden/>
              </w:rPr>
              <w:tab/>
            </w:r>
            <w:r w:rsidR="00602B73">
              <w:rPr>
                <w:noProof/>
                <w:webHidden/>
              </w:rPr>
              <w:fldChar w:fldCharType="begin"/>
            </w:r>
            <w:r w:rsidR="00602B73">
              <w:rPr>
                <w:noProof/>
                <w:webHidden/>
              </w:rPr>
              <w:instrText xml:space="preserve"> PAGEREF _Toc36725380 \h </w:instrText>
            </w:r>
            <w:r w:rsidR="00602B73">
              <w:rPr>
                <w:noProof/>
                <w:webHidden/>
              </w:rPr>
            </w:r>
            <w:r w:rsidR="00602B73">
              <w:rPr>
                <w:noProof/>
                <w:webHidden/>
              </w:rPr>
              <w:fldChar w:fldCharType="separate"/>
            </w:r>
            <w:r w:rsidR="00602B73">
              <w:rPr>
                <w:noProof/>
                <w:webHidden/>
              </w:rPr>
              <w:t>29</w:t>
            </w:r>
            <w:r w:rsidR="00602B73">
              <w:rPr>
                <w:noProof/>
                <w:webHidden/>
              </w:rPr>
              <w:fldChar w:fldCharType="end"/>
            </w:r>
          </w:hyperlink>
        </w:p>
        <w:p w14:paraId="07AA1936"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81" w:history="1">
            <w:r w:rsidR="00602B73" w:rsidRPr="009B18BC">
              <w:rPr>
                <w:rStyle w:val="af"/>
                <w:noProof/>
              </w:rPr>
              <w:t>23.1.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研究に関する登録</w:t>
            </w:r>
            <w:r w:rsidR="00602B73">
              <w:rPr>
                <w:noProof/>
                <w:webHidden/>
              </w:rPr>
              <w:tab/>
            </w:r>
            <w:r w:rsidR="00602B73">
              <w:rPr>
                <w:noProof/>
                <w:webHidden/>
              </w:rPr>
              <w:fldChar w:fldCharType="begin"/>
            </w:r>
            <w:r w:rsidR="00602B73">
              <w:rPr>
                <w:noProof/>
                <w:webHidden/>
              </w:rPr>
              <w:instrText xml:space="preserve"> PAGEREF _Toc36725381 \h </w:instrText>
            </w:r>
            <w:r w:rsidR="00602B73">
              <w:rPr>
                <w:noProof/>
                <w:webHidden/>
              </w:rPr>
            </w:r>
            <w:r w:rsidR="00602B73">
              <w:rPr>
                <w:noProof/>
                <w:webHidden/>
              </w:rPr>
              <w:fldChar w:fldCharType="separate"/>
            </w:r>
            <w:r w:rsidR="00602B73">
              <w:rPr>
                <w:noProof/>
                <w:webHidden/>
              </w:rPr>
              <w:t>29</w:t>
            </w:r>
            <w:r w:rsidR="00602B73">
              <w:rPr>
                <w:noProof/>
                <w:webHidden/>
              </w:rPr>
              <w:fldChar w:fldCharType="end"/>
            </w:r>
          </w:hyperlink>
        </w:p>
        <w:p w14:paraId="2395E0FE"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82" w:history="1">
            <w:r w:rsidR="00602B73" w:rsidRPr="009B18BC">
              <w:rPr>
                <w:rStyle w:val="af"/>
                <w:noProof/>
              </w:rPr>
              <w:t>23.2.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研究に関する情報の更新</w:t>
            </w:r>
            <w:r w:rsidR="00602B73">
              <w:rPr>
                <w:noProof/>
                <w:webHidden/>
              </w:rPr>
              <w:tab/>
            </w:r>
            <w:r w:rsidR="00602B73">
              <w:rPr>
                <w:noProof/>
                <w:webHidden/>
              </w:rPr>
              <w:fldChar w:fldCharType="begin"/>
            </w:r>
            <w:r w:rsidR="00602B73">
              <w:rPr>
                <w:noProof/>
                <w:webHidden/>
              </w:rPr>
              <w:instrText xml:space="preserve"> PAGEREF _Toc36725382 \h </w:instrText>
            </w:r>
            <w:r w:rsidR="00602B73">
              <w:rPr>
                <w:noProof/>
                <w:webHidden/>
              </w:rPr>
            </w:r>
            <w:r w:rsidR="00602B73">
              <w:rPr>
                <w:noProof/>
                <w:webHidden/>
              </w:rPr>
              <w:fldChar w:fldCharType="separate"/>
            </w:r>
            <w:r w:rsidR="00602B73">
              <w:rPr>
                <w:noProof/>
                <w:webHidden/>
              </w:rPr>
              <w:t>29</w:t>
            </w:r>
            <w:r w:rsidR="00602B73">
              <w:rPr>
                <w:noProof/>
                <w:webHidden/>
              </w:rPr>
              <w:fldChar w:fldCharType="end"/>
            </w:r>
          </w:hyperlink>
        </w:p>
        <w:p w14:paraId="47E548D7"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83" w:history="1">
            <w:r w:rsidR="00602B73" w:rsidRPr="009B18BC">
              <w:rPr>
                <w:rStyle w:val="af"/>
                <w:noProof/>
              </w:rPr>
              <w:t>23.3.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研究成果の帰属と結果の公表</w:t>
            </w:r>
            <w:r w:rsidR="00602B73">
              <w:rPr>
                <w:noProof/>
                <w:webHidden/>
              </w:rPr>
              <w:tab/>
            </w:r>
            <w:r w:rsidR="00602B73">
              <w:rPr>
                <w:noProof/>
                <w:webHidden/>
              </w:rPr>
              <w:fldChar w:fldCharType="begin"/>
            </w:r>
            <w:r w:rsidR="00602B73">
              <w:rPr>
                <w:noProof/>
                <w:webHidden/>
              </w:rPr>
              <w:instrText xml:space="preserve"> PAGEREF _Toc36725383 \h </w:instrText>
            </w:r>
            <w:r w:rsidR="00602B73">
              <w:rPr>
                <w:noProof/>
                <w:webHidden/>
              </w:rPr>
            </w:r>
            <w:r w:rsidR="00602B73">
              <w:rPr>
                <w:noProof/>
                <w:webHidden/>
              </w:rPr>
              <w:fldChar w:fldCharType="separate"/>
            </w:r>
            <w:r w:rsidR="00602B73">
              <w:rPr>
                <w:noProof/>
                <w:webHidden/>
              </w:rPr>
              <w:t>29</w:t>
            </w:r>
            <w:r w:rsidR="00602B73">
              <w:rPr>
                <w:noProof/>
                <w:webHidden/>
              </w:rPr>
              <w:fldChar w:fldCharType="end"/>
            </w:r>
          </w:hyperlink>
        </w:p>
        <w:p w14:paraId="42282E68" w14:textId="77777777" w:rsidR="00602B73" w:rsidRDefault="00031A18">
          <w:pPr>
            <w:pStyle w:val="11"/>
            <w:rPr>
              <w:rFonts w:asciiTheme="minorHAnsi" w:eastAsiaTheme="minorEastAsia" w:hAnsiTheme="minorHAnsi" w:cstheme="minorBidi"/>
              <w:noProof/>
              <w:color w:val="auto"/>
              <w:sz w:val="21"/>
              <w:szCs w:val="22"/>
            </w:rPr>
          </w:pPr>
          <w:hyperlink w:anchor="_Toc36725384" w:history="1">
            <w:r w:rsidR="00602B73" w:rsidRPr="009B18BC">
              <w:rPr>
                <w:rStyle w:val="af"/>
                <w:rFonts w:ascii="ＭＳ Ｐゴシック" w:eastAsia="ＭＳ Ｐゴシック" w:hAnsi="ＭＳ Ｐゴシック"/>
                <w:noProof/>
              </w:rPr>
              <w:t>24.</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臨床研究の適正な実施のために必要な事項</w:t>
            </w:r>
            <w:r w:rsidR="00602B73">
              <w:rPr>
                <w:noProof/>
                <w:webHidden/>
              </w:rPr>
              <w:tab/>
            </w:r>
            <w:r w:rsidR="00602B73">
              <w:rPr>
                <w:noProof/>
                <w:webHidden/>
              </w:rPr>
              <w:fldChar w:fldCharType="begin"/>
            </w:r>
            <w:r w:rsidR="00602B73">
              <w:rPr>
                <w:noProof/>
                <w:webHidden/>
              </w:rPr>
              <w:instrText xml:space="preserve"> PAGEREF _Toc36725384 \h </w:instrText>
            </w:r>
            <w:r w:rsidR="00602B73">
              <w:rPr>
                <w:noProof/>
                <w:webHidden/>
              </w:rPr>
            </w:r>
            <w:r w:rsidR="00602B73">
              <w:rPr>
                <w:noProof/>
                <w:webHidden/>
              </w:rPr>
              <w:fldChar w:fldCharType="separate"/>
            </w:r>
            <w:r w:rsidR="00602B73">
              <w:rPr>
                <w:noProof/>
                <w:webHidden/>
              </w:rPr>
              <w:t>29</w:t>
            </w:r>
            <w:r w:rsidR="00602B73">
              <w:rPr>
                <w:noProof/>
                <w:webHidden/>
              </w:rPr>
              <w:fldChar w:fldCharType="end"/>
            </w:r>
          </w:hyperlink>
        </w:p>
        <w:p w14:paraId="1A891E81"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85" w:history="1">
            <w:r w:rsidR="00602B73" w:rsidRPr="009B18BC">
              <w:rPr>
                <w:rStyle w:val="af"/>
                <w:noProof/>
              </w:rPr>
              <w:t>24.1.</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本臨床研究に対する医薬品等製造販売業者等による研究資金の提供等</w:t>
            </w:r>
            <w:r w:rsidR="00602B73">
              <w:rPr>
                <w:noProof/>
                <w:webHidden/>
              </w:rPr>
              <w:tab/>
            </w:r>
            <w:r w:rsidR="00602B73">
              <w:rPr>
                <w:noProof/>
                <w:webHidden/>
              </w:rPr>
              <w:fldChar w:fldCharType="begin"/>
            </w:r>
            <w:r w:rsidR="00602B73">
              <w:rPr>
                <w:noProof/>
                <w:webHidden/>
              </w:rPr>
              <w:instrText xml:space="preserve"> PAGEREF _Toc36725385 \h </w:instrText>
            </w:r>
            <w:r w:rsidR="00602B73">
              <w:rPr>
                <w:noProof/>
                <w:webHidden/>
              </w:rPr>
            </w:r>
            <w:r w:rsidR="00602B73">
              <w:rPr>
                <w:noProof/>
                <w:webHidden/>
              </w:rPr>
              <w:fldChar w:fldCharType="separate"/>
            </w:r>
            <w:r w:rsidR="00602B73">
              <w:rPr>
                <w:noProof/>
                <w:webHidden/>
              </w:rPr>
              <w:t>29</w:t>
            </w:r>
            <w:r w:rsidR="00602B73">
              <w:rPr>
                <w:noProof/>
                <w:webHidden/>
              </w:rPr>
              <w:fldChar w:fldCharType="end"/>
            </w:r>
          </w:hyperlink>
        </w:p>
        <w:p w14:paraId="196402B9"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86" w:history="1">
            <w:r w:rsidR="00602B73" w:rsidRPr="009B18BC">
              <w:rPr>
                <w:rStyle w:val="af"/>
                <w:noProof/>
              </w:rPr>
              <w:t>24.2.</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研究資金の拠出元</w:t>
            </w:r>
            <w:r w:rsidR="00602B73">
              <w:rPr>
                <w:noProof/>
                <w:webHidden/>
              </w:rPr>
              <w:tab/>
            </w:r>
            <w:r w:rsidR="00602B73">
              <w:rPr>
                <w:noProof/>
                <w:webHidden/>
              </w:rPr>
              <w:fldChar w:fldCharType="begin"/>
            </w:r>
            <w:r w:rsidR="00602B73">
              <w:rPr>
                <w:noProof/>
                <w:webHidden/>
              </w:rPr>
              <w:instrText xml:space="preserve"> PAGEREF _Toc36725386 \h </w:instrText>
            </w:r>
            <w:r w:rsidR="00602B73">
              <w:rPr>
                <w:noProof/>
                <w:webHidden/>
              </w:rPr>
            </w:r>
            <w:r w:rsidR="00602B73">
              <w:rPr>
                <w:noProof/>
                <w:webHidden/>
              </w:rPr>
              <w:fldChar w:fldCharType="separate"/>
            </w:r>
            <w:r w:rsidR="00602B73">
              <w:rPr>
                <w:noProof/>
                <w:webHidden/>
              </w:rPr>
              <w:t>29</w:t>
            </w:r>
            <w:r w:rsidR="00602B73">
              <w:rPr>
                <w:noProof/>
                <w:webHidden/>
              </w:rPr>
              <w:fldChar w:fldCharType="end"/>
            </w:r>
          </w:hyperlink>
        </w:p>
        <w:p w14:paraId="2CC92E1A" w14:textId="77777777" w:rsidR="00602B73" w:rsidRDefault="00031A18">
          <w:pPr>
            <w:pStyle w:val="22"/>
            <w:tabs>
              <w:tab w:val="left" w:pos="1050"/>
              <w:tab w:val="right" w:leader="dot" w:pos="9736"/>
            </w:tabs>
            <w:rPr>
              <w:rFonts w:asciiTheme="minorHAnsi" w:eastAsiaTheme="minorEastAsia" w:hAnsiTheme="minorHAnsi" w:cstheme="minorBidi"/>
              <w:noProof/>
              <w:color w:val="auto"/>
              <w:sz w:val="21"/>
              <w:szCs w:val="22"/>
            </w:rPr>
          </w:pPr>
          <w:hyperlink w:anchor="_Toc36725387" w:history="1">
            <w:r w:rsidR="00602B73" w:rsidRPr="009B18BC">
              <w:rPr>
                <w:rStyle w:val="af"/>
                <w:noProof/>
              </w:rPr>
              <w:t>24.3.</w:t>
            </w:r>
            <w:r w:rsidR="00602B73">
              <w:rPr>
                <w:rFonts w:asciiTheme="minorHAnsi" w:eastAsiaTheme="minorEastAsia" w:hAnsiTheme="minorHAnsi" w:cstheme="minorBidi"/>
                <w:noProof/>
                <w:color w:val="auto"/>
                <w:sz w:val="21"/>
                <w:szCs w:val="22"/>
              </w:rPr>
              <w:tab/>
            </w:r>
            <w:r w:rsidR="00602B73" w:rsidRPr="009B18BC">
              <w:rPr>
                <w:rStyle w:val="af"/>
                <w:rFonts w:hint="eastAsia"/>
                <w:noProof/>
              </w:rPr>
              <w:t>利益相反</w:t>
            </w:r>
            <w:r w:rsidR="00602B73">
              <w:rPr>
                <w:noProof/>
                <w:webHidden/>
              </w:rPr>
              <w:tab/>
            </w:r>
            <w:r w:rsidR="00602B73">
              <w:rPr>
                <w:noProof/>
                <w:webHidden/>
              </w:rPr>
              <w:fldChar w:fldCharType="begin"/>
            </w:r>
            <w:r w:rsidR="00602B73">
              <w:rPr>
                <w:noProof/>
                <w:webHidden/>
              </w:rPr>
              <w:instrText xml:space="preserve"> PAGEREF _Toc36725387 \h </w:instrText>
            </w:r>
            <w:r w:rsidR="00602B73">
              <w:rPr>
                <w:noProof/>
                <w:webHidden/>
              </w:rPr>
            </w:r>
            <w:r w:rsidR="00602B73">
              <w:rPr>
                <w:noProof/>
                <w:webHidden/>
              </w:rPr>
              <w:fldChar w:fldCharType="separate"/>
            </w:r>
            <w:r w:rsidR="00602B73">
              <w:rPr>
                <w:noProof/>
                <w:webHidden/>
              </w:rPr>
              <w:t>30</w:t>
            </w:r>
            <w:r w:rsidR="00602B73">
              <w:rPr>
                <w:noProof/>
                <w:webHidden/>
              </w:rPr>
              <w:fldChar w:fldCharType="end"/>
            </w:r>
          </w:hyperlink>
        </w:p>
        <w:p w14:paraId="3CFA6C71" w14:textId="77777777" w:rsidR="00602B73" w:rsidRDefault="00031A18">
          <w:pPr>
            <w:pStyle w:val="11"/>
            <w:rPr>
              <w:rFonts w:asciiTheme="minorHAnsi" w:eastAsiaTheme="minorEastAsia" w:hAnsiTheme="minorHAnsi" w:cstheme="minorBidi"/>
              <w:noProof/>
              <w:color w:val="auto"/>
              <w:sz w:val="21"/>
              <w:szCs w:val="22"/>
            </w:rPr>
          </w:pPr>
          <w:hyperlink w:anchor="_Toc36725388" w:history="1">
            <w:r w:rsidR="00602B73" w:rsidRPr="009B18BC">
              <w:rPr>
                <w:rStyle w:val="af"/>
                <w:rFonts w:ascii="ＭＳ Ｐゴシック" w:eastAsia="ＭＳ Ｐゴシック" w:hAnsi="ＭＳ Ｐゴシック"/>
                <w:noProof/>
              </w:rPr>
              <w:t>25.</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症例報告書（ＣＲＦ）の取り扱い</w:t>
            </w:r>
            <w:r w:rsidR="00602B73">
              <w:rPr>
                <w:noProof/>
                <w:webHidden/>
              </w:rPr>
              <w:tab/>
            </w:r>
            <w:r w:rsidR="00602B73">
              <w:rPr>
                <w:noProof/>
                <w:webHidden/>
              </w:rPr>
              <w:fldChar w:fldCharType="begin"/>
            </w:r>
            <w:r w:rsidR="00602B73">
              <w:rPr>
                <w:noProof/>
                <w:webHidden/>
              </w:rPr>
              <w:instrText xml:space="preserve"> PAGEREF _Toc36725388 \h </w:instrText>
            </w:r>
            <w:r w:rsidR="00602B73">
              <w:rPr>
                <w:noProof/>
                <w:webHidden/>
              </w:rPr>
            </w:r>
            <w:r w:rsidR="00602B73">
              <w:rPr>
                <w:noProof/>
                <w:webHidden/>
              </w:rPr>
              <w:fldChar w:fldCharType="separate"/>
            </w:r>
            <w:r w:rsidR="00602B73">
              <w:rPr>
                <w:noProof/>
                <w:webHidden/>
              </w:rPr>
              <w:t>30</w:t>
            </w:r>
            <w:r w:rsidR="00602B73">
              <w:rPr>
                <w:noProof/>
                <w:webHidden/>
              </w:rPr>
              <w:fldChar w:fldCharType="end"/>
            </w:r>
          </w:hyperlink>
        </w:p>
        <w:p w14:paraId="6E1F1273" w14:textId="77777777" w:rsidR="00602B73" w:rsidRDefault="00031A18">
          <w:pPr>
            <w:pStyle w:val="11"/>
            <w:rPr>
              <w:rFonts w:asciiTheme="minorHAnsi" w:eastAsiaTheme="minorEastAsia" w:hAnsiTheme="minorHAnsi" w:cstheme="minorBidi"/>
              <w:noProof/>
              <w:color w:val="auto"/>
              <w:sz w:val="21"/>
              <w:szCs w:val="22"/>
            </w:rPr>
          </w:pPr>
          <w:hyperlink w:anchor="_Toc36725389" w:history="1">
            <w:r w:rsidR="00602B73" w:rsidRPr="009B18BC">
              <w:rPr>
                <w:rStyle w:val="af"/>
                <w:rFonts w:ascii="ＭＳ Ｐゴシック" w:eastAsia="ＭＳ Ｐゴシック" w:hAnsi="ＭＳ Ｐゴシック"/>
                <w:noProof/>
              </w:rPr>
              <w:t>26.</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研究実施計画書の改訂</w:t>
            </w:r>
            <w:r w:rsidR="00602B73">
              <w:rPr>
                <w:noProof/>
                <w:webHidden/>
              </w:rPr>
              <w:tab/>
            </w:r>
            <w:r w:rsidR="00602B73">
              <w:rPr>
                <w:noProof/>
                <w:webHidden/>
              </w:rPr>
              <w:fldChar w:fldCharType="begin"/>
            </w:r>
            <w:r w:rsidR="00602B73">
              <w:rPr>
                <w:noProof/>
                <w:webHidden/>
              </w:rPr>
              <w:instrText xml:space="preserve"> PAGEREF _Toc36725389 \h </w:instrText>
            </w:r>
            <w:r w:rsidR="00602B73">
              <w:rPr>
                <w:noProof/>
                <w:webHidden/>
              </w:rPr>
            </w:r>
            <w:r w:rsidR="00602B73">
              <w:rPr>
                <w:noProof/>
                <w:webHidden/>
              </w:rPr>
              <w:fldChar w:fldCharType="separate"/>
            </w:r>
            <w:r w:rsidR="00602B73">
              <w:rPr>
                <w:noProof/>
                <w:webHidden/>
              </w:rPr>
              <w:t>31</w:t>
            </w:r>
            <w:r w:rsidR="00602B73">
              <w:rPr>
                <w:noProof/>
                <w:webHidden/>
              </w:rPr>
              <w:fldChar w:fldCharType="end"/>
            </w:r>
          </w:hyperlink>
        </w:p>
        <w:p w14:paraId="3913B918" w14:textId="77777777" w:rsidR="00602B73" w:rsidRDefault="00031A18">
          <w:pPr>
            <w:pStyle w:val="11"/>
            <w:rPr>
              <w:rFonts w:asciiTheme="minorHAnsi" w:eastAsiaTheme="minorEastAsia" w:hAnsiTheme="minorHAnsi" w:cstheme="minorBidi"/>
              <w:noProof/>
              <w:color w:val="auto"/>
              <w:sz w:val="21"/>
              <w:szCs w:val="22"/>
            </w:rPr>
          </w:pPr>
          <w:hyperlink w:anchor="_Toc36725390" w:history="1">
            <w:r w:rsidR="00602B73" w:rsidRPr="009B18BC">
              <w:rPr>
                <w:rStyle w:val="af"/>
                <w:rFonts w:ascii="ＭＳ Ｐゴシック" w:eastAsia="ＭＳ Ｐゴシック" w:hAnsi="ＭＳ Ｐゴシック"/>
                <w:noProof/>
              </w:rPr>
              <w:t>27.</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研究対象者等及びその関係者からの相談等への対応</w:t>
            </w:r>
            <w:r w:rsidR="00602B73">
              <w:rPr>
                <w:noProof/>
                <w:webHidden/>
              </w:rPr>
              <w:tab/>
            </w:r>
            <w:r w:rsidR="00602B73">
              <w:rPr>
                <w:noProof/>
                <w:webHidden/>
              </w:rPr>
              <w:fldChar w:fldCharType="begin"/>
            </w:r>
            <w:r w:rsidR="00602B73">
              <w:rPr>
                <w:noProof/>
                <w:webHidden/>
              </w:rPr>
              <w:instrText xml:space="preserve"> PAGEREF _Toc36725390 \h </w:instrText>
            </w:r>
            <w:r w:rsidR="00602B73">
              <w:rPr>
                <w:noProof/>
                <w:webHidden/>
              </w:rPr>
            </w:r>
            <w:r w:rsidR="00602B73">
              <w:rPr>
                <w:noProof/>
                <w:webHidden/>
              </w:rPr>
              <w:fldChar w:fldCharType="separate"/>
            </w:r>
            <w:r w:rsidR="00602B73">
              <w:rPr>
                <w:noProof/>
                <w:webHidden/>
              </w:rPr>
              <w:t>31</w:t>
            </w:r>
            <w:r w:rsidR="00602B73">
              <w:rPr>
                <w:noProof/>
                <w:webHidden/>
              </w:rPr>
              <w:fldChar w:fldCharType="end"/>
            </w:r>
          </w:hyperlink>
        </w:p>
        <w:p w14:paraId="44B0962D" w14:textId="77777777" w:rsidR="00602B73" w:rsidRDefault="00031A18">
          <w:pPr>
            <w:pStyle w:val="11"/>
            <w:rPr>
              <w:rFonts w:asciiTheme="minorHAnsi" w:eastAsiaTheme="minorEastAsia" w:hAnsiTheme="minorHAnsi" w:cstheme="minorBidi"/>
              <w:noProof/>
              <w:color w:val="auto"/>
              <w:sz w:val="21"/>
              <w:szCs w:val="22"/>
            </w:rPr>
          </w:pPr>
          <w:hyperlink w:anchor="_Toc36725391" w:history="1">
            <w:r w:rsidR="00602B73" w:rsidRPr="009B18BC">
              <w:rPr>
                <w:rStyle w:val="af"/>
                <w:rFonts w:ascii="ＭＳ Ｐゴシック" w:eastAsia="ＭＳ Ｐゴシック" w:hAnsi="ＭＳ Ｐゴシック"/>
                <w:noProof/>
              </w:rPr>
              <w:t>28.</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研究実施後における研究対象者への医療の提供に関する対応</w:t>
            </w:r>
            <w:r w:rsidR="00602B73">
              <w:rPr>
                <w:noProof/>
                <w:webHidden/>
              </w:rPr>
              <w:tab/>
            </w:r>
            <w:r w:rsidR="00602B73">
              <w:rPr>
                <w:noProof/>
                <w:webHidden/>
              </w:rPr>
              <w:fldChar w:fldCharType="begin"/>
            </w:r>
            <w:r w:rsidR="00602B73">
              <w:rPr>
                <w:noProof/>
                <w:webHidden/>
              </w:rPr>
              <w:instrText xml:space="preserve"> PAGEREF _Toc36725391 \h </w:instrText>
            </w:r>
            <w:r w:rsidR="00602B73">
              <w:rPr>
                <w:noProof/>
                <w:webHidden/>
              </w:rPr>
            </w:r>
            <w:r w:rsidR="00602B73">
              <w:rPr>
                <w:noProof/>
                <w:webHidden/>
              </w:rPr>
              <w:fldChar w:fldCharType="separate"/>
            </w:r>
            <w:r w:rsidR="00602B73">
              <w:rPr>
                <w:noProof/>
                <w:webHidden/>
              </w:rPr>
              <w:t>31</w:t>
            </w:r>
            <w:r w:rsidR="00602B73">
              <w:rPr>
                <w:noProof/>
                <w:webHidden/>
              </w:rPr>
              <w:fldChar w:fldCharType="end"/>
            </w:r>
          </w:hyperlink>
        </w:p>
        <w:p w14:paraId="457E08A0" w14:textId="77777777" w:rsidR="00602B73" w:rsidRDefault="00031A18">
          <w:pPr>
            <w:pStyle w:val="11"/>
            <w:rPr>
              <w:rFonts w:asciiTheme="minorHAnsi" w:eastAsiaTheme="minorEastAsia" w:hAnsiTheme="minorHAnsi" w:cstheme="minorBidi"/>
              <w:noProof/>
              <w:color w:val="auto"/>
              <w:sz w:val="21"/>
              <w:szCs w:val="22"/>
            </w:rPr>
          </w:pPr>
          <w:hyperlink w:anchor="_Toc36725392" w:history="1">
            <w:r w:rsidR="00602B73" w:rsidRPr="009B18BC">
              <w:rPr>
                <w:rStyle w:val="af"/>
                <w:rFonts w:ascii="ＭＳ Ｐゴシック" w:eastAsia="ＭＳ Ｐゴシック" w:hAnsi="ＭＳ Ｐゴシック"/>
                <w:noProof/>
              </w:rPr>
              <w:t>29.</w:t>
            </w:r>
            <w:r w:rsidR="00602B73">
              <w:rPr>
                <w:rFonts w:asciiTheme="minorHAnsi" w:eastAsiaTheme="minorEastAsia" w:hAnsiTheme="minorHAnsi" w:cstheme="minorBidi"/>
                <w:noProof/>
                <w:color w:val="auto"/>
                <w:sz w:val="21"/>
                <w:szCs w:val="22"/>
              </w:rPr>
              <w:tab/>
            </w:r>
            <w:r w:rsidR="00602B73" w:rsidRPr="009B18BC">
              <w:rPr>
                <w:rStyle w:val="af"/>
                <w:rFonts w:ascii="ＭＳ Ｐゴシック" w:eastAsia="ＭＳ Ｐゴシック" w:hAnsi="ＭＳ Ｐゴシック" w:hint="eastAsia"/>
                <w:noProof/>
              </w:rPr>
              <w:t>参考資料、文献リスト</w:t>
            </w:r>
            <w:r w:rsidR="00602B73">
              <w:rPr>
                <w:noProof/>
                <w:webHidden/>
              </w:rPr>
              <w:tab/>
            </w:r>
            <w:r w:rsidR="00602B73">
              <w:rPr>
                <w:noProof/>
                <w:webHidden/>
              </w:rPr>
              <w:fldChar w:fldCharType="begin"/>
            </w:r>
            <w:r w:rsidR="00602B73">
              <w:rPr>
                <w:noProof/>
                <w:webHidden/>
              </w:rPr>
              <w:instrText xml:space="preserve"> PAGEREF _Toc36725392 \h </w:instrText>
            </w:r>
            <w:r w:rsidR="00602B73">
              <w:rPr>
                <w:noProof/>
                <w:webHidden/>
              </w:rPr>
            </w:r>
            <w:r w:rsidR="00602B73">
              <w:rPr>
                <w:noProof/>
                <w:webHidden/>
              </w:rPr>
              <w:fldChar w:fldCharType="separate"/>
            </w:r>
            <w:r w:rsidR="00602B73">
              <w:rPr>
                <w:noProof/>
                <w:webHidden/>
              </w:rPr>
              <w:t>31</w:t>
            </w:r>
            <w:r w:rsidR="00602B73">
              <w:rPr>
                <w:noProof/>
                <w:webHidden/>
              </w:rPr>
              <w:fldChar w:fldCharType="end"/>
            </w:r>
          </w:hyperlink>
        </w:p>
        <w:p w14:paraId="4D32446D" w14:textId="20203DEC" w:rsidR="000352EC" w:rsidRDefault="000352EC">
          <w:r>
            <w:rPr>
              <w:b/>
              <w:bCs/>
              <w:lang w:val="ja-JP"/>
            </w:rPr>
            <w:fldChar w:fldCharType="end"/>
          </w:r>
        </w:p>
      </w:sdtContent>
    </w:sdt>
    <w:p w14:paraId="0228E724" w14:textId="5A02BA07" w:rsidR="007967D7" w:rsidRDefault="007967D7">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rPr>
        <w:br w:type="page"/>
      </w:r>
    </w:p>
    <w:p w14:paraId="1D2850CA" w14:textId="4AC2F571" w:rsidR="00E60604" w:rsidRDefault="00E60604" w:rsidP="00386BEA">
      <w:pPr>
        <w:pStyle w:val="1"/>
        <w:numPr>
          <w:ilvl w:val="0"/>
          <w:numId w:val="2"/>
        </w:numPr>
        <w:rPr>
          <w:rFonts w:ascii="ＭＳ Ｐゴシック" w:eastAsia="ＭＳ Ｐゴシック" w:hAnsi="ＭＳ Ｐゴシック"/>
        </w:rPr>
      </w:pPr>
      <w:bookmarkStart w:id="20" w:name="_Toc528767935"/>
      <w:bookmarkStart w:id="21" w:name="_Toc528767936"/>
      <w:bookmarkStart w:id="22" w:name="_Toc528767937"/>
      <w:bookmarkStart w:id="23" w:name="_Toc528767938"/>
      <w:bookmarkStart w:id="24" w:name="_Toc528767939"/>
      <w:bookmarkStart w:id="25" w:name="_Toc528767940"/>
      <w:bookmarkStart w:id="26" w:name="_Toc528767941"/>
      <w:bookmarkStart w:id="27" w:name="_Toc513631540"/>
      <w:bookmarkStart w:id="28" w:name="_Toc36725295"/>
      <w:bookmarkEnd w:id="20"/>
      <w:bookmarkEnd w:id="21"/>
      <w:bookmarkEnd w:id="22"/>
      <w:bookmarkEnd w:id="23"/>
      <w:bookmarkEnd w:id="24"/>
      <w:bookmarkEnd w:id="25"/>
      <w:bookmarkEnd w:id="26"/>
      <w:r w:rsidRPr="00C936A8">
        <w:rPr>
          <w:rFonts w:ascii="ＭＳ Ｐゴシック" w:eastAsia="ＭＳ Ｐゴシック" w:hAnsi="ＭＳ Ｐゴシック" w:hint="eastAsia"/>
        </w:rPr>
        <w:lastRenderedPageBreak/>
        <w:t>臨床研究の実施体制</w:t>
      </w:r>
      <w:bookmarkEnd w:id="27"/>
      <w:bookmarkEnd w:id="28"/>
    </w:p>
    <w:p w14:paraId="344EC16D" w14:textId="3AC408C6" w:rsidR="00D332DF" w:rsidRPr="00C67EAC" w:rsidRDefault="00D332DF" w:rsidP="00463D90">
      <w:pPr>
        <w:ind w:left="425"/>
        <w:rPr>
          <w:rFonts w:ascii="ＭＳ Ｐゴシック" w:eastAsia="ＭＳ Ｐゴシック" w:hAnsi="ＭＳ Ｐゴシック"/>
          <w:color w:val="FF0000"/>
        </w:rPr>
      </w:pPr>
      <w:r w:rsidRPr="00C67EAC">
        <w:rPr>
          <w:rFonts w:ascii="ＭＳ Ｐゴシック" w:eastAsia="ＭＳ Ｐゴシック" w:hAnsi="ＭＳ Ｐゴシック"/>
          <w:color w:val="FF0000"/>
        </w:rPr>
        <w:t>(</w:t>
      </w:r>
      <w:r w:rsidR="00652B08">
        <w:rPr>
          <w:rFonts w:ascii="ＭＳ Ｐゴシック" w:eastAsia="ＭＳ Ｐゴシック" w:hAnsi="ＭＳ Ｐゴシック" w:hint="eastAsia"/>
          <w:color w:val="FF0000"/>
        </w:rPr>
        <w:t>該当者がいない</w:t>
      </w:r>
      <w:r w:rsidRPr="00C67EAC">
        <w:rPr>
          <w:rFonts w:ascii="ＭＳ Ｐゴシック" w:eastAsia="ＭＳ Ｐゴシック" w:hAnsi="ＭＳ Ｐゴシック" w:hint="eastAsia"/>
          <w:color w:val="FF0000"/>
        </w:rPr>
        <w:t>場合は</w:t>
      </w:r>
      <w:r w:rsidR="00A60A3B">
        <w:rPr>
          <w:rFonts w:ascii="ＭＳ Ｐゴシック" w:eastAsia="ＭＳ Ｐゴシック" w:hAnsi="ＭＳ Ｐゴシック" w:hint="eastAsia"/>
          <w:color w:val="FF0000"/>
        </w:rPr>
        <w:t>項目を消さず</w:t>
      </w:r>
      <w:r w:rsidRPr="00C67EAC">
        <w:rPr>
          <w:rFonts w:ascii="ＭＳ Ｐゴシック" w:eastAsia="ＭＳ Ｐゴシック" w:hAnsi="ＭＳ Ｐゴシック" w:hint="eastAsia"/>
          <w:color w:val="FF0000"/>
        </w:rPr>
        <w:t>「該当なし」と記載</w:t>
      </w:r>
      <w:r w:rsidR="00A60A3B">
        <w:rPr>
          <w:rFonts w:ascii="ＭＳ Ｐゴシック" w:eastAsia="ＭＳ Ｐゴシック" w:hAnsi="ＭＳ Ｐゴシック" w:hint="eastAsia"/>
          <w:color w:val="FF0000"/>
        </w:rPr>
        <w:t>すること</w:t>
      </w:r>
      <w:r w:rsidRPr="00C67EAC">
        <w:rPr>
          <w:rFonts w:ascii="ＭＳ Ｐゴシック" w:eastAsia="ＭＳ Ｐゴシック" w:hAnsi="ＭＳ Ｐゴシック"/>
          <w:color w:val="FF0000"/>
        </w:rPr>
        <w:t>)</w:t>
      </w:r>
    </w:p>
    <w:p w14:paraId="7C2C864F" w14:textId="4989DBCA" w:rsidR="001D353A" w:rsidRPr="00235E0C" w:rsidRDefault="00FA3C57" w:rsidP="00E65327">
      <w:pPr>
        <w:rPr>
          <w:rFonts w:ascii="ＭＳ Ｐゴシック" w:eastAsia="ＭＳ Ｐゴシック" w:hAnsi="ＭＳ Ｐゴシック"/>
          <w:color w:val="FF0000"/>
          <w:szCs w:val="22"/>
        </w:rPr>
      </w:pPr>
      <w:r w:rsidRPr="00235E0C">
        <w:rPr>
          <w:rFonts w:ascii="ＭＳ Ｐゴシック" w:eastAsia="ＭＳ Ｐゴシック" w:hAnsi="ＭＳ Ｐゴシック" w:hint="eastAsia"/>
          <w:color w:val="FF0000"/>
          <w:szCs w:val="22"/>
        </w:rPr>
        <w:t>（単施設</w:t>
      </w:r>
      <w:r w:rsidR="00A60A3B">
        <w:rPr>
          <w:rFonts w:ascii="ＭＳ Ｐゴシック" w:eastAsia="ＭＳ Ｐゴシック" w:hAnsi="ＭＳ Ｐゴシック" w:hint="eastAsia"/>
          <w:color w:val="FF0000"/>
          <w:szCs w:val="22"/>
        </w:rPr>
        <w:t>研究</w:t>
      </w:r>
      <w:r w:rsidRPr="00235E0C">
        <w:rPr>
          <w:rFonts w:ascii="ＭＳ Ｐゴシック" w:eastAsia="ＭＳ Ｐゴシック" w:hAnsi="ＭＳ Ｐゴシック" w:hint="eastAsia"/>
          <w:color w:val="FF0000"/>
          <w:szCs w:val="22"/>
        </w:rPr>
        <w:t>の場合）</w:t>
      </w:r>
    </w:p>
    <w:p w14:paraId="5B3E0970" w14:textId="11CFE930" w:rsidR="00C74435" w:rsidRPr="003829CC" w:rsidRDefault="00E60604" w:rsidP="00EC2114">
      <w:pPr>
        <w:pStyle w:val="af7"/>
        <w:numPr>
          <w:ilvl w:val="0"/>
          <w:numId w:val="10"/>
        </w:numPr>
        <w:ind w:leftChars="50" w:left="394" w:hanging="284"/>
        <w:rPr>
          <w:rFonts w:ascii="ＭＳ Ｐゴシック" w:eastAsia="ＭＳ Ｐゴシック" w:hAnsi="ＭＳ Ｐゴシック"/>
          <w:szCs w:val="22"/>
        </w:rPr>
      </w:pPr>
      <w:r w:rsidRPr="003829CC">
        <w:rPr>
          <w:rFonts w:ascii="ＭＳ Ｐゴシック" w:eastAsia="ＭＳ Ｐゴシック" w:hAnsi="ＭＳ Ｐゴシック" w:hint="eastAsia"/>
          <w:szCs w:val="22"/>
        </w:rPr>
        <w:t>研究責任医師</w:t>
      </w:r>
    </w:p>
    <w:p w14:paraId="6D78F384" w14:textId="19EB3FF5" w:rsidR="008856CA" w:rsidRPr="000D1E9A" w:rsidRDefault="00BA6405" w:rsidP="003829CC">
      <w:pPr>
        <w:pStyle w:val="af7"/>
        <w:ind w:leftChars="0" w:left="397"/>
        <w:rPr>
          <w:rFonts w:ascii="ＭＳ Ｐゴシック" w:eastAsia="ＭＳ Ｐゴシック" w:hAnsi="ＭＳ Ｐゴシック"/>
          <w:color w:val="0070C0"/>
          <w:szCs w:val="22"/>
          <w:lang w:eastAsia="zh-CN"/>
        </w:rPr>
      </w:pPr>
      <w:r>
        <w:rPr>
          <w:rFonts w:ascii="ＭＳ Ｐゴシック" w:eastAsia="ＭＳ Ｐゴシック" w:hAnsi="ＭＳ Ｐゴシック" w:hint="eastAsia"/>
          <w:color w:val="0070C0"/>
          <w:szCs w:val="22"/>
        </w:rPr>
        <w:t>△〇</w:t>
      </w:r>
      <w:r w:rsidR="008856CA" w:rsidRPr="000D1E9A">
        <w:rPr>
          <w:rFonts w:ascii="ＭＳ Ｐゴシック" w:eastAsia="ＭＳ Ｐゴシック" w:hAnsi="ＭＳ Ｐゴシック" w:hint="eastAsia"/>
          <w:color w:val="0070C0"/>
          <w:szCs w:val="22"/>
          <w:lang w:eastAsia="zh-CN"/>
        </w:rPr>
        <w:t>太郎</w:t>
      </w:r>
    </w:p>
    <w:p w14:paraId="412C74F1" w14:textId="3ACF03AE" w:rsidR="00C67EAC" w:rsidRPr="000D1E9A" w:rsidRDefault="00BA6405" w:rsidP="003829CC">
      <w:pPr>
        <w:pStyle w:val="af7"/>
        <w:ind w:leftChars="0" w:left="397"/>
        <w:rPr>
          <w:rFonts w:ascii="ＭＳ Ｐゴシック" w:eastAsia="ＭＳ Ｐゴシック" w:hAnsi="ＭＳ Ｐゴシック"/>
          <w:color w:val="0070C0"/>
          <w:szCs w:val="22"/>
          <w:lang w:eastAsia="zh-CN"/>
        </w:rPr>
      </w:pPr>
      <w:r>
        <w:rPr>
          <w:rFonts w:ascii="ＭＳ Ｐゴシック" w:eastAsia="ＭＳ Ｐゴシック" w:hAnsi="ＭＳ Ｐゴシック" w:hint="eastAsia"/>
          <w:color w:val="0070C0"/>
          <w:szCs w:val="22"/>
        </w:rPr>
        <w:t>□□大学△△</w:t>
      </w:r>
      <w:r w:rsidR="000A5AF7">
        <w:rPr>
          <w:rFonts w:ascii="ＭＳ Ｐゴシック" w:eastAsia="ＭＳ Ｐゴシック" w:hAnsi="ＭＳ Ｐゴシック" w:hint="eastAsia"/>
          <w:color w:val="0070C0"/>
          <w:szCs w:val="22"/>
        </w:rPr>
        <w:t>病院</w:t>
      </w:r>
      <w:r w:rsidR="00C67EAC" w:rsidRPr="000D1E9A">
        <w:rPr>
          <w:rFonts w:ascii="ＭＳ Ｐゴシック" w:eastAsia="ＭＳ Ｐゴシック" w:hAnsi="ＭＳ Ｐゴシック" w:hint="eastAsia"/>
          <w:color w:val="0070C0"/>
          <w:szCs w:val="22"/>
          <w:lang w:eastAsia="zh-CN"/>
        </w:rPr>
        <w:t>XXXX</w:t>
      </w:r>
      <w:r w:rsidR="00B11E14">
        <w:rPr>
          <w:rFonts w:ascii="ＭＳ Ｐゴシック" w:eastAsia="ＭＳ Ｐゴシック" w:hAnsi="ＭＳ Ｐゴシック" w:hint="eastAsia"/>
          <w:color w:val="0070C0"/>
          <w:szCs w:val="22"/>
          <w:lang w:eastAsia="zh-CN"/>
        </w:rPr>
        <w:t>科</w:t>
      </w:r>
      <w:r w:rsidR="00391560" w:rsidRPr="000D1E9A">
        <w:rPr>
          <w:rFonts w:ascii="ＭＳ Ｐゴシック" w:eastAsia="ＭＳ Ｐゴシック" w:hAnsi="ＭＳ Ｐゴシック" w:hint="eastAsia"/>
          <w:color w:val="0070C0"/>
          <w:szCs w:val="22"/>
          <w:lang w:eastAsia="zh-CN"/>
        </w:rPr>
        <w:t xml:space="preserve">　教授</w:t>
      </w:r>
    </w:p>
    <w:p w14:paraId="7417D8A9" w14:textId="45FBD9BB" w:rsidR="000047A4" w:rsidRPr="000D1E9A" w:rsidRDefault="00FA0895" w:rsidP="000A5AF7">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住所：</w:t>
      </w:r>
      <w:r w:rsidR="000047A4" w:rsidRPr="000D1E9A">
        <w:rPr>
          <w:rFonts w:ascii="ＭＳ Ｐゴシック" w:eastAsia="ＭＳ Ｐゴシック" w:hAnsi="ＭＳ Ｐゴシック" w:hint="eastAsia"/>
          <w:color w:val="0070C0"/>
          <w:szCs w:val="22"/>
          <w:lang w:eastAsia="zh-CN"/>
        </w:rPr>
        <w:t>〒</w:t>
      </w:r>
      <w:r w:rsidR="00677B09">
        <w:rPr>
          <w:rFonts w:ascii="ＭＳ Ｐゴシック" w:eastAsia="ＭＳ Ｐゴシック" w:hAnsi="ＭＳ Ｐゴシック" w:hint="eastAsia"/>
          <w:color w:val="0070C0"/>
          <w:szCs w:val="22"/>
        </w:rPr>
        <w:t>XXX</w:t>
      </w:r>
      <w:r w:rsidR="000A5AF7">
        <w:rPr>
          <w:rFonts w:ascii="ＭＳ Ｐゴシック" w:eastAsia="ＭＳ Ｐゴシック" w:hAnsi="ＭＳ Ｐゴシック" w:hint="eastAsia"/>
          <w:color w:val="0070C0"/>
          <w:szCs w:val="22"/>
          <w:lang w:eastAsia="zh-CN"/>
        </w:rPr>
        <w:t>-</w:t>
      </w:r>
      <w:r w:rsidR="00677B09">
        <w:rPr>
          <w:rFonts w:ascii="ＭＳ Ｐゴシック" w:eastAsia="ＭＳ Ｐゴシック" w:hAnsi="ＭＳ Ｐゴシック" w:hint="eastAsia"/>
          <w:color w:val="0070C0"/>
          <w:szCs w:val="22"/>
        </w:rPr>
        <w:t>XXXX</w:t>
      </w:r>
      <w:r w:rsidR="000A5AF7">
        <w:rPr>
          <w:rFonts w:ascii="ＭＳ Ｐゴシック" w:eastAsia="ＭＳ Ｐゴシック" w:hAnsi="ＭＳ Ｐゴシック" w:hint="eastAsia"/>
          <w:color w:val="0070C0"/>
          <w:szCs w:val="22"/>
          <w:lang w:eastAsia="zh-CN"/>
        </w:rPr>
        <w:t xml:space="preserve">　</w:t>
      </w:r>
      <w:r w:rsidR="000A5AF7">
        <w:rPr>
          <w:rFonts w:ascii="ＭＳ Ｐゴシック" w:eastAsia="ＭＳ Ｐゴシック" w:hAnsi="ＭＳ Ｐゴシック" w:hint="eastAsia"/>
          <w:color w:val="0070C0"/>
          <w:szCs w:val="22"/>
        </w:rPr>
        <w:t>神奈川県伊勢原市下糟屋</w:t>
      </w:r>
      <w:r w:rsidR="00292E7E">
        <w:rPr>
          <w:rFonts w:ascii="ＭＳ Ｐゴシック" w:eastAsia="ＭＳ Ｐゴシック" w:hAnsi="ＭＳ Ｐゴシック" w:hint="eastAsia"/>
          <w:color w:val="0070C0"/>
          <w:szCs w:val="22"/>
        </w:rPr>
        <w:t>143</w:t>
      </w:r>
      <w:r w:rsidR="00C67EAC" w:rsidRPr="000D1E9A">
        <w:rPr>
          <w:rFonts w:ascii="ＭＳ Ｐゴシック" w:eastAsia="ＭＳ Ｐゴシック" w:hAnsi="ＭＳ Ｐゴシック"/>
          <w:color w:val="0070C0"/>
          <w:szCs w:val="22"/>
          <w:lang w:eastAsia="zh-CN"/>
        </w:rPr>
        <w:t xml:space="preserve"> </w:t>
      </w:r>
    </w:p>
    <w:p w14:paraId="219D1F6F" w14:textId="5C4A01D7" w:rsidR="000047A4" w:rsidRPr="000D1E9A" w:rsidRDefault="000047A4" w:rsidP="003829CC">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電話番号：</w:t>
      </w:r>
      <w:r w:rsidR="000A5AF7">
        <w:rPr>
          <w:rFonts w:ascii="ＭＳ Ｐゴシック" w:eastAsia="ＭＳ Ｐゴシック" w:hAnsi="ＭＳ Ｐゴシック" w:hint="eastAsia"/>
          <w:color w:val="0070C0"/>
          <w:szCs w:val="22"/>
          <w:lang w:eastAsia="zh-CN"/>
        </w:rPr>
        <w:t>0</w:t>
      </w:r>
      <w:r w:rsidR="000A5AF7">
        <w:rPr>
          <w:rFonts w:ascii="ＭＳ Ｐゴシック" w:eastAsia="ＭＳ Ｐゴシック" w:hAnsi="ＭＳ Ｐゴシック" w:hint="eastAsia"/>
          <w:color w:val="0070C0"/>
          <w:szCs w:val="22"/>
        </w:rPr>
        <w:t>463</w:t>
      </w:r>
      <w:r w:rsidRPr="000D1E9A">
        <w:rPr>
          <w:rFonts w:ascii="ＭＳ Ｐゴシック" w:eastAsia="ＭＳ Ｐゴシック" w:hAnsi="ＭＳ Ｐゴシック" w:hint="eastAsia"/>
          <w:color w:val="0070C0"/>
          <w:szCs w:val="22"/>
          <w:lang w:eastAsia="zh-CN"/>
        </w:rPr>
        <w:t>-</w:t>
      </w:r>
      <w:r w:rsidR="00235E0C" w:rsidRPr="00235E0C">
        <w:rPr>
          <w:rFonts w:ascii="ＭＳ Ｐゴシック" w:eastAsia="ＭＳ Ｐゴシック" w:hAnsi="ＭＳ Ｐゴシック" w:hint="eastAsia"/>
          <w:color w:val="0070C0"/>
          <w:szCs w:val="22"/>
          <w:lang w:eastAsia="zh-CN"/>
        </w:rPr>
        <w:t>XXXX</w:t>
      </w:r>
      <w:r w:rsidRPr="000D1E9A">
        <w:rPr>
          <w:rFonts w:ascii="ＭＳ Ｐゴシック" w:eastAsia="ＭＳ Ｐゴシック" w:hAnsi="ＭＳ Ｐゴシック" w:hint="eastAsia"/>
          <w:color w:val="0070C0"/>
          <w:szCs w:val="22"/>
          <w:lang w:eastAsia="zh-CN"/>
        </w:rPr>
        <w:t>-</w:t>
      </w:r>
      <w:r w:rsidR="00235E0C" w:rsidRPr="00235E0C">
        <w:rPr>
          <w:rFonts w:ascii="ＭＳ Ｐゴシック" w:eastAsia="ＭＳ Ｐゴシック" w:hAnsi="ＭＳ Ｐゴシック" w:hint="eastAsia"/>
          <w:color w:val="0070C0"/>
          <w:szCs w:val="22"/>
          <w:lang w:eastAsia="zh-CN"/>
        </w:rPr>
        <w:t>XXXX</w:t>
      </w:r>
      <w:r w:rsidRPr="000D1E9A">
        <w:rPr>
          <w:rFonts w:ascii="ＭＳ Ｐゴシック" w:eastAsia="ＭＳ Ｐゴシック" w:hAnsi="ＭＳ Ｐゴシック" w:hint="eastAsia"/>
          <w:color w:val="0070C0"/>
          <w:szCs w:val="22"/>
          <w:lang w:eastAsia="zh-CN"/>
        </w:rPr>
        <w:t xml:space="preserve"> (内線XXXX)　E-mail：</w:t>
      </w:r>
      <w:r w:rsidR="000A5AF7">
        <w:rPr>
          <w:rFonts w:ascii="ＭＳ Ｐゴシック" w:eastAsia="ＭＳ Ｐゴシック" w:hAnsi="ＭＳ Ｐゴシック" w:hint="eastAsia"/>
          <w:color w:val="0070C0"/>
          <w:szCs w:val="22"/>
          <w:lang w:eastAsia="zh-CN"/>
        </w:rPr>
        <w:t>xxxxx@</w:t>
      </w:r>
      <w:r w:rsidR="000A5AF7">
        <w:rPr>
          <w:rFonts w:ascii="ＭＳ Ｐゴシック" w:eastAsia="ＭＳ Ｐゴシック" w:hAnsi="ＭＳ Ｐゴシック" w:hint="eastAsia"/>
          <w:color w:val="0070C0"/>
          <w:szCs w:val="22"/>
        </w:rPr>
        <w:t>tokai</w:t>
      </w:r>
      <w:r w:rsidRPr="000D1E9A">
        <w:rPr>
          <w:rFonts w:ascii="ＭＳ Ｐゴシック" w:eastAsia="ＭＳ Ｐゴシック" w:hAnsi="ＭＳ Ｐゴシック" w:hint="eastAsia"/>
          <w:color w:val="0070C0"/>
          <w:szCs w:val="22"/>
          <w:lang w:eastAsia="zh-CN"/>
        </w:rPr>
        <w:t>.ac.jp</w:t>
      </w:r>
    </w:p>
    <w:p w14:paraId="4377816F" w14:textId="2B8B3E08" w:rsidR="00424A52" w:rsidRDefault="00424A52" w:rsidP="00E65327">
      <w:pPr>
        <w:rPr>
          <w:rFonts w:ascii="ＭＳ Ｐゴシック" w:eastAsia="ＭＳ Ｐゴシック" w:hAnsi="ＭＳ Ｐゴシック"/>
          <w:color w:val="FF0000"/>
          <w:szCs w:val="22"/>
          <w:lang w:eastAsia="zh-CN"/>
        </w:rPr>
      </w:pPr>
    </w:p>
    <w:p w14:paraId="07E27F75" w14:textId="3E055D4B" w:rsidR="00C67EAC" w:rsidRDefault="00C67EAC" w:rsidP="00EC2114">
      <w:pPr>
        <w:pStyle w:val="af7"/>
        <w:numPr>
          <w:ilvl w:val="0"/>
          <w:numId w:val="11"/>
        </w:numPr>
        <w:ind w:leftChars="50" w:left="394" w:hanging="284"/>
        <w:rPr>
          <w:rFonts w:ascii="ＭＳ Ｐゴシック" w:eastAsia="ＭＳ Ｐゴシック" w:hAnsi="ＭＳ Ｐゴシック"/>
          <w:szCs w:val="22"/>
        </w:rPr>
      </w:pPr>
      <w:r w:rsidRPr="00C67EAC">
        <w:rPr>
          <w:rFonts w:ascii="ＭＳ Ｐゴシック" w:eastAsia="ＭＳ Ｐゴシック" w:hAnsi="ＭＳ Ｐゴシック" w:hint="eastAsia"/>
          <w:szCs w:val="22"/>
        </w:rPr>
        <w:t>研究分担医師</w:t>
      </w:r>
    </w:p>
    <w:p w14:paraId="2F1C06C6" w14:textId="71C229A9" w:rsidR="002314BA" w:rsidRPr="000D1E9A" w:rsidRDefault="00890AE6" w:rsidP="003829CC">
      <w:pPr>
        <w:ind w:left="397"/>
        <w:rPr>
          <w:rFonts w:ascii="ＭＳ Ｐゴシック" w:eastAsia="ＭＳ Ｐゴシック" w:hAnsi="ＭＳ Ｐゴシック"/>
          <w:color w:val="0070C0"/>
          <w:szCs w:val="22"/>
        </w:rPr>
      </w:pPr>
      <w:r>
        <w:rPr>
          <w:rFonts w:ascii="ＭＳ Ｐゴシック" w:eastAsia="ＭＳ Ｐゴシック" w:hAnsi="ＭＳ Ｐゴシック" w:hint="eastAsia"/>
          <w:color w:val="0070C0"/>
          <w:szCs w:val="22"/>
        </w:rPr>
        <w:t>研究責任医師が研究分担医師を記載する。</w:t>
      </w:r>
      <w:r w:rsidR="002314BA" w:rsidRPr="000D1E9A">
        <w:rPr>
          <w:rFonts w:ascii="ＭＳ Ｐゴシック" w:eastAsia="ＭＳ Ｐゴシック" w:hAnsi="ＭＳ Ｐゴシック" w:hint="eastAsia"/>
          <w:color w:val="0070C0"/>
          <w:szCs w:val="22"/>
        </w:rPr>
        <w:t>臨床研究法の統一書式1</w:t>
      </w:r>
      <w:r>
        <w:rPr>
          <w:rFonts w:ascii="ＭＳ Ｐゴシック" w:eastAsia="ＭＳ Ｐゴシック" w:hAnsi="ＭＳ Ｐゴシック" w:hint="eastAsia"/>
          <w:color w:val="0070C0"/>
          <w:szCs w:val="22"/>
        </w:rPr>
        <w:t>と同じ内容とすること</w:t>
      </w:r>
      <w:r w:rsidR="002314BA" w:rsidRPr="000D1E9A">
        <w:rPr>
          <w:rFonts w:ascii="ＭＳ Ｐゴシック" w:eastAsia="ＭＳ Ｐゴシック" w:hAnsi="ＭＳ Ｐゴシック" w:hint="eastAsia"/>
          <w:color w:val="0070C0"/>
          <w:szCs w:val="22"/>
        </w:rPr>
        <w:t>。</w:t>
      </w:r>
    </w:p>
    <w:p w14:paraId="4888DA63" w14:textId="77777777" w:rsidR="002314BA" w:rsidRPr="00890AE6" w:rsidRDefault="002314BA" w:rsidP="002314BA">
      <w:pPr>
        <w:rPr>
          <w:rFonts w:ascii="ＭＳ Ｐゴシック" w:eastAsia="ＭＳ Ｐゴシック" w:hAnsi="ＭＳ Ｐゴシック"/>
          <w:szCs w:val="22"/>
        </w:rPr>
      </w:pPr>
    </w:p>
    <w:p w14:paraId="3288F34C" w14:textId="38593F55" w:rsidR="00E60604" w:rsidRPr="00235E0C" w:rsidRDefault="00E60604" w:rsidP="00720EBA">
      <w:pPr>
        <w:rPr>
          <w:rFonts w:ascii="ＭＳ Ｐゴシック" w:eastAsia="ＭＳ Ｐゴシック" w:hAnsi="ＭＳ Ｐゴシック"/>
          <w:color w:val="FF0000"/>
          <w:szCs w:val="22"/>
        </w:rPr>
      </w:pPr>
      <w:r w:rsidRPr="00235E0C">
        <w:rPr>
          <w:rFonts w:ascii="ＭＳ Ｐゴシック" w:eastAsia="ＭＳ Ｐゴシック" w:hAnsi="ＭＳ Ｐゴシック" w:hint="eastAsia"/>
          <w:color w:val="FF0000"/>
          <w:szCs w:val="22"/>
        </w:rPr>
        <w:t>（多施設共同研究の場合）</w:t>
      </w:r>
    </w:p>
    <w:p w14:paraId="389361B1" w14:textId="2D1A8EBF" w:rsidR="00720EBA" w:rsidRDefault="00720EBA" w:rsidP="00EC2114">
      <w:pPr>
        <w:pStyle w:val="af7"/>
        <w:numPr>
          <w:ilvl w:val="0"/>
          <w:numId w:val="9"/>
        </w:numPr>
        <w:ind w:leftChars="50" w:left="394" w:hanging="284"/>
        <w:rPr>
          <w:rFonts w:ascii="ＭＳ Ｐゴシック" w:eastAsia="ＭＳ Ｐゴシック" w:hAnsi="ＭＳ Ｐゴシック"/>
          <w:szCs w:val="22"/>
        </w:rPr>
      </w:pPr>
      <w:r w:rsidRPr="00720EBA">
        <w:rPr>
          <w:rFonts w:ascii="ＭＳ Ｐゴシック" w:eastAsia="ＭＳ Ｐゴシック" w:hAnsi="ＭＳ Ｐゴシック" w:hint="eastAsia"/>
          <w:szCs w:val="22"/>
        </w:rPr>
        <w:t>研究代表医師</w:t>
      </w:r>
    </w:p>
    <w:p w14:paraId="7DF4C949" w14:textId="77777777" w:rsidR="00677B09" w:rsidRPr="000D1E9A" w:rsidRDefault="00677B09" w:rsidP="00677B09">
      <w:pPr>
        <w:pStyle w:val="af7"/>
        <w:ind w:leftChars="0" w:left="397"/>
        <w:rPr>
          <w:rFonts w:ascii="ＭＳ Ｐゴシック" w:eastAsia="ＭＳ Ｐゴシック" w:hAnsi="ＭＳ Ｐゴシック"/>
          <w:color w:val="0070C0"/>
          <w:szCs w:val="22"/>
          <w:lang w:eastAsia="zh-CN"/>
        </w:rPr>
      </w:pPr>
      <w:r>
        <w:rPr>
          <w:rFonts w:ascii="ＭＳ Ｐゴシック" w:eastAsia="ＭＳ Ｐゴシック" w:hAnsi="ＭＳ Ｐゴシック" w:hint="eastAsia"/>
          <w:color w:val="0070C0"/>
          <w:szCs w:val="22"/>
        </w:rPr>
        <w:t>△〇</w:t>
      </w:r>
      <w:r w:rsidRPr="000D1E9A">
        <w:rPr>
          <w:rFonts w:ascii="ＭＳ Ｐゴシック" w:eastAsia="ＭＳ Ｐゴシック" w:hAnsi="ＭＳ Ｐゴシック" w:hint="eastAsia"/>
          <w:color w:val="0070C0"/>
          <w:szCs w:val="22"/>
          <w:lang w:eastAsia="zh-CN"/>
        </w:rPr>
        <w:t>太郎</w:t>
      </w:r>
    </w:p>
    <w:p w14:paraId="32DB0409" w14:textId="77777777" w:rsidR="00677B09" w:rsidRPr="000D1E9A" w:rsidRDefault="00677B09" w:rsidP="00677B09">
      <w:pPr>
        <w:pStyle w:val="af7"/>
        <w:ind w:leftChars="0" w:left="397"/>
        <w:rPr>
          <w:rFonts w:ascii="ＭＳ Ｐゴシック" w:eastAsia="ＭＳ Ｐゴシック" w:hAnsi="ＭＳ Ｐゴシック"/>
          <w:color w:val="0070C0"/>
          <w:szCs w:val="22"/>
          <w:lang w:eastAsia="zh-CN"/>
        </w:rPr>
      </w:pPr>
      <w:r>
        <w:rPr>
          <w:rFonts w:ascii="ＭＳ Ｐゴシック" w:eastAsia="ＭＳ Ｐゴシック" w:hAnsi="ＭＳ Ｐゴシック" w:hint="eastAsia"/>
          <w:color w:val="0070C0"/>
          <w:szCs w:val="22"/>
        </w:rPr>
        <w:t>□□大学△△病院</w:t>
      </w:r>
      <w:r w:rsidRPr="000D1E9A">
        <w:rPr>
          <w:rFonts w:ascii="ＭＳ Ｐゴシック" w:eastAsia="ＭＳ Ｐゴシック" w:hAnsi="ＭＳ Ｐゴシック" w:hint="eastAsia"/>
          <w:color w:val="0070C0"/>
          <w:szCs w:val="22"/>
          <w:lang w:eastAsia="zh-CN"/>
        </w:rPr>
        <w:t>XXXX</w:t>
      </w:r>
      <w:r>
        <w:rPr>
          <w:rFonts w:ascii="ＭＳ Ｐゴシック" w:eastAsia="ＭＳ Ｐゴシック" w:hAnsi="ＭＳ Ｐゴシック" w:hint="eastAsia"/>
          <w:color w:val="0070C0"/>
          <w:szCs w:val="22"/>
          <w:lang w:eastAsia="zh-CN"/>
        </w:rPr>
        <w:t>科</w:t>
      </w:r>
      <w:r w:rsidRPr="000D1E9A">
        <w:rPr>
          <w:rFonts w:ascii="ＭＳ Ｐゴシック" w:eastAsia="ＭＳ Ｐゴシック" w:hAnsi="ＭＳ Ｐゴシック" w:hint="eastAsia"/>
          <w:color w:val="0070C0"/>
          <w:szCs w:val="22"/>
          <w:lang w:eastAsia="zh-CN"/>
        </w:rPr>
        <w:t xml:space="preserve">　教授</w:t>
      </w:r>
    </w:p>
    <w:p w14:paraId="67108D81" w14:textId="17369355" w:rsidR="00292E7E" w:rsidRPr="000D1E9A" w:rsidRDefault="00677B09" w:rsidP="00677B09">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住所：〒</w:t>
      </w:r>
      <w:r>
        <w:rPr>
          <w:rFonts w:ascii="ＭＳ Ｐゴシック" w:eastAsia="ＭＳ Ｐゴシック" w:hAnsi="ＭＳ Ｐゴシック" w:hint="eastAsia"/>
          <w:color w:val="0070C0"/>
          <w:szCs w:val="22"/>
        </w:rPr>
        <w:t>XXX</w:t>
      </w:r>
      <w:r>
        <w:rPr>
          <w:rFonts w:ascii="ＭＳ Ｐゴシック" w:eastAsia="ＭＳ Ｐゴシック" w:hAnsi="ＭＳ Ｐゴシック" w:hint="eastAsia"/>
          <w:color w:val="0070C0"/>
          <w:szCs w:val="22"/>
          <w:lang w:eastAsia="zh-CN"/>
        </w:rPr>
        <w:t>-</w:t>
      </w:r>
      <w:r>
        <w:rPr>
          <w:rFonts w:ascii="ＭＳ Ｐゴシック" w:eastAsia="ＭＳ Ｐゴシック" w:hAnsi="ＭＳ Ｐゴシック" w:hint="eastAsia"/>
          <w:color w:val="0070C0"/>
          <w:szCs w:val="22"/>
        </w:rPr>
        <w:t>XXXX</w:t>
      </w:r>
      <w:r>
        <w:rPr>
          <w:rFonts w:ascii="ＭＳ Ｐゴシック" w:eastAsia="ＭＳ Ｐゴシック" w:hAnsi="ＭＳ Ｐゴシック" w:hint="eastAsia"/>
          <w:color w:val="0070C0"/>
          <w:szCs w:val="22"/>
          <w:lang w:eastAsia="zh-CN"/>
        </w:rPr>
        <w:t xml:space="preserve">　</w:t>
      </w:r>
      <w:r>
        <w:rPr>
          <w:rFonts w:ascii="ＭＳ Ｐゴシック" w:eastAsia="ＭＳ Ｐゴシック" w:hAnsi="ＭＳ Ｐゴシック" w:hint="eastAsia"/>
          <w:color w:val="0070C0"/>
          <w:szCs w:val="22"/>
        </w:rPr>
        <w:t>神奈川県伊勢原市下糟屋143</w:t>
      </w:r>
      <w:r w:rsidR="00292E7E" w:rsidRPr="000D1E9A">
        <w:rPr>
          <w:rFonts w:ascii="ＭＳ Ｐゴシック" w:eastAsia="ＭＳ Ｐゴシック" w:hAnsi="ＭＳ Ｐゴシック"/>
          <w:color w:val="0070C0"/>
          <w:szCs w:val="22"/>
          <w:lang w:eastAsia="zh-CN"/>
        </w:rPr>
        <w:t xml:space="preserve"> </w:t>
      </w:r>
    </w:p>
    <w:p w14:paraId="01118D8C" w14:textId="77777777" w:rsidR="00292E7E" w:rsidRPr="000D1E9A" w:rsidRDefault="00292E7E" w:rsidP="00292E7E">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電話番号：</w:t>
      </w:r>
      <w:r>
        <w:rPr>
          <w:rFonts w:ascii="ＭＳ Ｐゴシック" w:eastAsia="ＭＳ Ｐゴシック" w:hAnsi="ＭＳ Ｐゴシック" w:hint="eastAsia"/>
          <w:color w:val="0070C0"/>
          <w:szCs w:val="22"/>
          <w:lang w:eastAsia="zh-CN"/>
        </w:rPr>
        <w:t>0</w:t>
      </w:r>
      <w:r>
        <w:rPr>
          <w:rFonts w:ascii="ＭＳ Ｐゴシック" w:eastAsia="ＭＳ Ｐゴシック" w:hAnsi="ＭＳ Ｐゴシック" w:hint="eastAsia"/>
          <w:color w:val="0070C0"/>
          <w:szCs w:val="22"/>
        </w:rPr>
        <w:t>463</w:t>
      </w:r>
      <w:r w:rsidRPr="000D1E9A">
        <w:rPr>
          <w:rFonts w:ascii="ＭＳ Ｐゴシック" w:eastAsia="ＭＳ Ｐゴシック" w:hAnsi="ＭＳ Ｐゴシック" w:hint="eastAsia"/>
          <w:color w:val="0070C0"/>
          <w:szCs w:val="22"/>
          <w:lang w:eastAsia="zh-CN"/>
        </w:rPr>
        <w:t>-</w:t>
      </w:r>
      <w:r w:rsidRPr="00235E0C">
        <w:rPr>
          <w:rFonts w:ascii="ＭＳ Ｐゴシック" w:eastAsia="ＭＳ Ｐゴシック" w:hAnsi="ＭＳ Ｐゴシック" w:hint="eastAsia"/>
          <w:color w:val="0070C0"/>
          <w:szCs w:val="22"/>
          <w:lang w:eastAsia="zh-CN"/>
        </w:rPr>
        <w:t>XXXX</w:t>
      </w:r>
      <w:r w:rsidRPr="000D1E9A">
        <w:rPr>
          <w:rFonts w:ascii="ＭＳ Ｐゴシック" w:eastAsia="ＭＳ Ｐゴシック" w:hAnsi="ＭＳ Ｐゴシック" w:hint="eastAsia"/>
          <w:color w:val="0070C0"/>
          <w:szCs w:val="22"/>
          <w:lang w:eastAsia="zh-CN"/>
        </w:rPr>
        <w:t>-</w:t>
      </w:r>
      <w:r w:rsidRPr="00235E0C">
        <w:rPr>
          <w:rFonts w:ascii="ＭＳ Ｐゴシック" w:eastAsia="ＭＳ Ｐゴシック" w:hAnsi="ＭＳ Ｐゴシック" w:hint="eastAsia"/>
          <w:color w:val="0070C0"/>
          <w:szCs w:val="22"/>
          <w:lang w:eastAsia="zh-CN"/>
        </w:rPr>
        <w:t>XXXX</w:t>
      </w:r>
      <w:r w:rsidRPr="000D1E9A">
        <w:rPr>
          <w:rFonts w:ascii="ＭＳ Ｐゴシック" w:eastAsia="ＭＳ Ｐゴシック" w:hAnsi="ＭＳ Ｐゴシック" w:hint="eastAsia"/>
          <w:color w:val="0070C0"/>
          <w:szCs w:val="22"/>
          <w:lang w:eastAsia="zh-CN"/>
        </w:rPr>
        <w:t xml:space="preserve"> (内線XXXX)　E-mail：</w:t>
      </w:r>
      <w:r>
        <w:rPr>
          <w:rFonts w:ascii="ＭＳ Ｐゴシック" w:eastAsia="ＭＳ Ｐゴシック" w:hAnsi="ＭＳ Ｐゴシック" w:hint="eastAsia"/>
          <w:color w:val="0070C0"/>
          <w:szCs w:val="22"/>
          <w:lang w:eastAsia="zh-CN"/>
        </w:rPr>
        <w:t>xxxxx@</w:t>
      </w:r>
      <w:r>
        <w:rPr>
          <w:rFonts w:ascii="ＭＳ Ｐゴシック" w:eastAsia="ＭＳ Ｐゴシック" w:hAnsi="ＭＳ Ｐゴシック" w:hint="eastAsia"/>
          <w:color w:val="0070C0"/>
          <w:szCs w:val="22"/>
        </w:rPr>
        <w:t>tokai</w:t>
      </w:r>
      <w:r w:rsidRPr="000D1E9A">
        <w:rPr>
          <w:rFonts w:ascii="ＭＳ Ｐゴシック" w:eastAsia="ＭＳ Ｐゴシック" w:hAnsi="ＭＳ Ｐゴシック" w:hint="eastAsia"/>
          <w:color w:val="0070C0"/>
          <w:szCs w:val="22"/>
          <w:lang w:eastAsia="zh-CN"/>
        </w:rPr>
        <w:t>.ac.jp</w:t>
      </w:r>
    </w:p>
    <w:p w14:paraId="78E2A84A" w14:textId="77777777" w:rsidR="00720EBA" w:rsidRPr="00292E7E" w:rsidRDefault="00720EBA" w:rsidP="00720EBA">
      <w:pPr>
        <w:rPr>
          <w:rFonts w:ascii="ＭＳ Ｐゴシック" w:eastAsia="ＭＳ Ｐゴシック" w:hAnsi="ＭＳ Ｐゴシック"/>
          <w:szCs w:val="22"/>
          <w:lang w:eastAsia="zh-CN"/>
        </w:rPr>
      </w:pPr>
    </w:p>
    <w:p w14:paraId="5D5C70FA" w14:textId="2CD1634F" w:rsidR="00720EBA" w:rsidRDefault="00720EBA" w:rsidP="00EC2114">
      <w:pPr>
        <w:pStyle w:val="af7"/>
        <w:numPr>
          <w:ilvl w:val="0"/>
          <w:numId w:val="9"/>
        </w:numPr>
        <w:ind w:leftChars="50" w:left="394" w:hanging="284"/>
        <w:rPr>
          <w:rFonts w:ascii="ＭＳ Ｐゴシック" w:eastAsia="ＭＳ Ｐゴシック" w:hAnsi="ＭＳ Ｐゴシック"/>
          <w:szCs w:val="22"/>
        </w:rPr>
      </w:pPr>
      <w:bookmarkStart w:id="29" w:name="_Toc515897667"/>
      <w:r w:rsidRPr="00720EBA">
        <w:rPr>
          <w:rFonts w:ascii="ＭＳ Ｐゴシック" w:eastAsia="ＭＳ Ｐゴシック" w:hAnsi="ＭＳ Ｐゴシック" w:hint="eastAsia"/>
          <w:szCs w:val="22"/>
        </w:rPr>
        <w:t>実施医療機関及び研究責任医師</w:t>
      </w:r>
      <w:bookmarkEnd w:id="29"/>
    </w:p>
    <w:p w14:paraId="43BEDA15" w14:textId="42AA121C" w:rsidR="0020462A" w:rsidRPr="000D1E9A" w:rsidRDefault="0020462A" w:rsidP="00633DCB">
      <w:pPr>
        <w:ind w:leftChars="100" w:left="220"/>
        <w:rPr>
          <w:rFonts w:ascii="ＭＳ Ｐゴシック" w:eastAsia="ＭＳ Ｐゴシック" w:hAnsi="ＭＳ Ｐゴシック"/>
          <w:color w:val="FF0000"/>
          <w:szCs w:val="22"/>
        </w:rPr>
      </w:pPr>
      <w:r w:rsidRPr="000D1E9A">
        <w:rPr>
          <w:rFonts w:ascii="ＭＳ Ｐゴシック" w:eastAsia="ＭＳ Ｐゴシック" w:hAnsi="ＭＳ Ｐゴシック" w:hint="eastAsia"/>
          <w:color w:val="FF0000"/>
          <w:szCs w:val="22"/>
        </w:rPr>
        <w:t>研究責任医師の氏名及び職名、並びに医療機関の所在地及び連絡先を記載</w:t>
      </w:r>
      <w:r w:rsidR="000D1E9A">
        <w:rPr>
          <w:rFonts w:ascii="ＭＳ Ｐゴシック" w:eastAsia="ＭＳ Ｐゴシック" w:hAnsi="ＭＳ Ｐゴシック" w:hint="eastAsia"/>
          <w:color w:val="FF0000"/>
          <w:szCs w:val="22"/>
        </w:rPr>
        <w:t>してください。</w:t>
      </w:r>
    </w:p>
    <w:p w14:paraId="1B29CC17" w14:textId="2828C66D" w:rsidR="008856CA" w:rsidRPr="000D1E9A" w:rsidRDefault="00677B09" w:rsidP="000D7F93">
      <w:pPr>
        <w:ind w:left="397"/>
        <w:rPr>
          <w:rFonts w:ascii="ＭＳ Ｐゴシック" w:eastAsia="ＭＳ Ｐゴシック" w:hAnsi="ＭＳ Ｐゴシック"/>
          <w:color w:val="0070C0"/>
          <w:szCs w:val="22"/>
          <w:lang w:eastAsia="zh-CN"/>
        </w:rPr>
      </w:pPr>
      <w:r>
        <w:rPr>
          <w:rFonts w:ascii="ＭＳ Ｐゴシック" w:eastAsia="ＭＳ Ｐゴシック" w:hAnsi="ＭＳ Ｐゴシック" w:hint="eastAsia"/>
          <w:color w:val="0070C0"/>
          <w:szCs w:val="22"/>
        </w:rPr>
        <w:t>○○八</w:t>
      </w:r>
      <w:r w:rsidR="008856CA" w:rsidRPr="000D1E9A">
        <w:rPr>
          <w:rFonts w:ascii="ＭＳ Ｐゴシック" w:eastAsia="ＭＳ Ｐゴシック" w:hAnsi="ＭＳ Ｐゴシック" w:hint="eastAsia"/>
          <w:color w:val="0070C0"/>
          <w:szCs w:val="22"/>
          <w:lang w:eastAsia="zh-CN"/>
        </w:rPr>
        <w:t>郎</w:t>
      </w:r>
    </w:p>
    <w:p w14:paraId="342E96F3" w14:textId="4E61E1BD" w:rsidR="0020462A" w:rsidRPr="000D1E9A" w:rsidRDefault="00677B09" w:rsidP="000D7F93">
      <w:pPr>
        <w:ind w:left="397"/>
        <w:rPr>
          <w:rFonts w:ascii="ＭＳ Ｐゴシック" w:eastAsia="ＭＳ Ｐゴシック" w:hAnsi="ＭＳ Ｐゴシック"/>
          <w:color w:val="0070C0"/>
          <w:szCs w:val="22"/>
          <w:lang w:eastAsia="zh-CN"/>
        </w:rPr>
      </w:pPr>
      <w:r>
        <w:rPr>
          <w:rFonts w:ascii="ＭＳ Ｐゴシック" w:eastAsia="ＭＳ Ｐゴシック" w:hAnsi="ＭＳ Ｐゴシック" w:hint="eastAsia"/>
          <w:color w:val="0070C0"/>
          <w:szCs w:val="22"/>
        </w:rPr>
        <w:t>〇</w:t>
      </w:r>
      <w:r w:rsidR="0020462A" w:rsidRPr="000D1E9A">
        <w:rPr>
          <w:rFonts w:ascii="ＭＳ Ｐゴシック" w:eastAsia="ＭＳ Ｐゴシック" w:hAnsi="ＭＳ Ｐゴシック" w:hint="eastAsia"/>
          <w:color w:val="0070C0"/>
          <w:szCs w:val="22"/>
          <w:lang w:eastAsia="zh-CN"/>
        </w:rPr>
        <w:t>大学大学院医学系研究科　○○学　教授</w:t>
      </w:r>
    </w:p>
    <w:p w14:paraId="7A61A9D6" w14:textId="1E6D6105" w:rsidR="0020462A" w:rsidRPr="000D1E9A" w:rsidRDefault="0020462A" w:rsidP="000D7F93">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住所：〒</w:t>
      </w:r>
      <w:r w:rsidR="00677B09" w:rsidRPr="000D1E9A">
        <w:rPr>
          <w:rFonts w:ascii="ＭＳ Ｐゴシック" w:eastAsia="ＭＳ Ｐゴシック" w:hAnsi="ＭＳ Ｐゴシック" w:hint="eastAsia"/>
          <w:color w:val="0070C0"/>
          <w:szCs w:val="22"/>
          <w:lang w:eastAsia="zh-CN"/>
        </w:rPr>
        <w:t>〒</w:t>
      </w:r>
      <w:r w:rsidR="00677B09">
        <w:rPr>
          <w:rFonts w:ascii="ＭＳ Ｐゴシック" w:eastAsia="ＭＳ Ｐゴシック" w:hAnsi="ＭＳ Ｐゴシック" w:hint="eastAsia"/>
          <w:color w:val="0070C0"/>
          <w:szCs w:val="22"/>
        </w:rPr>
        <w:t>XXX</w:t>
      </w:r>
      <w:r w:rsidR="00677B09">
        <w:rPr>
          <w:rFonts w:ascii="ＭＳ Ｐゴシック" w:eastAsia="ＭＳ Ｐゴシック" w:hAnsi="ＭＳ Ｐゴシック" w:hint="eastAsia"/>
          <w:color w:val="0070C0"/>
          <w:szCs w:val="22"/>
          <w:lang w:eastAsia="zh-CN"/>
        </w:rPr>
        <w:t>-</w:t>
      </w:r>
      <w:r w:rsidR="00677B09">
        <w:rPr>
          <w:rFonts w:ascii="ＭＳ Ｐゴシック" w:eastAsia="ＭＳ Ｐゴシック" w:hAnsi="ＭＳ Ｐゴシック" w:hint="eastAsia"/>
          <w:color w:val="0070C0"/>
          <w:szCs w:val="22"/>
        </w:rPr>
        <w:t xml:space="preserve">XXXX　</w:t>
      </w:r>
    </w:p>
    <w:p w14:paraId="0FBD747A" w14:textId="0986C1B7" w:rsidR="0020462A" w:rsidRPr="000D1E9A" w:rsidRDefault="0020462A" w:rsidP="000D7F93">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電話番号：03-</w:t>
      </w:r>
      <w:r w:rsidR="00235E0C" w:rsidRPr="00235E0C">
        <w:rPr>
          <w:rFonts w:ascii="ＭＳ Ｐゴシック" w:eastAsia="ＭＳ Ｐゴシック" w:hAnsi="ＭＳ Ｐゴシック" w:hint="eastAsia"/>
          <w:color w:val="0070C0"/>
          <w:szCs w:val="22"/>
          <w:lang w:eastAsia="zh-CN"/>
        </w:rPr>
        <w:t>XXXX</w:t>
      </w:r>
      <w:r w:rsidRPr="000D1E9A">
        <w:rPr>
          <w:rFonts w:ascii="ＭＳ Ｐゴシック" w:eastAsia="ＭＳ Ｐゴシック" w:hAnsi="ＭＳ Ｐゴシック" w:hint="eastAsia"/>
          <w:color w:val="0070C0"/>
          <w:szCs w:val="22"/>
          <w:lang w:eastAsia="zh-CN"/>
        </w:rPr>
        <w:t>-</w:t>
      </w:r>
      <w:r w:rsidR="00235E0C" w:rsidRPr="00235E0C">
        <w:rPr>
          <w:rFonts w:ascii="ＭＳ Ｐゴシック" w:eastAsia="ＭＳ Ｐゴシック" w:hAnsi="ＭＳ Ｐゴシック" w:hint="eastAsia"/>
          <w:color w:val="0070C0"/>
          <w:szCs w:val="22"/>
          <w:lang w:eastAsia="zh-CN"/>
        </w:rPr>
        <w:t>XXXX</w:t>
      </w:r>
      <w:r w:rsidRPr="000D1E9A">
        <w:rPr>
          <w:rFonts w:ascii="ＭＳ Ｐゴシック" w:eastAsia="ＭＳ Ｐゴシック" w:hAnsi="ＭＳ Ｐゴシック" w:hint="eastAsia"/>
          <w:color w:val="0070C0"/>
          <w:szCs w:val="22"/>
          <w:lang w:eastAsia="zh-CN"/>
        </w:rPr>
        <w:t xml:space="preserve"> (内線XXXX)　E-mail：</w:t>
      </w:r>
      <w:r w:rsidR="00633DCB" w:rsidRPr="000D1E9A">
        <w:rPr>
          <w:rFonts w:ascii="ＭＳ Ｐゴシック" w:eastAsia="ＭＳ Ｐゴシック" w:hAnsi="ＭＳ Ｐゴシック" w:hint="eastAsia"/>
          <w:color w:val="0070C0"/>
          <w:szCs w:val="22"/>
          <w:lang w:eastAsia="zh-CN"/>
        </w:rPr>
        <w:t>xxxxx@xx.jp</w:t>
      </w:r>
    </w:p>
    <w:p w14:paraId="6A91C9A6" w14:textId="77777777" w:rsidR="0020462A" w:rsidRPr="000D1E9A" w:rsidRDefault="0020462A" w:rsidP="000D7F93">
      <w:pPr>
        <w:ind w:left="397"/>
        <w:rPr>
          <w:rFonts w:ascii="ＭＳ Ｐゴシック" w:eastAsia="ＭＳ Ｐゴシック" w:hAnsi="ＭＳ Ｐゴシック"/>
          <w:color w:val="0070C0"/>
          <w:szCs w:val="22"/>
          <w:lang w:eastAsia="zh-CN"/>
        </w:rPr>
      </w:pPr>
    </w:p>
    <w:p w14:paraId="1918B333" w14:textId="02177D88" w:rsidR="008856CA" w:rsidRPr="000D1E9A" w:rsidRDefault="00CD059C" w:rsidP="000D7F93">
      <w:pPr>
        <w:ind w:left="397"/>
        <w:rPr>
          <w:rFonts w:ascii="ＭＳ Ｐゴシック" w:eastAsia="ＭＳ Ｐゴシック" w:hAnsi="ＭＳ Ｐゴシック"/>
          <w:color w:val="0070C0"/>
          <w:szCs w:val="22"/>
          <w:lang w:eastAsia="zh-CN"/>
        </w:rPr>
      </w:pPr>
      <w:r>
        <w:rPr>
          <w:rFonts w:ascii="ＭＳ Ｐゴシック" w:eastAsia="ＭＳ Ｐゴシック" w:hAnsi="ＭＳ Ｐゴシック" w:hint="eastAsia"/>
          <w:color w:val="0070C0"/>
          <w:szCs w:val="22"/>
        </w:rPr>
        <w:t>□△</w:t>
      </w:r>
      <w:r w:rsidR="008856CA" w:rsidRPr="000D1E9A">
        <w:rPr>
          <w:rFonts w:ascii="ＭＳ Ｐゴシック" w:eastAsia="ＭＳ Ｐゴシック" w:hAnsi="ＭＳ Ｐゴシック" w:hint="eastAsia"/>
          <w:color w:val="0070C0"/>
          <w:szCs w:val="22"/>
          <w:lang w:eastAsia="zh-CN"/>
        </w:rPr>
        <w:t>三郎</w:t>
      </w:r>
    </w:p>
    <w:p w14:paraId="4C361BB9" w14:textId="639F5F3A" w:rsidR="0020462A" w:rsidRPr="000D1E9A" w:rsidRDefault="0020462A" w:rsidP="000D7F93">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C病院　内科　教授</w:t>
      </w:r>
    </w:p>
    <w:p w14:paraId="52D26E8F" w14:textId="222DA99E" w:rsidR="0020462A" w:rsidRPr="000D1E9A" w:rsidRDefault="0020462A" w:rsidP="000D7F93">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住所：〒</w:t>
      </w:r>
      <w:r w:rsidR="00677B09">
        <w:rPr>
          <w:rFonts w:ascii="ＭＳ Ｐゴシック" w:eastAsia="ＭＳ Ｐゴシック" w:hAnsi="ＭＳ Ｐゴシック" w:hint="eastAsia"/>
          <w:color w:val="0070C0"/>
          <w:szCs w:val="22"/>
        </w:rPr>
        <w:t>XXX</w:t>
      </w:r>
      <w:r w:rsidR="00677B09">
        <w:rPr>
          <w:rFonts w:ascii="ＭＳ Ｐゴシック" w:eastAsia="ＭＳ Ｐゴシック" w:hAnsi="ＭＳ Ｐゴシック" w:hint="eastAsia"/>
          <w:color w:val="0070C0"/>
          <w:szCs w:val="22"/>
          <w:lang w:eastAsia="zh-CN"/>
        </w:rPr>
        <w:t>-</w:t>
      </w:r>
      <w:r w:rsidR="00677B09">
        <w:rPr>
          <w:rFonts w:ascii="ＭＳ Ｐゴシック" w:eastAsia="ＭＳ Ｐゴシック" w:hAnsi="ＭＳ Ｐゴシック" w:hint="eastAsia"/>
          <w:color w:val="0070C0"/>
          <w:szCs w:val="22"/>
        </w:rPr>
        <w:t>XXXX</w:t>
      </w:r>
    </w:p>
    <w:p w14:paraId="6DE8426E" w14:textId="21B729D2" w:rsidR="0020462A" w:rsidRPr="000D1E9A" w:rsidRDefault="0020462A" w:rsidP="000D7F93">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電話番号：03-</w:t>
      </w:r>
      <w:r w:rsidR="00235E0C" w:rsidRPr="00235E0C">
        <w:rPr>
          <w:rFonts w:ascii="ＭＳ Ｐゴシック" w:eastAsia="ＭＳ Ｐゴシック" w:hAnsi="ＭＳ Ｐゴシック" w:hint="eastAsia"/>
          <w:color w:val="0070C0"/>
          <w:szCs w:val="22"/>
          <w:lang w:eastAsia="zh-CN"/>
        </w:rPr>
        <w:t>XXXX</w:t>
      </w:r>
      <w:r w:rsidRPr="000D1E9A">
        <w:rPr>
          <w:rFonts w:ascii="ＭＳ Ｐゴシック" w:eastAsia="ＭＳ Ｐゴシック" w:hAnsi="ＭＳ Ｐゴシック" w:hint="eastAsia"/>
          <w:color w:val="0070C0"/>
          <w:szCs w:val="22"/>
          <w:lang w:eastAsia="zh-CN"/>
        </w:rPr>
        <w:t>-</w:t>
      </w:r>
      <w:r w:rsidR="00235E0C" w:rsidRPr="00235E0C">
        <w:rPr>
          <w:rFonts w:ascii="ＭＳ Ｐゴシック" w:eastAsia="ＭＳ Ｐゴシック" w:hAnsi="ＭＳ Ｐゴシック" w:hint="eastAsia"/>
          <w:color w:val="0070C0"/>
          <w:szCs w:val="22"/>
          <w:lang w:eastAsia="zh-CN"/>
        </w:rPr>
        <w:t>XXXX</w:t>
      </w:r>
      <w:r w:rsidRPr="000D1E9A">
        <w:rPr>
          <w:rFonts w:ascii="ＭＳ Ｐゴシック" w:eastAsia="ＭＳ Ｐゴシック" w:hAnsi="ＭＳ Ｐゴシック" w:hint="eastAsia"/>
          <w:color w:val="0070C0"/>
          <w:szCs w:val="22"/>
          <w:lang w:eastAsia="zh-CN"/>
        </w:rPr>
        <w:t xml:space="preserve"> (内線XXXX)　E-mail：xxxxx@</w:t>
      </w:r>
      <w:r w:rsidR="00633DCB" w:rsidRPr="000D1E9A">
        <w:rPr>
          <w:rFonts w:ascii="ＭＳ Ｐゴシック" w:eastAsia="ＭＳ Ｐゴシック" w:hAnsi="ＭＳ Ｐゴシック" w:hint="eastAsia"/>
          <w:color w:val="0070C0"/>
          <w:szCs w:val="22"/>
          <w:lang w:eastAsia="zh-CN"/>
        </w:rPr>
        <w:t>xx</w:t>
      </w:r>
      <w:r w:rsidRPr="000D1E9A">
        <w:rPr>
          <w:rFonts w:ascii="ＭＳ Ｐゴシック" w:eastAsia="ＭＳ Ｐゴシック" w:hAnsi="ＭＳ Ｐゴシック" w:hint="eastAsia"/>
          <w:color w:val="0070C0"/>
          <w:szCs w:val="22"/>
          <w:lang w:eastAsia="zh-CN"/>
        </w:rPr>
        <w:t>.jp</w:t>
      </w:r>
    </w:p>
    <w:p w14:paraId="75F1C92E" w14:textId="77777777" w:rsidR="0020462A" w:rsidRPr="0020462A" w:rsidRDefault="0020462A" w:rsidP="0020462A">
      <w:pPr>
        <w:ind w:left="420"/>
        <w:rPr>
          <w:rFonts w:ascii="ＭＳ Ｐゴシック" w:eastAsia="ＭＳ Ｐゴシック" w:hAnsi="ＭＳ Ｐゴシック"/>
          <w:color w:val="FF0000"/>
          <w:szCs w:val="22"/>
          <w:lang w:eastAsia="zh-CN"/>
        </w:rPr>
      </w:pPr>
    </w:p>
    <w:p w14:paraId="1ADFEEEB" w14:textId="27FA29D8" w:rsidR="00633DCB" w:rsidRDefault="00633DCB" w:rsidP="00EC2114">
      <w:pPr>
        <w:pStyle w:val="af7"/>
        <w:numPr>
          <w:ilvl w:val="0"/>
          <w:numId w:val="9"/>
        </w:numPr>
        <w:ind w:leftChars="50" w:left="394" w:hanging="284"/>
        <w:rPr>
          <w:rFonts w:ascii="ＭＳ Ｐゴシック" w:eastAsia="ＭＳ Ｐゴシック" w:hAnsi="ＭＳ Ｐゴシック"/>
          <w:szCs w:val="22"/>
        </w:rPr>
      </w:pPr>
      <w:r w:rsidRPr="00633DCB">
        <w:rPr>
          <w:rFonts w:ascii="ＭＳ Ｐゴシック" w:eastAsia="ＭＳ Ｐゴシック" w:hAnsi="ＭＳ Ｐゴシック" w:hint="eastAsia"/>
          <w:szCs w:val="22"/>
        </w:rPr>
        <w:t>研究分担医師</w:t>
      </w:r>
    </w:p>
    <w:p w14:paraId="0D10CDB1" w14:textId="02AB2804" w:rsidR="004749CC" w:rsidRPr="000D1E9A" w:rsidRDefault="00890AE6" w:rsidP="00E836F1">
      <w:pPr>
        <w:ind w:left="397"/>
        <w:rPr>
          <w:rFonts w:ascii="ＭＳ Ｐゴシック" w:eastAsia="ＭＳ Ｐゴシック" w:hAnsi="ＭＳ Ｐゴシック"/>
          <w:color w:val="0070C0"/>
          <w:szCs w:val="22"/>
        </w:rPr>
      </w:pPr>
      <w:r>
        <w:rPr>
          <w:rFonts w:ascii="ＭＳ Ｐゴシック" w:eastAsia="ＭＳ Ｐゴシック" w:hAnsi="ＭＳ Ｐゴシック" w:hint="eastAsia"/>
          <w:color w:val="0070C0"/>
          <w:szCs w:val="22"/>
        </w:rPr>
        <w:t>研究責任医師が研究分担医師を記載する。</w:t>
      </w:r>
      <w:r w:rsidR="004749CC" w:rsidRPr="000D1E9A">
        <w:rPr>
          <w:rFonts w:ascii="ＭＳ Ｐゴシック" w:eastAsia="ＭＳ Ｐゴシック" w:hAnsi="ＭＳ Ｐゴシック" w:hint="eastAsia"/>
          <w:color w:val="0070C0"/>
          <w:szCs w:val="22"/>
        </w:rPr>
        <w:t>臨床研究法の統一書式1</w:t>
      </w:r>
      <w:r>
        <w:rPr>
          <w:rFonts w:ascii="ＭＳ Ｐゴシック" w:eastAsia="ＭＳ Ｐゴシック" w:hAnsi="ＭＳ Ｐゴシック" w:hint="eastAsia"/>
          <w:color w:val="0070C0"/>
          <w:szCs w:val="22"/>
        </w:rPr>
        <w:t>と同じ内容とすること</w:t>
      </w:r>
      <w:r w:rsidR="004749CC" w:rsidRPr="000D1E9A">
        <w:rPr>
          <w:rFonts w:ascii="ＭＳ Ｐゴシック" w:eastAsia="ＭＳ Ｐゴシック" w:hAnsi="ＭＳ Ｐゴシック" w:hint="eastAsia"/>
          <w:color w:val="0070C0"/>
          <w:szCs w:val="22"/>
        </w:rPr>
        <w:t>。</w:t>
      </w:r>
    </w:p>
    <w:p w14:paraId="57F5586A" w14:textId="77777777" w:rsidR="004749CC" w:rsidRPr="004749CC" w:rsidRDefault="004749CC" w:rsidP="00633DCB">
      <w:pPr>
        <w:pStyle w:val="af7"/>
        <w:ind w:leftChars="0" w:left="420"/>
        <w:rPr>
          <w:rFonts w:ascii="ＭＳ Ｐゴシック" w:eastAsia="ＭＳ Ｐゴシック" w:hAnsi="ＭＳ Ｐゴシック"/>
          <w:szCs w:val="22"/>
        </w:rPr>
      </w:pPr>
    </w:p>
    <w:p w14:paraId="216A85F8" w14:textId="00EABA97" w:rsidR="00BB7966" w:rsidRPr="00235E0C" w:rsidRDefault="00BB7966" w:rsidP="00E60604">
      <w:pPr>
        <w:rPr>
          <w:rFonts w:ascii="ＭＳ Ｐゴシック" w:eastAsia="ＭＳ Ｐゴシック" w:hAnsi="ＭＳ Ｐゴシック"/>
          <w:color w:val="FF0000"/>
          <w:szCs w:val="22"/>
          <w:lang w:eastAsia="zh-CN"/>
        </w:rPr>
      </w:pPr>
      <w:r w:rsidRPr="00235E0C">
        <w:rPr>
          <w:rFonts w:ascii="ＭＳ Ｐゴシック" w:eastAsia="ＭＳ Ｐゴシック" w:hAnsi="ＭＳ Ｐゴシック" w:hint="eastAsia"/>
          <w:color w:val="FF0000"/>
          <w:szCs w:val="22"/>
          <w:lang w:eastAsia="zh-CN"/>
        </w:rPr>
        <w:t>（単施設/多施設共通）</w:t>
      </w:r>
    </w:p>
    <w:p w14:paraId="797C1893" w14:textId="3D2917BC" w:rsidR="00500164" w:rsidRDefault="00500164" w:rsidP="00EC2114">
      <w:pPr>
        <w:pStyle w:val="af7"/>
        <w:numPr>
          <w:ilvl w:val="0"/>
          <w:numId w:val="9"/>
        </w:numPr>
        <w:ind w:leftChars="50" w:left="394" w:hanging="284"/>
        <w:rPr>
          <w:rFonts w:ascii="ＭＳ Ｐゴシック" w:eastAsia="ＭＳ Ｐゴシック" w:hAnsi="ＭＳ Ｐゴシック"/>
          <w:szCs w:val="22"/>
        </w:rPr>
      </w:pPr>
      <w:r w:rsidRPr="00500164">
        <w:rPr>
          <w:rFonts w:ascii="ＭＳ Ｐゴシック" w:eastAsia="ＭＳ Ｐゴシック" w:hAnsi="ＭＳ Ｐゴシック" w:hint="eastAsia"/>
          <w:szCs w:val="22"/>
        </w:rPr>
        <w:t>研究事務局</w:t>
      </w:r>
      <w:r w:rsidR="0016100C">
        <w:rPr>
          <w:rFonts w:ascii="ＭＳ Ｐゴシック" w:eastAsia="ＭＳ Ｐゴシック" w:hAnsi="ＭＳ Ｐゴシック" w:hint="eastAsia"/>
          <w:szCs w:val="22"/>
        </w:rPr>
        <w:t>責任者</w:t>
      </w:r>
    </w:p>
    <w:p w14:paraId="6DB99575" w14:textId="508249A3" w:rsidR="008856CA" w:rsidRPr="000D1E9A" w:rsidRDefault="00884E8A" w:rsidP="00A45E99">
      <w:pPr>
        <w:ind w:left="397"/>
        <w:rPr>
          <w:rFonts w:ascii="ＭＳ Ｐゴシック" w:eastAsia="ＭＳ Ｐゴシック" w:hAnsi="ＭＳ Ｐゴシック"/>
          <w:color w:val="0070C0"/>
          <w:kern w:val="20"/>
          <w:szCs w:val="22"/>
          <w:lang w:eastAsia="zh-CN"/>
        </w:rPr>
      </w:pPr>
      <w:r>
        <w:rPr>
          <w:rFonts w:ascii="ＭＳ Ｐゴシック" w:eastAsia="ＭＳ Ｐゴシック" w:hAnsi="ＭＳ Ｐゴシック" w:hint="eastAsia"/>
          <w:color w:val="0070C0"/>
          <w:kern w:val="20"/>
          <w:szCs w:val="22"/>
        </w:rPr>
        <w:t>AB史</w:t>
      </w:r>
      <w:r w:rsidR="008856CA" w:rsidRPr="000D1E9A">
        <w:rPr>
          <w:rFonts w:ascii="ＭＳ Ｐゴシック" w:eastAsia="ＭＳ Ｐゴシック" w:hAnsi="ＭＳ Ｐゴシック" w:hint="eastAsia"/>
          <w:color w:val="0070C0"/>
          <w:kern w:val="20"/>
          <w:szCs w:val="22"/>
          <w:lang w:eastAsia="zh-CN"/>
        </w:rPr>
        <w:t>郎</w:t>
      </w:r>
    </w:p>
    <w:p w14:paraId="1046F19C" w14:textId="279A2BD3" w:rsidR="00652B08" w:rsidRPr="00292E7E" w:rsidRDefault="00884E8A" w:rsidP="00A45E99">
      <w:pPr>
        <w:ind w:left="397"/>
        <w:rPr>
          <w:rFonts w:ascii="ＭＳ Ｐゴシック" w:eastAsia="SimSun" w:hAnsi="ＭＳ Ｐゴシック"/>
          <w:color w:val="0070C0"/>
          <w:kern w:val="20"/>
          <w:szCs w:val="22"/>
        </w:rPr>
      </w:pPr>
      <w:r>
        <w:rPr>
          <w:rFonts w:ascii="ＭＳ Ｐゴシック" w:eastAsia="ＭＳ Ｐゴシック" w:hAnsi="ＭＳ Ｐゴシック" w:hint="eastAsia"/>
          <w:color w:val="0070C0"/>
          <w:szCs w:val="22"/>
        </w:rPr>
        <w:t>○○大学△□</w:t>
      </w:r>
      <w:r w:rsidR="000A5AF7">
        <w:rPr>
          <w:rFonts w:ascii="ＭＳ Ｐゴシック" w:eastAsia="ＭＳ Ｐゴシック" w:hAnsi="ＭＳ Ｐゴシック" w:hint="eastAsia"/>
          <w:color w:val="0070C0"/>
          <w:szCs w:val="22"/>
        </w:rPr>
        <w:t>病院</w:t>
      </w:r>
      <w:r w:rsidR="000A5AF7" w:rsidRPr="000D1E9A">
        <w:rPr>
          <w:rFonts w:ascii="ＭＳ Ｐゴシック" w:eastAsia="ＭＳ Ｐゴシック" w:hAnsi="ＭＳ Ｐゴシック" w:hint="eastAsia"/>
          <w:color w:val="0070C0"/>
          <w:szCs w:val="22"/>
          <w:lang w:eastAsia="zh-CN"/>
        </w:rPr>
        <w:t>XXXX</w:t>
      </w:r>
      <w:r w:rsidR="000A5AF7">
        <w:rPr>
          <w:rFonts w:ascii="ＭＳ Ｐゴシック" w:eastAsia="ＭＳ Ｐゴシック" w:hAnsi="ＭＳ Ｐゴシック" w:hint="eastAsia"/>
          <w:color w:val="0070C0"/>
          <w:szCs w:val="22"/>
          <w:lang w:eastAsia="zh-CN"/>
        </w:rPr>
        <w:t>科</w:t>
      </w:r>
      <w:r w:rsidR="001C37D9" w:rsidRPr="000D1E9A">
        <w:rPr>
          <w:rFonts w:ascii="ＭＳ Ｐゴシック" w:eastAsia="ＭＳ Ｐゴシック" w:hAnsi="ＭＳ Ｐゴシック" w:hint="eastAsia"/>
          <w:color w:val="0070C0"/>
          <w:kern w:val="20"/>
          <w:szCs w:val="22"/>
          <w:lang w:eastAsia="zh-CN"/>
        </w:rPr>
        <w:t xml:space="preserve">　</w:t>
      </w:r>
      <w:r w:rsidR="00292E7E">
        <w:rPr>
          <w:rFonts w:ascii="ＭＳ Ｐゴシック" w:eastAsia="ＭＳ Ｐゴシック" w:hAnsi="ＭＳ Ｐゴシック" w:hint="eastAsia"/>
          <w:color w:val="0070C0"/>
          <w:kern w:val="20"/>
          <w:szCs w:val="22"/>
        </w:rPr>
        <w:t>講師</w:t>
      </w:r>
    </w:p>
    <w:p w14:paraId="196FD4C1" w14:textId="28B3FAF6" w:rsidR="00292E7E" w:rsidRPr="000D1E9A" w:rsidRDefault="00292E7E" w:rsidP="00292E7E">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住所：〒</w:t>
      </w:r>
      <w:r w:rsidR="00884E8A">
        <w:rPr>
          <w:rFonts w:ascii="ＭＳ Ｐゴシック" w:eastAsia="ＭＳ Ｐゴシック" w:hAnsi="ＭＳ Ｐゴシック" w:hint="eastAsia"/>
          <w:color w:val="0070C0"/>
          <w:szCs w:val="22"/>
        </w:rPr>
        <w:t>XXX</w:t>
      </w:r>
      <w:r w:rsidR="00884E8A">
        <w:rPr>
          <w:rFonts w:ascii="ＭＳ Ｐゴシック" w:eastAsia="ＭＳ Ｐゴシック" w:hAnsi="ＭＳ Ｐゴシック" w:hint="eastAsia"/>
          <w:color w:val="0070C0"/>
          <w:szCs w:val="22"/>
          <w:lang w:eastAsia="zh-CN"/>
        </w:rPr>
        <w:t>-</w:t>
      </w:r>
      <w:r w:rsidR="00884E8A">
        <w:rPr>
          <w:rFonts w:ascii="ＭＳ Ｐゴシック" w:eastAsia="ＭＳ Ｐゴシック" w:hAnsi="ＭＳ Ｐゴシック" w:hint="eastAsia"/>
          <w:color w:val="0070C0"/>
          <w:szCs w:val="22"/>
        </w:rPr>
        <w:t>XXXX</w:t>
      </w:r>
      <w:r>
        <w:rPr>
          <w:rFonts w:ascii="ＭＳ Ｐゴシック" w:eastAsia="ＭＳ Ｐゴシック" w:hAnsi="ＭＳ Ｐゴシック" w:hint="eastAsia"/>
          <w:color w:val="0070C0"/>
          <w:szCs w:val="22"/>
          <w:lang w:eastAsia="zh-CN"/>
        </w:rPr>
        <w:t xml:space="preserve">　</w:t>
      </w:r>
      <w:r>
        <w:rPr>
          <w:rFonts w:ascii="ＭＳ Ｐゴシック" w:eastAsia="ＭＳ Ｐゴシック" w:hAnsi="ＭＳ Ｐゴシック" w:hint="eastAsia"/>
          <w:color w:val="0070C0"/>
          <w:szCs w:val="22"/>
        </w:rPr>
        <w:t>神奈川県伊勢原市下糟屋143</w:t>
      </w:r>
      <w:r w:rsidRPr="000D1E9A">
        <w:rPr>
          <w:rFonts w:ascii="ＭＳ Ｐゴシック" w:eastAsia="ＭＳ Ｐゴシック" w:hAnsi="ＭＳ Ｐゴシック"/>
          <w:color w:val="0070C0"/>
          <w:szCs w:val="22"/>
          <w:lang w:eastAsia="zh-CN"/>
        </w:rPr>
        <w:t xml:space="preserve"> </w:t>
      </w:r>
    </w:p>
    <w:p w14:paraId="7241BFFC" w14:textId="77777777" w:rsidR="00292E7E" w:rsidRPr="000D1E9A" w:rsidRDefault="00292E7E" w:rsidP="00292E7E">
      <w:pPr>
        <w:ind w:left="397"/>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hint="eastAsia"/>
          <w:color w:val="0070C0"/>
          <w:szCs w:val="22"/>
          <w:lang w:eastAsia="zh-CN"/>
        </w:rPr>
        <w:t>電話番号：</w:t>
      </w:r>
      <w:r>
        <w:rPr>
          <w:rFonts w:ascii="ＭＳ Ｐゴシック" w:eastAsia="ＭＳ Ｐゴシック" w:hAnsi="ＭＳ Ｐゴシック" w:hint="eastAsia"/>
          <w:color w:val="0070C0"/>
          <w:szCs w:val="22"/>
          <w:lang w:eastAsia="zh-CN"/>
        </w:rPr>
        <w:t>0</w:t>
      </w:r>
      <w:r>
        <w:rPr>
          <w:rFonts w:ascii="ＭＳ Ｐゴシック" w:eastAsia="ＭＳ Ｐゴシック" w:hAnsi="ＭＳ Ｐゴシック" w:hint="eastAsia"/>
          <w:color w:val="0070C0"/>
          <w:szCs w:val="22"/>
        </w:rPr>
        <w:t>463</w:t>
      </w:r>
      <w:r w:rsidRPr="000D1E9A">
        <w:rPr>
          <w:rFonts w:ascii="ＭＳ Ｐゴシック" w:eastAsia="ＭＳ Ｐゴシック" w:hAnsi="ＭＳ Ｐゴシック" w:hint="eastAsia"/>
          <w:color w:val="0070C0"/>
          <w:szCs w:val="22"/>
          <w:lang w:eastAsia="zh-CN"/>
        </w:rPr>
        <w:t>-</w:t>
      </w:r>
      <w:r w:rsidRPr="00235E0C">
        <w:rPr>
          <w:rFonts w:ascii="ＭＳ Ｐゴシック" w:eastAsia="ＭＳ Ｐゴシック" w:hAnsi="ＭＳ Ｐゴシック" w:hint="eastAsia"/>
          <w:color w:val="0070C0"/>
          <w:szCs w:val="22"/>
          <w:lang w:eastAsia="zh-CN"/>
        </w:rPr>
        <w:t>XXXX</w:t>
      </w:r>
      <w:r w:rsidRPr="000D1E9A">
        <w:rPr>
          <w:rFonts w:ascii="ＭＳ Ｐゴシック" w:eastAsia="ＭＳ Ｐゴシック" w:hAnsi="ＭＳ Ｐゴシック" w:hint="eastAsia"/>
          <w:color w:val="0070C0"/>
          <w:szCs w:val="22"/>
          <w:lang w:eastAsia="zh-CN"/>
        </w:rPr>
        <w:t>-</w:t>
      </w:r>
      <w:r w:rsidRPr="00235E0C">
        <w:rPr>
          <w:rFonts w:ascii="ＭＳ Ｐゴシック" w:eastAsia="ＭＳ Ｐゴシック" w:hAnsi="ＭＳ Ｐゴシック" w:hint="eastAsia"/>
          <w:color w:val="0070C0"/>
          <w:szCs w:val="22"/>
          <w:lang w:eastAsia="zh-CN"/>
        </w:rPr>
        <w:t>XXXX</w:t>
      </w:r>
      <w:r w:rsidRPr="000D1E9A">
        <w:rPr>
          <w:rFonts w:ascii="ＭＳ Ｐゴシック" w:eastAsia="ＭＳ Ｐゴシック" w:hAnsi="ＭＳ Ｐゴシック" w:hint="eastAsia"/>
          <w:color w:val="0070C0"/>
          <w:szCs w:val="22"/>
          <w:lang w:eastAsia="zh-CN"/>
        </w:rPr>
        <w:t xml:space="preserve"> (内線XXXX)　E-mail：</w:t>
      </w:r>
      <w:r>
        <w:rPr>
          <w:rFonts w:ascii="ＭＳ Ｐゴシック" w:eastAsia="ＭＳ Ｐゴシック" w:hAnsi="ＭＳ Ｐゴシック" w:hint="eastAsia"/>
          <w:color w:val="0070C0"/>
          <w:szCs w:val="22"/>
          <w:lang w:eastAsia="zh-CN"/>
        </w:rPr>
        <w:t>xxxxx@</w:t>
      </w:r>
      <w:r>
        <w:rPr>
          <w:rFonts w:ascii="ＭＳ Ｐゴシック" w:eastAsia="ＭＳ Ｐゴシック" w:hAnsi="ＭＳ Ｐゴシック" w:hint="eastAsia"/>
          <w:color w:val="0070C0"/>
          <w:szCs w:val="22"/>
        </w:rPr>
        <w:t>tokai</w:t>
      </w:r>
      <w:r w:rsidRPr="000D1E9A">
        <w:rPr>
          <w:rFonts w:ascii="ＭＳ Ｐゴシック" w:eastAsia="ＭＳ Ｐゴシック" w:hAnsi="ＭＳ Ｐゴシック" w:hint="eastAsia"/>
          <w:color w:val="0070C0"/>
          <w:szCs w:val="22"/>
          <w:lang w:eastAsia="zh-CN"/>
        </w:rPr>
        <w:t>.ac.jp</w:t>
      </w:r>
    </w:p>
    <w:p w14:paraId="1E642ACD" w14:textId="1FBD1799" w:rsidR="00E60604" w:rsidRPr="00292E7E" w:rsidRDefault="00E60604" w:rsidP="004417B4">
      <w:pPr>
        <w:rPr>
          <w:rFonts w:ascii="ＭＳ Ｐゴシック" w:eastAsia="ＭＳ Ｐゴシック" w:hAnsi="ＭＳ Ｐゴシック" w:cs="#PC명조"/>
          <w:color w:val="0070C0"/>
          <w:szCs w:val="22"/>
        </w:rPr>
      </w:pPr>
    </w:p>
    <w:p w14:paraId="0631E796" w14:textId="23474238" w:rsidR="001C37D9" w:rsidRPr="0016100C" w:rsidRDefault="001C37D9" w:rsidP="00EC2114">
      <w:pPr>
        <w:pStyle w:val="af7"/>
        <w:numPr>
          <w:ilvl w:val="0"/>
          <w:numId w:val="9"/>
        </w:numPr>
        <w:ind w:leftChars="0" w:left="397" w:hanging="284"/>
        <w:rPr>
          <w:rFonts w:ascii="ＭＳ Ｐゴシック" w:eastAsia="ＭＳ Ｐゴシック" w:hAnsi="ＭＳ Ｐゴシック"/>
          <w:szCs w:val="22"/>
        </w:rPr>
      </w:pPr>
      <w:r w:rsidRPr="0016100C">
        <w:rPr>
          <w:rFonts w:ascii="ＭＳ Ｐゴシック" w:eastAsia="ＭＳ Ｐゴシック" w:hAnsi="ＭＳ Ｐゴシック" w:hint="eastAsia"/>
          <w:szCs w:val="22"/>
        </w:rPr>
        <w:t>統計解析責任者</w:t>
      </w:r>
    </w:p>
    <w:p w14:paraId="43483F3E" w14:textId="1CD67A68" w:rsidR="008856CA" w:rsidRPr="000D1E9A" w:rsidRDefault="00884E8A" w:rsidP="008856CA">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kern w:val="20"/>
          <w:szCs w:val="22"/>
        </w:rPr>
        <w:t>統計三郎</w:t>
      </w:r>
    </w:p>
    <w:p w14:paraId="696C9EC0" w14:textId="665D9BF6" w:rsidR="001C37D9" w:rsidRPr="000D1E9A" w:rsidRDefault="00884E8A" w:rsidP="001C37D9">
      <w:pPr>
        <w:ind w:left="397"/>
        <w:rPr>
          <w:rFonts w:ascii="ＭＳ Ｐゴシック" w:eastAsia="ＭＳ Ｐゴシック" w:hAnsi="ＭＳ Ｐゴシック"/>
          <w:color w:val="0070C0"/>
          <w:kern w:val="20"/>
          <w:szCs w:val="22"/>
          <w:u w:val="single"/>
        </w:rPr>
      </w:pPr>
      <w:r>
        <w:rPr>
          <w:rFonts w:ascii="ＭＳ Ｐゴシック" w:eastAsia="ＭＳ Ｐゴシック" w:hAnsi="ＭＳ Ｐゴシック" w:hint="eastAsia"/>
          <w:color w:val="0070C0"/>
          <w:szCs w:val="22"/>
        </w:rPr>
        <w:t>●▼</w:t>
      </w:r>
      <w:r w:rsidR="000A5AF7">
        <w:rPr>
          <w:rFonts w:ascii="ＭＳ Ｐゴシック" w:eastAsia="ＭＳ Ｐゴシック" w:hAnsi="ＭＳ Ｐゴシック" w:hint="eastAsia"/>
          <w:color w:val="0070C0"/>
          <w:szCs w:val="22"/>
        </w:rPr>
        <w:t>大学医学部付属病院</w:t>
      </w:r>
      <w:r w:rsidR="0064194A">
        <w:rPr>
          <w:rFonts w:ascii="ＭＳ Ｐゴシック" w:eastAsia="ＭＳ Ｐゴシック" w:hAnsi="ＭＳ Ｐゴシック" w:hint="eastAsia"/>
          <w:color w:val="0070C0"/>
          <w:kern w:val="20"/>
          <w:szCs w:val="22"/>
        </w:rPr>
        <w:t xml:space="preserve">　治験・臨床研究管理部　</w:t>
      </w:r>
      <w:r w:rsidR="008856CA" w:rsidRPr="000D1E9A">
        <w:rPr>
          <w:rFonts w:ascii="ＭＳ Ｐゴシック" w:eastAsia="ＭＳ Ｐゴシック" w:hAnsi="ＭＳ Ｐゴシック" w:hint="eastAsia"/>
          <w:color w:val="0070C0"/>
          <w:kern w:val="20"/>
          <w:szCs w:val="22"/>
        </w:rPr>
        <w:t xml:space="preserve">　</w:t>
      </w:r>
      <w:r w:rsidR="00652B08" w:rsidRPr="000D1E9A">
        <w:rPr>
          <w:rFonts w:ascii="ＭＳ Ｐゴシック" w:eastAsia="ＭＳ Ｐゴシック" w:hAnsi="ＭＳ Ｐゴシック" w:hint="eastAsia"/>
          <w:color w:val="0070C0"/>
          <w:kern w:val="20"/>
          <w:szCs w:val="22"/>
        </w:rPr>
        <w:t>准教授</w:t>
      </w:r>
    </w:p>
    <w:p w14:paraId="6809B79F" w14:textId="1D90D322" w:rsidR="00292E7E" w:rsidRDefault="00884E8A" w:rsidP="001C37D9">
      <w:pPr>
        <w:ind w:left="397"/>
        <w:rPr>
          <w:rFonts w:ascii="ＭＳ Ｐゴシック" w:eastAsia="ＭＳ Ｐゴシック" w:hAnsi="ＭＳ Ｐゴシック"/>
          <w:color w:val="0070C0"/>
          <w:szCs w:val="22"/>
        </w:rPr>
      </w:pPr>
      <w:r>
        <w:rPr>
          <w:rFonts w:ascii="ＭＳ Ｐゴシック" w:eastAsia="ＭＳ Ｐゴシック" w:hAnsi="ＭＳ Ｐゴシック" w:hint="eastAsia"/>
          <w:color w:val="0070C0"/>
          <w:szCs w:val="22"/>
          <w:lang w:eastAsia="zh-CN"/>
        </w:rPr>
        <w:t>住所：</w:t>
      </w:r>
      <w:r w:rsidRPr="000D1E9A">
        <w:rPr>
          <w:rFonts w:ascii="ＭＳ Ｐゴシック" w:eastAsia="ＭＳ Ｐゴシック" w:hAnsi="ＭＳ Ｐゴシック" w:hint="eastAsia"/>
          <w:color w:val="0070C0"/>
          <w:szCs w:val="22"/>
          <w:lang w:eastAsia="zh-CN"/>
        </w:rPr>
        <w:t>〒</w:t>
      </w:r>
      <w:r>
        <w:rPr>
          <w:rFonts w:ascii="ＭＳ Ｐゴシック" w:eastAsia="ＭＳ Ｐゴシック" w:hAnsi="ＭＳ Ｐゴシック" w:hint="eastAsia"/>
          <w:color w:val="0070C0"/>
          <w:szCs w:val="22"/>
        </w:rPr>
        <w:t>XXX</w:t>
      </w:r>
      <w:r>
        <w:rPr>
          <w:rFonts w:ascii="ＭＳ Ｐゴシック" w:eastAsia="ＭＳ Ｐゴシック" w:hAnsi="ＭＳ Ｐゴシック" w:hint="eastAsia"/>
          <w:color w:val="0070C0"/>
          <w:szCs w:val="22"/>
          <w:lang w:eastAsia="zh-CN"/>
        </w:rPr>
        <w:t>-</w:t>
      </w:r>
      <w:r>
        <w:rPr>
          <w:rFonts w:ascii="ＭＳ Ｐゴシック" w:eastAsia="ＭＳ Ｐゴシック" w:hAnsi="ＭＳ Ｐゴシック" w:hint="eastAsia"/>
          <w:color w:val="0070C0"/>
          <w:szCs w:val="22"/>
        </w:rPr>
        <w:t>XXXX</w:t>
      </w:r>
      <w:r w:rsidR="00292E7E">
        <w:rPr>
          <w:rFonts w:ascii="ＭＳ Ｐゴシック" w:eastAsia="ＭＳ Ｐゴシック" w:hAnsi="ＭＳ Ｐゴシック" w:hint="eastAsia"/>
          <w:color w:val="0070C0"/>
          <w:szCs w:val="22"/>
          <w:lang w:eastAsia="zh-CN"/>
        </w:rPr>
        <w:t xml:space="preserve">　</w:t>
      </w:r>
      <w:r w:rsidR="00292E7E">
        <w:rPr>
          <w:rFonts w:ascii="ＭＳ Ｐゴシック" w:eastAsia="ＭＳ Ｐゴシック" w:hAnsi="ＭＳ Ｐゴシック" w:hint="eastAsia"/>
          <w:color w:val="0070C0"/>
          <w:szCs w:val="22"/>
        </w:rPr>
        <w:t>神奈川県伊勢原市下糟屋143</w:t>
      </w:r>
    </w:p>
    <w:p w14:paraId="537FD5DE" w14:textId="57D63410" w:rsidR="00652B08" w:rsidRPr="000D1E9A" w:rsidRDefault="00652B08" w:rsidP="001C37D9">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電話番号：</w:t>
      </w:r>
      <w:r w:rsidR="000A5AF7">
        <w:rPr>
          <w:rFonts w:ascii="ＭＳ Ｐゴシック" w:eastAsia="ＭＳ Ｐゴシック" w:hAnsi="ＭＳ Ｐゴシック" w:hint="eastAsia"/>
          <w:color w:val="0070C0"/>
          <w:kern w:val="20"/>
          <w:szCs w:val="22"/>
          <w:lang w:eastAsia="zh-CN"/>
        </w:rPr>
        <w:t>0</w:t>
      </w:r>
      <w:r w:rsidR="000A5AF7">
        <w:rPr>
          <w:rFonts w:ascii="ＭＳ Ｐゴシック" w:eastAsia="ＭＳ Ｐゴシック" w:hAnsi="ＭＳ Ｐゴシック" w:hint="eastAsia"/>
          <w:color w:val="0070C0"/>
          <w:kern w:val="20"/>
          <w:szCs w:val="22"/>
        </w:rPr>
        <w:t>463</w:t>
      </w:r>
      <w:r w:rsidRPr="000D1E9A">
        <w:rPr>
          <w:rFonts w:ascii="ＭＳ Ｐゴシック" w:eastAsia="ＭＳ Ｐゴシック" w:hAnsi="ＭＳ Ｐゴシック" w:hint="eastAsia"/>
          <w:color w:val="0070C0"/>
          <w:kern w:val="20"/>
          <w:szCs w:val="22"/>
          <w:lang w:eastAsia="zh-CN"/>
        </w:rPr>
        <w:t>-</w:t>
      </w:r>
      <w:r w:rsidR="00235E0C" w:rsidRPr="00235E0C">
        <w:rPr>
          <w:rFonts w:ascii="ＭＳ Ｐゴシック" w:eastAsia="ＭＳ Ｐゴシック" w:hAnsi="ＭＳ Ｐゴシック" w:hint="eastAsia"/>
          <w:color w:val="0070C0"/>
          <w:kern w:val="20"/>
          <w:szCs w:val="22"/>
          <w:lang w:eastAsia="zh-CN"/>
        </w:rPr>
        <w:t>XXXX-XXXX</w:t>
      </w:r>
    </w:p>
    <w:p w14:paraId="5035BA76" w14:textId="78476102" w:rsidR="008D4FED" w:rsidRPr="00C74435" w:rsidRDefault="008D4FED" w:rsidP="00E65327">
      <w:pPr>
        <w:rPr>
          <w:rFonts w:ascii="ＭＳ Ｐゴシック" w:eastAsia="ＭＳ Ｐゴシック" w:hAnsi="ＭＳ Ｐゴシック" w:cs="#PC명조"/>
          <w:color w:val="0070C0"/>
          <w:szCs w:val="22"/>
          <w:lang w:eastAsia="zh-CN"/>
        </w:rPr>
      </w:pPr>
    </w:p>
    <w:p w14:paraId="62652603" w14:textId="7E35EE26" w:rsidR="00B03150" w:rsidRPr="0016100C" w:rsidRDefault="008856CA" w:rsidP="00EC2114">
      <w:pPr>
        <w:pStyle w:val="af7"/>
        <w:numPr>
          <w:ilvl w:val="0"/>
          <w:numId w:val="9"/>
        </w:numPr>
        <w:ind w:leftChars="0" w:left="397" w:hanging="284"/>
        <w:rPr>
          <w:rFonts w:ascii="ＭＳ Ｐゴシック" w:eastAsia="ＭＳ Ｐゴシック" w:hAnsi="ＭＳ Ｐゴシック"/>
          <w:szCs w:val="22"/>
          <w:u w:val="single"/>
        </w:rPr>
      </w:pPr>
      <w:r w:rsidRPr="0016100C">
        <w:rPr>
          <w:rFonts w:ascii="ＭＳ Ｐゴシック" w:eastAsia="ＭＳ Ｐゴシック" w:hAnsi="ＭＳ Ｐゴシック" w:hint="eastAsia"/>
          <w:szCs w:val="22"/>
        </w:rPr>
        <w:t>データマネジメント</w:t>
      </w:r>
      <w:r w:rsidR="00B03150" w:rsidRPr="0016100C">
        <w:rPr>
          <w:rFonts w:ascii="ＭＳ Ｐゴシック" w:eastAsia="ＭＳ Ｐゴシック" w:hAnsi="ＭＳ Ｐゴシック" w:hint="eastAsia"/>
          <w:szCs w:val="22"/>
        </w:rPr>
        <w:t>責任者</w:t>
      </w:r>
    </w:p>
    <w:p w14:paraId="6225ED10" w14:textId="77777777" w:rsidR="008856CA" w:rsidRPr="000D1E9A" w:rsidRDefault="008856CA" w:rsidP="00B03150">
      <w:pPr>
        <w:pStyle w:val="af7"/>
        <w:ind w:leftChars="0" w:left="397"/>
        <w:rPr>
          <w:rFonts w:ascii="ＭＳ Ｐゴシック" w:eastAsia="ＭＳ Ｐゴシック" w:hAnsi="ＭＳ Ｐゴシック"/>
          <w:color w:val="0070C0"/>
          <w:szCs w:val="22"/>
        </w:rPr>
      </w:pPr>
      <w:r w:rsidRPr="000D1E9A">
        <w:rPr>
          <w:rFonts w:ascii="ＭＳ Ｐゴシック" w:eastAsia="ＭＳ Ｐゴシック" w:hAnsi="ＭＳ Ｐゴシック" w:hint="eastAsia"/>
          <w:color w:val="0070C0"/>
          <w:szCs w:val="22"/>
        </w:rPr>
        <w:lastRenderedPageBreak/>
        <w:t>情報太郎</w:t>
      </w:r>
    </w:p>
    <w:p w14:paraId="355219C2" w14:textId="3E3DA7A9" w:rsidR="00B03150" w:rsidRPr="000D1E9A" w:rsidRDefault="00884E8A" w:rsidP="00B03150">
      <w:pPr>
        <w:pStyle w:val="af7"/>
        <w:ind w:leftChars="0" w:left="397"/>
        <w:rPr>
          <w:rFonts w:ascii="ＭＳ Ｐゴシック" w:eastAsia="ＭＳ Ｐゴシック" w:hAnsi="ＭＳ Ｐゴシック"/>
          <w:color w:val="0070C0"/>
          <w:szCs w:val="22"/>
        </w:rPr>
      </w:pPr>
      <w:r>
        <w:rPr>
          <w:rFonts w:ascii="ＭＳ Ｐゴシック" w:eastAsia="ＭＳ Ｐゴシック" w:hAnsi="ＭＳ Ｐゴシック" w:hint="eastAsia"/>
          <w:color w:val="0070C0"/>
          <w:szCs w:val="22"/>
        </w:rPr>
        <w:t>〇△</w:t>
      </w:r>
      <w:r w:rsidR="000A5AF7">
        <w:rPr>
          <w:rFonts w:ascii="ＭＳ Ｐゴシック" w:eastAsia="ＭＳ Ｐゴシック" w:hAnsi="ＭＳ Ｐゴシック" w:hint="eastAsia"/>
          <w:color w:val="0070C0"/>
          <w:szCs w:val="22"/>
        </w:rPr>
        <w:t>大学医学部付属病院</w:t>
      </w:r>
      <w:r w:rsidR="008856CA" w:rsidRPr="000D1E9A">
        <w:rPr>
          <w:rFonts w:ascii="ＭＳ Ｐゴシック" w:eastAsia="ＭＳ Ｐゴシック" w:hAnsi="ＭＳ Ｐゴシック" w:hint="eastAsia"/>
          <w:color w:val="0070C0"/>
          <w:szCs w:val="22"/>
        </w:rPr>
        <w:t xml:space="preserve">　</w:t>
      </w:r>
      <w:r w:rsidR="0064194A">
        <w:rPr>
          <w:rFonts w:ascii="ＭＳ Ｐゴシック" w:eastAsia="ＭＳ Ｐゴシック" w:hAnsi="ＭＳ Ｐゴシック" w:hint="eastAsia"/>
          <w:color w:val="0070C0"/>
          <w:kern w:val="20"/>
          <w:szCs w:val="22"/>
        </w:rPr>
        <w:t>治験・臨床研究管理部</w:t>
      </w:r>
      <w:r w:rsidR="008856CA" w:rsidRPr="000D1E9A">
        <w:rPr>
          <w:rFonts w:ascii="ＭＳ Ｐゴシック" w:eastAsia="ＭＳ Ｐゴシック" w:hAnsi="ＭＳ Ｐゴシック" w:hint="eastAsia"/>
          <w:color w:val="0070C0"/>
          <w:szCs w:val="22"/>
        </w:rPr>
        <w:t xml:space="preserve">　准教授</w:t>
      </w:r>
    </w:p>
    <w:p w14:paraId="21E7468F" w14:textId="52C572AC" w:rsidR="00292E7E" w:rsidRDefault="00292E7E" w:rsidP="00292E7E">
      <w:pPr>
        <w:ind w:left="397"/>
        <w:rPr>
          <w:rFonts w:ascii="ＭＳ Ｐゴシック" w:eastAsia="ＭＳ Ｐゴシック" w:hAnsi="ＭＳ Ｐゴシック"/>
          <w:color w:val="0070C0"/>
          <w:szCs w:val="22"/>
        </w:rPr>
      </w:pPr>
      <w:r w:rsidRPr="000D1E9A">
        <w:rPr>
          <w:rFonts w:ascii="ＭＳ Ｐゴシック" w:eastAsia="ＭＳ Ｐゴシック" w:hAnsi="ＭＳ Ｐゴシック" w:hint="eastAsia"/>
          <w:color w:val="0070C0"/>
          <w:szCs w:val="22"/>
          <w:lang w:eastAsia="zh-CN"/>
        </w:rPr>
        <w:t>住所：〒</w:t>
      </w:r>
      <w:r w:rsidR="00884E8A">
        <w:rPr>
          <w:rFonts w:ascii="ＭＳ Ｐゴシック" w:eastAsia="ＭＳ Ｐゴシック" w:hAnsi="ＭＳ Ｐゴシック" w:hint="eastAsia"/>
          <w:color w:val="0070C0"/>
          <w:szCs w:val="22"/>
        </w:rPr>
        <w:t>XXX</w:t>
      </w:r>
      <w:r w:rsidR="00884E8A">
        <w:rPr>
          <w:rFonts w:ascii="ＭＳ Ｐゴシック" w:eastAsia="ＭＳ Ｐゴシック" w:hAnsi="ＭＳ Ｐゴシック" w:hint="eastAsia"/>
          <w:color w:val="0070C0"/>
          <w:szCs w:val="22"/>
          <w:lang w:eastAsia="zh-CN"/>
        </w:rPr>
        <w:t>-</w:t>
      </w:r>
      <w:r w:rsidR="00884E8A">
        <w:rPr>
          <w:rFonts w:ascii="ＭＳ Ｐゴシック" w:eastAsia="ＭＳ Ｐゴシック" w:hAnsi="ＭＳ Ｐゴシック" w:hint="eastAsia"/>
          <w:color w:val="0070C0"/>
          <w:szCs w:val="22"/>
        </w:rPr>
        <w:t>XXXX</w:t>
      </w:r>
      <w:r>
        <w:rPr>
          <w:rFonts w:ascii="ＭＳ Ｐゴシック" w:eastAsia="ＭＳ Ｐゴシック" w:hAnsi="ＭＳ Ｐゴシック" w:hint="eastAsia"/>
          <w:color w:val="0070C0"/>
          <w:szCs w:val="22"/>
          <w:lang w:eastAsia="zh-CN"/>
        </w:rPr>
        <w:t xml:space="preserve">　</w:t>
      </w:r>
      <w:r>
        <w:rPr>
          <w:rFonts w:ascii="ＭＳ Ｐゴシック" w:eastAsia="ＭＳ Ｐゴシック" w:hAnsi="ＭＳ Ｐゴシック" w:hint="eastAsia"/>
          <w:color w:val="0070C0"/>
          <w:szCs w:val="22"/>
        </w:rPr>
        <w:t>神奈川県伊勢原市下糟屋143</w:t>
      </w:r>
    </w:p>
    <w:p w14:paraId="408A986B" w14:textId="77777777" w:rsidR="00292E7E" w:rsidRPr="000D1E9A" w:rsidRDefault="00292E7E" w:rsidP="00292E7E">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電話番号：</w:t>
      </w:r>
      <w:r>
        <w:rPr>
          <w:rFonts w:ascii="ＭＳ Ｐゴシック" w:eastAsia="ＭＳ Ｐゴシック" w:hAnsi="ＭＳ Ｐゴシック" w:hint="eastAsia"/>
          <w:color w:val="0070C0"/>
          <w:kern w:val="20"/>
          <w:szCs w:val="22"/>
          <w:lang w:eastAsia="zh-CN"/>
        </w:rPr>
        <w:t>0</w:t>
      </w:r>
      <w:r>
        <w:rPr>
          <w:rFonts w:ascii="ＭＳ Ｐゴシック" w:eastAsia="ＭＳ Ｐゴシック" w:hAnsi="ＭＳ Ｐゴシック" w:hint="eastAsia"/>
          <w:color w:val="0070C0"/>
          <w:kern w:val="20"/>
          <w:szCs w:val="22"/>
        </w:rPr>
        <w:t>463</w:t>
      </w:r>
      <w:r w:rsidRPr="000D1E9A">
        <w:rPr>
          <w:rFonts w:ascii="ＭＳ Ｐゴシック" w:eastAsia="ＭＳ Ｐゴシック" w:hAnsi="ＭＳ Ｐゴシック" w:hint="eastAsia"/>
          <w:color w:val="0070C0"/>
          <w:kern w:val="20"/>
          <w:szCs w:val="22"/>
          <w:lang w:eastAsia="zh-CN"/>
        </w:rPr>
        <w:t>-</w:t>
      </w:r>
      <w:r w:rsidRPr="00235E0C">
        <w:rPr>
          <w:rFonts w:ascii="ＭＳ Ｐゴシック" w:eastAsia="ＭＳ Ｐゴシック" w:hAnsi="ＭＳ Ｐゴシック" w:hint="eastAsia"/>
          <w:color w:val="0070C0"/>
          <w:kern w:val="20"/>
          <w:szCs w:val="22"/>
          <w:lang w:eastAsia="zh-CN"/>
        </w:rPr>
        <w:t>XXXX-XXXX</w:t>
      </w:r>
    </w:p>
    <w:p w14:paraId="65283BDE" w14:textId="77777777" w:rsidR="005D3F88" w:rsidRPr="00C74435" w:rsidRDefault="005D3F88" w:rsidP="005D3F88">
      <w:pPr>
        <w:rPr>
          <w:rFonts w:ascii="ＭＳ Ｐゴシック" w:eastAsia="ＭＳ Ｐゴシック" w:hAnsi="ＭＳ Ｐゴシック" w:cs="#PC명조"/>
          <w:color w:val="0070C0"/>
          <w:szCs w:val="22"/>
          <w:lang w:eastAsia="zh-CN"/>
        </w:rPr>
      </w:pPr>
    </w:p>
    <w:p w14:paraId="538DAC48" w14:textId="3674CFBF" w:rsidR="005D3F88" w:rsidRDefault="005D3F88" w:rsidP="00EC2114">
      <w:pPr>
        <w:pStyle w:val="af7"/>
        <w:numPr>
          <w:ilvl w:val="0"/>
          <w:numId w:val="9"/>
        </w:numPr>
        <w:ind w:leftChars="50" w:left="394" w:hanging="284"/>
        <w:rPr>
          <w:rFonts w:ascii="ＭＳ Ｐゴシック" w:eastAsia="ＭＳ Ｐゴシック" w:hAnsi="ＭＳ Ｐゴシック"/>
          <w:szCs w:val="22"/>
        </w:rPr>
      </w:pPr>
      <w:r w:rsidRPr="005D3F88">
        <w:rPr>
          <w:rFonts w:ascii="ＭＳ Ｐゴシック" w:eastAsia="ＭＳ Ｐゴシック" w:hAnsi="ＭＳ Ｐゴシック" w:hint="eastAsia"/>
          <w:szCs w:val="22"/>
        </w:rPr>
        <w:t>モニタリング</w:t>
      </w:r>
      <w:r w:rsidR="0016100C">
        <w:rPr>
          <w:rFonts w:ascii="ＭＳ Ｐゴシック" w:eastAsia="ＭＳ Ｐゴシック" w:hAnsi="ＭＳ Ｐゴシック" w:hint="eastAsia"/>
          <w:szCs w:val="22"/>
        </w:rPr>
        <w:t>責任者</w:t>
      </w:r>
    </w:p>
    <w:p w14:paraId="1F292061" w14:textId="0D5DC833" w:rsidR="002E4C69" w:rsidRPr="000D1E9A" w:rsidRDefault="004417B4" w:rsidP="004417B4">
      <w:pPr>
        <w:rPr>
          <w:rFonts w:ascii="ＭＳ Ｐゴシック" w:eastAsia="ＭＳ Ｐゴシック" w:hAnsi="ＭＳ Ｐゴシック"/>
          <w:color w:val="FF0000"/>
          <w:szCs w:val="22"/>
        </w:rPr>
      </w:pPr>
      <w:r w:rsidRPr="000D1E9A">
        <w:rPr>
          <w:rFonts w:ascii="ＭＳ Ｐゴシック" w:eastAsia="ＭＳ Ｐゴシック" w:hAnsi="ＭＳ Ｐゴシック" w:hint="eastAsia"/>
          <w:color w:val="FF0000"/>
          <w:szCs w:val="22"/>
        </w:rPr>
        <w:t xml:space="preserve">　　</w:t>
      </w:r>
      <w:r w:rsidR="005A0755" w:rsidRPr="000D1E9A">
        <w:rPr>
          <w:rFonts w:ascii="ＭＳ Ｐゴシック" w:eastAsia="ＭＳ Ｐゴシック" w:hAnsi="ＭＳ Ｐゴシック"/>
          <w:color w:val="FF0000"/>
          <w:szCs w:val="22"/>
        </w:rPr>
        <w:t>(</w:t>
      </w:r>
      <w:r w:rsidR="00884E8A">
        <w:rPr>
          <w:rFonts w:ascii="ＭＳ Ｐゴシック" w:eastAsia="ＭＳ Ｐゴシック" w:hAnsi="ＭＳ Ｐゴシック"/>
          <w:color w:val="FF0000"/>
          <w:szCs w:val="22"/>
        </w:rPr>
        <w:t>この研究に直接携わる者</w:t>
      </w:r>
      <w:r w:rsidR="00884E8A">
        <w:rPr>
          <w:rFonts w:ascii="ＭＳ Ｐゴシック" w:eastAsia="ＭＳ Ｐゴシック" w:hAnsi="ＭＳ Ｐゴシック" w:hint="eastAsia"/>
          <w:color w:val="FF0000"/>
          <w:szCs w:val="22"/>
        </w:rPr>
        <w:t>の内、モニタリング対象業務に従事する者は</w:t>
      </w:r>
      <w:r w:rsidR="005A0755" w:rsidRPr="000D1E9A">
        <w:rPr>
          <w:rFonts w:ascii="ＭＳ Ｐゴシック" w:eastAsia="ＭＳ Ｐゴシック" w:hAnsi="ＭＳ Ｐゴシック"/>
          <w:color w:val="FF0000"/>
          <w:szCs w:val="22"/>
        </w:rPr>
        <w:t>任命不可)</w:t>
      </w:r>
    </w:p>
    <w:p w14:paraId="0520E849" w14:textId="77777777" w:rsidR="007A596C" w:rsidRPr="000D1E9A" w:rsidRDefault="007A596C" w:rsidP="005D3F88">
      <w:pPr>
        <w:ind w:left="397"/>
        <w:rPr>
          <w:rFonts w:ascii="ＭＳ Ｐゴシック" w:eastAsia="ＭＳ Ｐゴシック" w:hAnsi="ＭＳ Ｐゴシック"/>
          <w:color w:val="0070C0"/>
          <w:kern w:val="20"/>
          <w:szCs w:val="22"/>
        </w:rPr>
      </w:pPr>
      <w:r w:rsidRPr="000D1E9A">
        <w:rPr>
          <w:rFonts w:ascii="ＭＳ Ｐゴシック" w:eastAsia="ＭＳ Ｐゴシック" w:hAnsi="ＭＳ Ｐゴシック" w:hint="eastAsia"/>
          <w:color w:val="0070C0"/>
          <w:kern w:val="20"/>
          <w:szCs w:val="22"/>
        </w:rPr>
        <w:t>モニタリング太郎</w:t>
      </w:r>
    </w:p>
    <w:p w14:paraId="06ACF019" w14:textId="48D8247B" w:rsidR="007A596C" w:rsidRPr="000D1E9A" w:rsidRDefault="00884E8A" w:rsidP="005D3F88">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szCs w:val="22"/>
        </w:rPr>
        <w:t>〇△大学医学部付属病院</w:t>
      </w:r>
      <w:r w:rsidR="007A596C" w:rsidRPr="000D1E9A">
        <w:rPr>
          <w:rFonts w:ascii="ＭＳ Ｐゴシック" w:eastAsia="ＭＳ Ｐゴシック" w:hAnsi="ＭＳ Ｐゴシック" w:hint="eastAsia"/>
          <w:color w:val="0070C0"/>
          <w:kern w:val="20"/>
          <w:szCs w:val="22"/>
        </w:rPr>
        <w:t xml:space="preserve">　</w:t>
      </w:r>
      <w:r w:rsidR="0064194A">
        <w:rPr>
          <w:rFonts w:ascii="ＭＳ Ｐゴシック" w:eastAsia="ＭＳ Ｐゴシック" w:hAnsi="ＭＳ Ｐゴシック" w:hint="eastAsia"/>
          <w:color w:val="0070C0"/>
          <w:kern w:val="20"/>
          <w:szCs w:val="22"/>
        </w:rPr>
        <w:t>治験・臨床研究管理部　臨床研究事務室</w:t>
      </w:r>
      <w:r w:rsidR="00DE016B" w:rsidRPr="000D1E9A">
        <w:rPr>
          <w:rFonts w:ascii="ＭＳ Ｐゴシック" w:eastAsia="ＭＳ Ｐゴシック" w:hAnsi="ＭＳ Ｐゴシック" w:hint="eastAsia"/>
          <w:color w:val="0070C0"/>
          <w:kern w:val="20"/>
          <w:szCs w:val="22"/>
        </w:rPr>
        <w:t xml:space="preserve">　室長</w:t>
      </w:r>
    </w:p>
    <w:p w14:paraId="20060AC1" w14:textId="04BE5C12" w:rsidR="00292E7E" w:rsidRDefault="00292E7E" w:rsidP="00292E7E">
      <w:pPr>
        <w:ind w:left="397"/>
        <w:rPr>
          <w:rFonts w:ascii="ＭＳ Ｐゴシック" w:eastAsia="ＭＳ Ｐゴシック" w:hAnsi="ＭＳ Ｐゴシック"/>
          <w:color w:val="0070C0"/>
          <w:szCs w:val="22"/>
        </w:rPr>
      </w:pPr>
      <w:r w:rsidRPr="000D1E9A">
        <w:rPr>
          <w:rFonts w:ascii="ＭＳ Ｐゴシック" w:eastAsia="ＭＳ Ｐゴシック" w:hAnsi="ＭＳ Ｐゴシック" w:hint="eastAsia"/>
          <w:color w:val="0070C0"/>
          <w:szCs w:val="22"/>
          <w:lang w:eastAsia="zh-CN"/>
        </w:rPr>
        <w:t>住所：〒</w:t>
      </w:r>
      <w:r w:rsidR="00884E8A">
        <w:rPr>
          <w:rFonts w:ascii="ＭＳ Ｐゴシック" w:eastAsia="ＭＳ Ｐゴシック" w:hAnsi="ＭＳ Ｐゴシック" w:hint="eastAsia"/>
          <w:color w:val="0070C0"/>
          <w:szCs w:val="22"/>
        </w:rPr>
        <w:t>XXX</w:t>
      </w:r>
      <w:r w:rsidR="00884E8A">
        <w:rPr>
          <w:rFonts w:ascii="ＭＳ Ｐゴシック" w:eastAsia="ＭＳ Ｐゴシック" w:hAnsi="ＭＳ Ｐゴシック" w:hint="eastAsia"/>
          <w:color w:val="0070C0"/>
          <w:szCs w:val="22"/>
          <w:lang w:eastAsia="zh-CN"/>
        </w:rPr>
        <w:t>-</w:t>
      </w:r>
      <w:r w:rsidR="00884E8A">
        <w:rPr>
          <w:rFonts w:ascii="ＭＳ Ｐゴシック" w:eastAsia="ＭＳ Ｐゴシック" w:hAnsi="ＭＳ Ｐゴシック" w:hint="eastAsia"/>
          <w:color w:val="0070C0"/>
          <w:szCs w:val="22"/>
        </w:rPr>
        <w:t>XXXX</w:t>
      </w:r>
      <w:r>
        <w:rPr>
          <w:rFonts w:ascii="ＭＳ Ｐゴシック" w:eastAsia="ＭＳ Ｐゴシック" w:hAnsi="ＭＳ Ｐゴシック" w:hint="eastAsia"/>
          <w:color w:val="0070C0"/>
          <w:szCs w:val="22"/>
          <w:lang w:eastAsia="zh-CN"/>
        </w:rPr>
        <w:t xml:space="preserve">　</w:t>
      </w:r>
      <w:r>
        <w:rPr>
          <w:rFonts w:ascii="ＭＳ Ｐゴシック" w:eastAsia="ＭＳ Ｐゴシック" w:hAnsi="ＭＳ Ｐゴシック" w:hint="eastAsia"/>
          <w:color w:val="0070C0"/>
          <w:szCs w:val="22"/>
        </w:rPr>
        <w:t>神奈川県伊勢原市下糟屋143</w:t>
      </w:r>
    </w:p>
    <w:p w14:paraId="22D74556" w14:textId="77777777" w:rsidR="00292E7E" w:rsidRPr="000D1E9A" w:rsidRDefault="00292E7E" w:rsidP="00292E7E">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電話番号：</w:t>
      </w:r>
      <w:r>
        <w:rPr>
          <w:rFonts w:ascii="ＭＳ Ｐゴシック" w:eastAsia="ＭＳ Ｐゴシック" w:hAnsi="ＭＳ Ｐゴシック" w:hint="eastAsia"/>
          <w:color w:val="0070C0"/>
          <w:kern w:val="20"/>
          <w:szCs w:val="22"/>
          <w:lang w:eastAsia="zh-CN"/>
        </w:rPr>
        <w:t>0</w:t>
      </w:r>
      <w:r>
        <w:rPr>
          <w:rFonts w:ascii="ＭＳ Ｐゴシック" w:eastAsia="ＭＳ Ｐゴシック" w:hAnsi="ＭＳ Ｐゴシック" w:hint="eastAsia"/>
          <w:color w:val="0070C0"/>
          <w:kern w:val="20"/>
          <w:szCs w:val="22"/>
        </w:rPr>
        <w:t>463</w:t>
      </w:r>
      <w:r w:rsidRPr="000D1E9A">
        <w:rPr>
          <w:rFonts w:ascii="ＭＳ Ｐゴシック" w:eastAsia="ＭＳ Ｐゴシック" w:hAnsi="ＭＳ Ｐゴシック" w:hint="eastAsia"/>
          <w:color w:val="0070C0"/>
          <w:kern w:val="20"/>
          <w:szCs w:val="22"/>
          <w:lang w:eastAsia="zh-CN"/>
        </w:rPr>
        <w:t>-</w:t>
      </w:r>
      <w:r w:rsidRPr="00235E0C">
        <w:rPr>
          <w:rFonts w:ascii="ＭＳ Ｐゴシック" w:eastAsia="ＭＳ Ｐゴシック" w:hAnsi="ＭＳ Ｐゴシック" w:hint="eastAsia"/>
          <w:color w:val="0070C0"/>
          <w:kern w:val="20"/>
          <w:szCs w:val="22"/>
          <w:lang w:eastAsia="zh-CN"/>
        </w:rPr>
        <w:t>XXXX-XXXX</w:t>
      </w:r>
    </w:p>
    <w:p w14:paraId="100A1A61" w14:textId="77777777" w:rsidR="00DE016B" w:rsidRDefault="00DE016B" w:rsidP="00E60604">
      <w:pPr>
        <w:rPr>
          <w:rFonts w:ascii="ＭＳ Ｐゴシック" w:eastAsia="ＭＳ Ｐゴシック" w:hAnsi="ＭＳ Ｐゴシック"/>
          <w:szCs w:val="22"/>
          <w:lang w:eastAsia="zh-CN"/>
        </w:rPr>
      </w:pPr>
    </w:p>
    <w:p w14:paraId="14FC83B0" w14:textId="00331F63" w:rsidR="00220FD2" w:rsidRDefault="00220FD2" w:rsidP="00EC2114">
      <w:pPr>
        <w:pStyle w:val="af7"/>
        <w:numPr>
          <w:ilvl w:val="0"/>
          <w:numId w:val="9"/>
        </w:numPr>
        <w:ind w:leftChars="50" w:left="394" w:hanging="284"/>
        <w:rPr>
          <w:rFonts w:ascii="ＭＳ Ｐゴシック" w:eastAsia="ＭＳ Ｐゴシック" w:hAnsi="ＭＳ Ｐゴシック"/>
          <w:szCs w:val="22"/>
        </w:rPr>
      </w:pPr>
      <w:r w:rsidRPr="00220FD2">
        <w:rPr>
          <w:rFonts w:ascii="ＭＳ Ｐゴシック" w:eastAsia="ＭＳ Ｐゴシック" w:hAnsi="ＭＳ Ｐゴシック" w:hint="eastAsia"/>
          <w:szCs w:val="22"/>
        </w:rPr>
        <w:t>監査</w:t>
      </w:r>
      <w:r w:rsidR="0016100C" w:rsidRPr="0016100C">
        <w:rPr>
          <w:rFonts w:ascii="ＭＳ Ｐゴシック" w:eastAsia="ＭＳ Ｐゴシック" w:hAnsi="ＭＳ Ｐゴシック" w:hint="eastAsia"/>
          <w:szCs w:val="22"/>
        </w:rPr>
        <w:t>責任者</w:t>
      </w:r>
    </w:p>
    <w:p w14:paraId="3654A5FE" w14:textId="32925A82" w:rsidR="00220FD2" w:rsidRPr="000D1E9A" w:rsidRDefault="00220FD2" w:rsidP="00220FD2">
      <w:pPr>
        <w:rPr>
          <w:rFonts w:ascii="ＭＳ Ｐゴシック" w:eastAsia="ＭＳ Ｐゴシック" w:hAnsi="ＭＳ Ｐゴシック"/>
          <w:color w:val="FF0000"/>
          <w:szCs w:val="22"/>
        </w:rPr>
      </w:pPr>
      <w:r w:rsidRPr="000D1E9A">
        <w:rPr>
          <w:rFonts w:ascii="ＭＳ Ｐゴシック" w:eastAsia="ＭＳ Ｐゴシック" w:hAnsi="ＭＳ Ｐゴシック" w:hint="eastAsia"/>
          <w:color w:val="FF0000"/>
          <w:szCs w:val="22"/>
        </w:rPr>
        <w:t xml:space="preserve">　　</w:t>
      </w:r>
      <w:r w:rsidRPr="000D1E9A">
        <w:rPr>
          <w:rFonts w:ascii="ＭＳ Ｐゴシック" w:eastAsia="ＭＳ Ｐゴシック" w:hAnsi="ＭＳ Ｐゴシック"/>
          <w:color w:val="FF0000"/>
          <w:szCs w:val="22"/>
        </w:rPr>
        <w:t>(この研究に直接携わる者</w:t>
      </w:r>
      <w:r w:rsidR="00884E8A">
        <w:rPr>
          <w:rFonts w:ascii="ＭＳ Ｐゴシック" w:eastAsia="ＭＳ Ｐゴシック" w:hAnsi="ＭＳ Ｐゴシック" w:hint="eastAsia"/>
          <w:color w:val="FF0000"/>
          <w:szCs w:val="22"/>
        </w:rPr>
        <w:t>、モニタリングに従事する者</w:t>
      </w:r>
      <w:r w:rsidRPr="000D1E9A">
        <w:rPr>
          <w:rFonts w:ascii="ＭＳ Ｐゴシック" w:eastAsia="ＭＳ Ｐゴシック" w:hAnsi="ＭＳ Ｐゴシック"/>
          <w:color w:val="FF0000"/>
          <w:szCs w:val="22"/>
        </w:rPr>
        <w:t>は任命不可)</w:t>
      </w:r>
    </w:p>
    <w:p w14:paraId="1B89A467" w14:textId="2A7FE832" w:rsidR="007A596C" w:rsidRPr="000D1E9A" w:rsidRDefault="00BD1F6E" w:rsidP="00BD1F6E">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kern w:val="20"/>
          <w:szCs w:val="22"/>
        </w:rPr>
        <w:t>監査一</w:t>
      </w:r>
      <w:r w:rsidR="007A596C" w:rsidRPr="000D1E9A">
        <w:rPr>
          <w:rFonts w:ascii="ＭＳ Ｐゴシック" w:eastAsia="ＭＳ Ｐゴシック" w:hAnsi="ＭＳ Ｐゴシック" w:hint="eastAsia"/>
          <w:color w:val="0070C0"/>
          <w:kern w:val="20"/>
          <w:szCs w:val="22"/>
        </w:rPr>
        <w:t>郎</w:t>
      </w:r>
    </w:p>
    <w:p w14:paraId="0A74BD7E" w14:textId="3A623342" w:rsidR="007A596C" w:rsidRPr="000D1E9A" w:rsidRDefault="00884E8A" w:rsidP="00220FD2">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szCs w:val="22"/>
        </w:rPr>
        <w:t>〇△大学医学部付属病院</w:t>
      </w:r>
      <w:r w:rsidR="007A596C" w:rsidRPr="000D1E9A">
        <w:rPr>
          <w:rFonts w:ascii="ＭＳ Ｐゴシック" w:eastAsia="ＭＳ Ｐゴシック" w:hAnsi="ＭＳ Ｐゴシック" w:hint="eastAsia"/>
          <w:color w:val="0070C0"/>
          <w:kern w:val="20"/>
          <w:szCs w:val="22"/>
        </w:rPr>
        <w:t xml:space="preserve">　</w:t>
      </w:r>
      <w:r w:rsidR="0064194A">
        <w:rPr>
          <w:rFonts w:ascii="ＭＳ Ｐゴシック" w:eastAsia="ＭＳ Ｐゴシック" w:hAnsi="ＭＳ Ｐゴシック" w:hint="eastAsia"/>
          <w:color w:val="0070C0"/>
          <w:kern w:val="20"/>
          <w:szCs w:val="22"/>
        </w:rPr>
        <w:t>治験・臨床研究管理部</w:t>
      </w:r>
    </w:p>
    <w:p w14:paraId="378BC910" w14:textId="1ADDBC1E" w:rsidR="00292E7E" w:rsidRDefault="00292E7E" w:rsidP="00292E7E">
      <w:pPr>
        <w:ind w:left="397"/>
        <w:rPr>
          <w:rFonts w:ascii="ＭＳ Ｐゴシック" w:eastAsia="ＭＳ Ｐゴシック" w:hAnsi="ＭＳ Ｐゴシック"/>
          <w:color w:val="0070C0"/>
          <w:szCs w:val="22"/>
        </w:rPr>
      </w:pPr>
      <w:r w:rsidRPr="000D1E9A">
        <w:rPr>
          <w:rFonts w:ascii="ＭＳ Ｐゴシック" w:eastAsia="ＭＳ Ｐゴシック" w:hAnsi="ＭＳ Ｐゴシック" w:hint="eastAsia"/>
          <w:color w:val="0070C0"/>
          <w:szCs w:val="22"/>
          <w:lang w:eastAsia="zh-CN"/>
        </w:rPr>
        <w:t>住所：〒</w:t>
      </w:r>
      <w:r w:rsidR="00884E8A">
        <w:rPr>
          <w:rFonts w:ascii="ＭＳ Ｐゴシック" w:eastAsia="ＭＳ Ｐゴシック" w:hAnsi="ＭＳ Ｐゴシック" w:hint="eastAsia"/>
          <w:color w:val="0070C0"/>
          <w:szCs w:val="22"/>
        </w:rPr>
        <w:t>XXX</w:t>
      </w:r>
      <w:r w:rsidR="00884E8A">
        <w:rPr>
          <w:rFonts w:ascii="ＭＳ Ｐゴシック" w:eastAsia="ＭＳ Ｐゴシック" w:hAnsi="ＭＳ Ｐゴシック" w:hint="eastAsia"/>
          <w:color w:val="0070C0"/>
          <w:szCs w:val="22"/>
          <w:lang w:eastAsia="zh-CN"/>
        </w:rPr>
        <w:t>-</w:t>
      </w:r>
      <w:r w:rsidR="00884E8A">
        <w:rPr>
          <w:rFonts w:ascii="ＭＳ Ｐゴシック" w:eastAsia="ＭＳ Ｐゴシック" w:hAnsi="ＭＳ Ｐゴシック" w:hint="eastAsia"/>
          <w:color w:val="0070C0"/>
          <w:szCs w:val="22"/>
        </w:rPr>
        <w:t xml:space="preserve">XXXX </w:t>
      </w:r>
      <w:r>
        <w:rPr>
          <w:rFonts w:ascii="ＭＳ Ｐゴシック" w:eastAsia="ＭＳ Ｐゴシック" w:hAnsi="ＭＳ Ｐゴシック" w:hint="eastAsia"/>
          <w:color w:val="0070C0"/>
          <w:szCs w:val="22"/>
          <w:lang w:eastAsia="zh-CN"/>
        </w:rPr>
        <w:t xml:space="preserve">　</w:t>
      </w:r>
      <w:r>
        <w:rPr>
          <w:rFonts w:ascii="ＭＳ Ｐゴシック" w:eastAsia="ＭＳ Ｐゴシック" w:hAnsi="ＭＳ Ｐゴシック" w:hint="eastAsia"/>
          <w:color w:val="0070C0"/>
          <w:szCs w:val="22"/>
        </w:rPr>
        <w:t>神奈川県伊勢原市下糟屋143</w:t>
      </w:r>
    </w:p>
    <w:p w14:paraId="08AD35F8" w14:textId="77777777" w:rsidR="00292E7E" w:rsidRPr="000D1E9A" w:rsidRDefault="00292E7E" w:rsidP="00292E7E">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電話番号：</w:t>
      </w:r>
      <w:r>
        <w:rPr>
          <w:rFonts w:ascii="ＭＳ Ｐゴシック" w:eastAsia="ＭＳ Ｐゴシック" w:hAnsi="ＭＳ Ｐゴシック" w:hint="eastAsia"/>
          <w:color w:val="0070C0"/>
          <w:kern w:val="20"/>
          <w:szCs w:val="22"/>
          <w:lang w:eastAsia="zh-CN"/>
        </w:rPr>
        <w:t>0</w:t>
      </w:r>
      <w:r>
        <w:rPr>
          <w:rFonts w:ascii="ＭＳ Ｐゴシック" w:eastAsia="ＭＳ Ｐゴシック" w:hAnsi="ＭＳ Ｐゴシック" w:hint="eastAsia"/>
          <w:color w:val="0070C0"/>
          <w:kern w:val="20"/>
          <w:szCs w:val="22"/>
        </w:rPr>
        <w:t>463</w:t>
      </w:r>
      <w:r w:rsidRPr="000D1E9A">
        <w:rPr>
          <w:rFonts w:ascii="ＭＳ Ｐゴシック" w:eastAsia="ＭＳ Ｐゴシック" w:hAnsi="ＭＳ Ｐゴシック" w:hint="eastAsia"/>
          <w:color w:val="0070C0"/>
          <w:kern w:val="20"/>
          <w:szCs w:val="22"/>
          <w:lang w:eastAsia="zh-CN"/>
        </w:rPr>
        <w:t>-</w:t>
      </w:r>
      <w:r w:rsidRPr="00235E0C">
        <w:rPr>
          <w:rFonts w:ascii="ＭＳ Ｐゴシック" w:eastAsia="ＭＳ Ｐゴシック" w:hAnsi="ＭＳ Ｐゴシック" w:hint="eastAsia"/>
          <w:color w:val="0070C0"/>
          <w:kern w:val="20"/>
          <w:szCs w:val="22"/>
          <w:lang w:eastAsia="zh-CN"/>
        </w:rPr>
        <w:t>XXXX-XXXX</w:t>
      </w:r>
    </w:p>
    <w:p w14:paraId="0EBD7D3F" w14:textId="77777777" w:rsidR="00220FD2" w:rsidRDefault="00220FD2" w:rsidP="00E60604">
      <w:pPr>
        <w:rPr>
          <w:rFonts w:ascii="ＭＳ Ｐゴシック" w:eastAsia="ＭＳ Ｐゴシック" w:hAnsi="ＭＳ Ｐゴシック"/>
          <w:szCs w:val="22"/>
          <w:lang w:eastAsia="zh-CN"/>
        </w:rPr>
      </w:pPr>
    </w:p>
    <w:p w14:paraId="701CB321" w14:textId="5A6FD75B" w:rsidR="0016100C" w:rsidRPr="0016100C" w:rsidRDefault="0016100C" w:rsidP="00EC2114">
      <w:pPr>
        <w:pStyle w:val="af7"/>
        <w:numPr>
          <w:ilvl w:val="0"/>
          <w:numId w:val="9"/>
        </w:numPr>
        <w:ind w:leftChars="0" w:left="397" w:hanging="284"/>
        <w:rPr>
          <w:rFonts w:ascii="ＭＳ Ｐゴシック" w:eastAsia="ＭＳ Ｐゴシック" w:hAnsi="ＭＳ Ｐゴシック"/>
          <w:szCs w:val="22"/>
          <w:u w:val="single"/>
        </w:rPr>
      </w:pPr>
      <w:r w:rsidRPr="0016100C">
        <w:rPr>
          <w:rFonts w:ascii="ＭＳ Ｐゴシック" w:eastAsia="ＭＳ Ｐゴシック" w:hAnsi="ＭＳ Ｐゴシック" w:hint="eastAsia"/>
          <w:szCs w:val="22"/>
        </w:rPr>
        <w:t>割り付け責任者</w:t>
      </w:r>
      <w:r w:rsidR="0090201A" w:rsidRPr="0016100C">
        <w:rPr>
          <w:rFonts w:ascii="ＭＳ Ｐゴシック" w:eastAsia="ＭＳ Ｐゴシック" w:hAnsi="ＭＳ Ｐゴシック" w:hint="eastAsia"/>
          <w:szCs w:val="22"/>
        </w:rPr>
        <w:t>（</w:t>
      </w:r>
      <w:r w:rsidR="0090201A">
        <w:rPr>
          <w:rFonts w:ascii="ＭＳ Ｐゴシック" w:eastAsia="ＭＳ Ｐゴシック" w:hAnsi="ＭＳ Ｐゴシック" w:hint="eastAsia"/>
          <w:szCs w:val="22"/>
        </w:rPr>
        <w:t>必要な場合）</w:t>
      </w:r>
    </w:p>
    <w:p w14:paraId="6AAD40E3" w14:textId="53B11E03" w:rsidR="007A596C" w:rsidRPr="000D1E9A" w:rsidRDefault="00273484" w:rsidP="0016100C">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kern w:val="20"/>
          <w:szCs w:val="22"/>
        </w:rPr>
        <w:t>割付三郎</w:t>
      </w:r>
    </w:p>
    <w:p w14:paraId="139F3C6E" w14:textId="34B8A612" w:rsidR="007A596C" w:rsidRPr="000D1E9A" w:rsidRDefault="00BD1F6E" w:rsidP="0016100C">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szCs w:val="22"/>
        </w:rPr>
        <w:t>〇△大学医学部付属病院</w:t>
      </w:r>
      <w:r w:rsidR="007A596C" w:rsidRPr="000D1E9A">
        <w:rPr>
          <w:rFonts w:ascii="ＭＳ Ｐゴシック" w:eastAsia="ＭＳ Ｐゴシック" w:hAnsi="ＭＳ Ｐゴシック" w:hint="eastAsia"/>
          <w:color w:val="0070C0"/>
          <w:kern w:val="20"/>
          <w:szCs w:val="22"/>
        </w:rPr>
        <w:t xml:space="preserve">　</w:t>
      </w:r>
      <w:r w:rsidR="00477CA5">
        <w:rPr>
          <w:rFonts w:ascii="ＭＳ Ｐゴシック" w:eastAsia="ＭＳ Ｐゴシック" w:hAnsi="ＭＳ Ｐゴシック" w:hint="eastAsia"/>
          <w:color w:val="0070C0"/>
          <w:kern w:val="20"/>
          <w:szCs w:val="22"/>
        </w:rPr>
        <w:t>治験・臨床</w:t>
      </w:r>
      <w:r w:rsidR="0064194A">
        <w:rPr>
          <w:rFonts w:ascii="ＭＳ Ｐゴシック" w:eastAsia="ＭＳ Ｐゴシック" w:hAnsi="ＭＳ Ｐゴシック" w:hint="eastAsia"/>
          <w:color w:val="0070C0"/>
          <w:kern w:val="20"/>
          <w:szCs w:val="22"/>
        </w:rPr>
        <w:t>研究管理部</w:t>
      </w:r>
    </w:p>
    <w:p w14:paraId="0D2B5841" w14:textId="1093790E" w:rsidR="00292E7E" w:rsidRDefault="00292E7E" w:rsidP="00292E7E">
      <w:pPr>
        <w:ind w:left="397"/>
        <w:rPr>
          <w:rFonts w:ascii="ＭＳ Ｐゴシック" w:eastAsia="ＭＳ Ｐゴシック" w:hAnsi="ＭＳ Ｐゴシック"/>
          <w:color w:val="0070C0"/>
          <w:szCs w:val="22"/>
        </w:rPr>
      </w:pPr>
      <w:r w:rsidRPr="000D1E9A">
        <w:rPr>
          <w:rFonts w:ascii="ＭＳ Ｐゴシック" w:eastAsia="ＭＳ Ｐゴシック" w:hAnsi="ＭＳ Ｐゴシック" w:hint="eastAsia"/>
          <w:color w:val="0070C0"/>
          <w:szCs w:val="22"/>
          <w:lang w:eastAsia="zh-CN"/>
        </w:rPr>
        <w:t>住所：〒</w:t>
      </w:r>
      <w:r w:rsidR="00884E8A">
        <w:rPr>
          <w:rFonts w:ascii="ＭＳ Ｐゴシック" w:eastAsia="ＭＳ Ｐゴシック" w:hAnsi="ＭＳ Ｐゴシック" w:hint="eastAsia"/>
          <w:color w:val="0070C0"/>
          <w:szCs w:val="22"/>
        </w:rPr>
        <w:t>XXX</w:t>
      </w:r>
      <w:r w:rsidR="00884E8A">
        <w:rPr>
          <w:rFonts w:ascii="ＭＳ Ｐゴシック" w:eastAsia="ＭＳ Ｐゴシック" w:hAnsi="ＭＳ Ｐゴシック" w:hint="eastAsia"/>
          <w:color w:val="0070C0"/>
          <w:szCs w:val="22"/>
          <w:lang w:eastAsia="zh-CN"/>
        </w:rPr>
        <w:t>-</w:t>
      </w:r>
      <w:r w:rsidR="00884E8A">
        <w:rPr>
          <w:rFonts w:ascii="ＭＳ Ｐゴシック" w:eastAsia="ＭＳ Ｐゴシック" w:hAnsi="ＭＳ Ｐゴシック" w:hint="eastAsia"/>
          <w:color w:val="0070C0"/>
          <w:szCs w:val="22"/>
        </w:rPr>
        <w:t>XXXX</w:t>
      </w:r>
      <w:r>
        <w:rPr>
          <w:rFonts w:ascii="ＭＳ Ｐゴシック" w:eastAsia="ＭＳ Ｐゴシック" w:hAnsi="ＭＳ Ｐゴシック" w:hint="eastAsia"/>
          <w:color w:val="0070C0"/>
          <w:szCs w:val="22"/>
          <w:lang w:eastAsia="zh-CN"/>
        </w:rPr>
        <w:t xml:space="preserve">　</w:t>
      </w:r>
      <w:r>
        <w:rPr>
          <w:rFonts w:ascii="ＭＳ Ｐゴシック" w:eastAsia="ＭＳ Ｐゴシック" w:hAnsi="ＭＳ Ｐゴシック" w:hint="eastAsia"/>
          <w:color w:val="0070C0"/>
          <w:szCs w:val="22"/>
        </w:rPr>
        <w:t>神奈川県伊勢原市下糟屋143</w:t>
      </w:r>
    </w:p>
    <w:p w14:paraId="52E56DCF" w14:textId="77777777" w:rsidR="00292E7E" w:rsidRPr="000D1E9A" w:rsidRDefault="00292E7E" w:rsidP="00292E7E">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電話番号：</w:t>
      </w:r>
      <w:r>
        <w:rPr>
          <w:rFonts w:ascii="ＭＳ Ｐゴシック" w:eastAsia="ＭＳ Ｐゴシック" w:hAnsi="ＭＳ Ｐゴシック" w:hint="eastAsia"/>
          <w:color w:val="0070C0"/>
          <w:kern w:val="20"/>
          <w:szCs w:val="22"/>
          <w:lang w:eastAsia="zh-CN"/>
        </w:rPr>
        <w:t>0</w:t>
      </w:r>
      <w:r>
        <w:rPr>
          <w:rFonts w:ascii="ＭＳ Ｐゴシック" w:eastAsia="ＭＳ Ｐゴシック" w:hAnsi="ＭＳ Ｐゴシック" w:hint="eastAsia"/>
          <w:color w:val="0070C0"/>
          <w:kern w:val="20"/>
          <w:szCs w:val="22"/>
        </w:rPr>
        <w:t>463</w:t>
      </w:r>
      <w:r w:rsidRPr="000D1E9A">
        <w:rPr>
          <w:rFonts w:ascii="ＭＳ Ｐゴシック" w:eastAsia="ＭＳ Ｐゴシック" w:hAnsi="ＭＳ Ｐゴシック" w:hint="eastAsia"/>
          <w:color w:val="0070C0"/>
          <w:kern w:val="20"/>
          <w:szCs w:val="22"/>
          <w:lang w:eastAsia="zh-CN"/>
        </w:rPr>
        <w:t>-</w:t>
      </w:r>
      <w:r w:rsidRPr="00235E0C">
        <w:rPr>
          <w:rFonts w:ascii="ＭＳ Ｐゴシック" w:eastAsia="ＭＳ Ｐゴシック" w:hAnsi="ＭＳ Ｐゴシック" w:hint="eastAsia"/>
          <w:color w:val="0070C0"/>
          <w:kern w:val="20"/>
          <w:szCs w:val="22"/>
          <w:lang w:eastAsia="zh-CN"/>
        </w:rPr>
        <w:t>XXXX-XXXX</w:t>
      </w:r>
    </w:p>
    <w:p w14:paraId="32FD869C" w14:textId="77777777" w:rsidR="00845701" w:rsidRDefault="00845701" w:rsidP="00845701">
      <w:pPr>
        <w:rPr>
          <w:rFonts w:ascii="ＭＳ Ｐゴシック" w:eastAsia="ＭＳ Ｐゴシック" w:hAnsi="ＭＳ Ｐゴシック"/>
          <w:szCs w:val="22"/>
          <w:lang w:eastAsia="zh-CN"/>
        </w:rPr>
      </w:pPr>
    </w:p>
    <w:p w14:paraId="3C5655AE" w14:textId="2FD98541" w:rsidR="002E2B83" w:rsidRPr="0016100C" w:rsidRDefault="002E2B83" w:rsidP="00EC2114">
      <w:pPr>
        <w:pStyle w:val="af7"/>
        <w:numPr>
          <w:ilvl w:val="0"/>
          <w:numId w:val="9"/>
        </w:numPr>
        <w:ind w:leftChars="0" w:left="397" w:hanging="284"/>
        <w:rPr>
          <w:rFonts w:ascii="ＭＳ Ｐゴシック" w:eastAsia="ＭＳ Ｐゴシック" w:hAnsi="ＭＳ Ｐゴシック"/>
          <w:szCs w:val="22"/>
          <w:u w:val="single"/>
        </w:rPr>
      </w:pPr>
      <w:r w:rsidRPr="002E2B83">
        <w:rPr>
          <w:rFonts w:ascii="ＭＳ Ｐゴシック" w:eastAsia="ＭＳ Ｐゴシック" w:hAnsi="ＭＳ Ｐゴシック" w:hint="eastAsia"/>
          <w:szCs w:val="22"/>
          <w:u w:val="single"/>
        </w:rPr>
        <w:t>医薬品管理者</w:t>
      </w:r>
      <w:r>
        <w:rPr>
          <w:rFonts w:ascii="ＭＳ Ｐゴシック" w:eastAsia="ＭＳ Ｐゴシック" w:hAnsi="ＭＳ Ｐゴシック" w:hint="eastAsia"/>
          <w:szCs w:val="22"/>
          <w:u w:val="single"/>
        </w:rPr>
        <w:t>（医療機器管理者）</w:t>
      </w:r>
      <w:r w:rsidR="00235E0C" w:rsidRPr="00235E0C">
        <w:rPr>
          <w:rFonts w:ascii="ＭＳ Ｐゴシック" w:eastAsia="ＭＳ Ｐゴシック" w:hAnsi="ＭＳ Ｐゴシック" w:hint="eastAsia"/>
          <w:szCs w:val="22"/>
          <w:u w:val="single"/>
        </w:rPr>
        <w:t>（必要な場合）</w:t>
      </w:r>
    </w:p>
    <w:p w14:paraId="76BDAA56" w14:textId="6A51925D" w:rsidR="002E2B83" w:rsidRPr="00273484" w:rsidRDefault="00273484" w:rsidP="002E2B83">
      <w:pPr>
        <w:ind w:left="397"/>
        <w:rPr>
          <w:rFonts w:ascii="ＭＳ Ｐゴシック" w:eastAsia="SimSun" w:hAnsi="ＭＳ Ｐゴシック"/>
          <w:color w:val="0070C0"/>
          <w:kern w:val="20"/>
          <w:szCs w:val="22"/>
          <w:lang w:eastAsia="zh-CN"/>
        </w:rPr>
      </w:pPr>
      <w:r>
        <w:rPr>
          <w:rFonts w:ascii="ＭＳ Ｐゴシック" w:eastAsia="ＭＳ Ｐゴシック" w:hAnsi="ＭＳ Ｐゴシック" w:hint="eastAsia"/>
          <w:color w:val="0070C0"/>
          <w:kern w:val="20"/>
          <w:szCs w:val="22"/>
          <w:lang w:eastAsia="zh-CN"/>
        </w:rPr>
        <w:t>医薬品</w:t>
      </w:r>
      <w:r>
        <w:rPr>
          <w:rFonts w:ascii="ＭＳ Ｐゴシック" w:eastAsia="ＭＳ Ｐゴシック" w:hAnsi="ＭＳ Ｐゴシック" w:hint="eastAsia"/>
          <w:color w:val="0070C0"/>
          <w:kern w:val="20"/>
          <w:szCs w:val="22"/>
        </w:rPr>
        <w:t>陽子</w:t>
      </w:r>
    </w:p>
    <w:p w14:paraId="2AB79A68" w14:textId="3795C640" w:rsidR="00292E7E" w:rsidRDefault="00273484" w:rsidP="00292E7E">
      <w:pPr>
        <w:ind w:left="397"/>
        <w:rPr>
          <w:rFonts w:ascii="ＭＳ Ｐゴシック" w:eastAsia="ＭＳ Ｐゴシック" w:hAnsi="ＭＳ Ｐゴシック"/>
          <w:color w:val="0070C0"/>
          <w:szCs w:val="22"/>
        </w:rPr>
      </w:pPr>
      <w:r>
        <w:rPr>
          <w:rFonts w:ascii="ＭＳ Ｐゴシック" w:eastAsia="ＭＳ Ｐゴシック" w:hAnsi="ＭＳ Ｐゴシック" w:hint="eastAsia"/>
          <w:color w:val="0070C0"/>
          <w:szCs w:val="22"/>
        </w:rPr>
        <w:t>〇△</w:t>
      </w:r>
      <w:r w:rsidR="00292E7E">
        <w:rPr>
          <w:rFonts w:ascii="ＭＳ Ｐゴシック" w:eastAsia="ＭＳ Ｐゴシック" w:hAnsi="ＭＳ Ｐゴシック" w:hint="eastAsia"/>
          <w:color w:val="0070C0"/>
          <w:szCs w:val="22"/>
        </w:rPr>
        <w:t>大学医学部付属病院</w:t>
      </w:r>
    </w:p>
    <w:p w14:paraId="46B280E1" w14:textId="19045302" w:rsidR="00292E7E" w:rsidRDefault="00292E7E" w:rsidP="00292E7E">
      <w:pPr>
        <w:ind w:left="397"/>
        <w:rPr>
          <w:rFonts w:ascii="ＭＳ Ｐゴシック" w:eastAsia="ＭＳ Ｐゴシック" w:hAnsi="ＭＳ Ｐゴシック"/>
          <w:color w:val="0070C0"/>
          <w:szCs w:val="22"/>
        </w:rPr>
      </w:pPr>
      <w:r w:rsidRPr="000D1E9A">
        <w:rPr>
          <w:rFonts w:ascii="ＭＳ Ｐゴシック" w:eastAsia="ＭＳ Ｐゴシック" w:hAnsi="ＭＳ Ｐゴシック" w:hint="eastAsia"/>
          <w:color w:val="0070C0"/>
          <w:szCs w:val="22"/>
          <w:lang w:eastAsia="zh-CN"/>
        </w:rPr>
        <w:t>住所：</w:t>
      </w:r>
      <w:r w:rsidR="00BD1F6E" w:rsidRPr="000D1E9A">
        <w:rPr>
          <w:rFonts w:ascii="ＭＳ Ｐゴシック" w:eastAsia="ＭＳ Ｐゴシック" w:hAnsi="ＭＳ Ｐゴシック" w:hint="eastAsia"/>
          <w:color w:val="0070C0"/>
          <w:szCs w:val="22"/>
          <w:lang w:eastAsia="zh-CN"/>
        </w:rPr>
        <w:t>〒</w:t>
      </w:r>
      <w:r w:rsidR="00273484">
        <w:rPr>
          <w:rFonts w:ascii="ＭＳ Ｐゴシック" w:eastAsia="ＭＳ Ｐゴシック" w:hAnsi="ＭＳ Ｐゴシック" w:hint="eastAsia"/>
          <w:color w:val="0070C0"/>
          <w:szCs w:val="22"/>
        </w:rPr>
        <w:t>XXX</w:t>
      </w:r>
      <w:r w:rsidR="00273484">
        <w:rPr>
          <w:rFonts w:ascii="ＭＳ Ｐゴシック" w:eastAsia="ＭＳ Ｐゴシック" w:hAnsi="ＭＳ Ｐゴシック" w:hint="eastAsia"/>
          <w:color w:val="0070C0"/>
          <w:szCs w:val="22"/>
          <w:lang w:eastAsia="zh-CN"/>
        </w:rPr>
        <w:t>-</w:t>
      </w:r>
      <w:r w:rsidR="00273484">
        <w:rPr>
          <w:rFonts w:ascii="ＭＳ Ｐゴシック" w:eastAsia="ＭＳ Ｐゴシック" w:hAnsi="ＭＳ Ｐゴシック" w:hint="eastAsia"/>
          <w:color w:val="0070C0"/>
          <w:szCs w:val="22"/>
        </w:rPr>
        <w:t>XXXX</w:t>
      </w:r>
      <w:r>
        <w:rPr>
          <w:rFonts w:ascii="ＭＳ Ｐゴシック" w:eastAsia="ＭＳ Ｐゴシック" w:hAnsi="ＭＳ Ｐゴシック" w:hint="eastAsia"/>
          <w:color w:val="0070C0"/>
          <w:szCs w:val="22"/>
          <w:lang w:eastAsia="zh-CN"/>
        </w:rPr>
        <w:t xml:space="preserve">　</w:t>
      </w:r>
      <w:r>
        <w:rPr>
          <w:rFonts w:ascii="ＭＳ Ｐゴシック" w:eastAsia="ＭＳ Ｐゴシック" w:hAnsi="ＭＳ Ｐゴシック" w:hint="eastAsia"/>
          <w:color w:val="0070C0"/>
          <w:szCs w:val="22"/>
        </w:rPr>
        <w:t>神奈川県伊勢原市下糟屋143</w:t>
      </w:r>
    </w:p>
    <w:p w14:paraId="49071A0B" w14:textId="77777777" w:rsidR="00292E7E" w:rsidRPr="000D1E9A" w:rsidRDefault="00292E7E" w:rsidP="00292E7E">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電話番号：</w:t>
      </w:r>
      <w:r>
        <w:rPr>
          <w:rFonts w:ascii="ＭＳ Ｐゴシック" w:eastAsia="ＭＳ Ｐゴシック" w:hAnsi="ＭＳ Ｐゴシック" w:hint="eastAsia"/>
          <w:color w:val="0070C0"/>
          <w:kern w:val="20"/>
          <w:szCs w:val="22"/>
          <w:lang w:eastAsia="zh-CN"/>
        </w:rPr>
        <w:t>0</w:t>
      </w:r>
      <w:r>
        <w:rPr>
          <w:rFonts w:ascii="ＭＳ Ｐゴシック" w:eastAsia="ＭＳ Ｐゴシック" w:hAnsi="ＭＳ Ｐゴシック" w:hint="eastAsia"/>
          <w:color w:val="0070C0"/>
          <w:kern w:val="20"/>
          <w:szCs w:val="22"/>
        </w:rPr>
        <w:t>463</w:t>
      </w:r>
      <w:r w:rsidRPr="000D1E9A">
        <w:rPr>
          <w:rFonts w:ascii="ＭＳ Ｐゴシック" w:eastAsia="ＭＳ Ｐゴシック" w:hAnsi="ＭＳ Ｐゴシック" w:hint="eastAsia"/>
          <w:color w:val="0070C0"/>
          <w:kern w:val="20"/>
          <w:szCs w:val="22"/>
          <w:lang w:eastAsia="zh-CN"/>
        </w:rPr>
        <w:t>-</w:t>
      </w:r>
      <w:r w:rsidRPr="00235E0C">
        <w:rPr>
          <w:rFonts w:ascii="ＭＳ Ｐゴシック" w:eastAsia="ＭＳ Ｐゴシック" w:hAnsi="ＭＳ Ｐゴシック" w:hint="eastAsia"/>
          <w:color w:val="0070C0"/>
          <w:kern w:val="20"/>
          <w:szCs w:val="22"/>
          <w:lang w:eastAsia="zh-CN"/>
        </w:rPr>
        <w:t>XXXX-XXXX</w:t>
      </w:r>
    </w:p>
    <w:p w14:paraId="138D6505" w14:textId="77777777" w:rsidR="00845701" w:rsidRPr="00845701" w:rsidRDefault="00845701" w:rsidP="00463D90">
      <w:pPr>
        <w:ind w:firstLineChars="100" w:firstLine="220"/>
        <w:rPr>
          <w:rFonts w:ascii="ＭＳ Ｐゴシック" w:eastAsia="ＭＳ Ｐゴシック" w:hAnsi="ＭＳ Ｐゴシック"/>
          <w:szCs w:val="22"/>
          <w:lang w:eastAsia="zh-CN"/>
        </w:rPr>
      </w:pPr>
    </w:p>
    <w:p w14:paraId="31C38C60" w14:textId="2EB4B33A" w:rsidR="008D28CB" w:rsidRPr="007E3441" w:rsidRDefault="008D28CB" w:rsidP="00EC2114">
      <w:pPr>
        <w:pStyle w:val="af7"/>
        <w:numPr>
          <w:ilvl w:val="0"/>
          <w:numId w:val="9"/>
        </w:numPr>
        <w:ind w:leftChars="0" w:left="397" w:hanging="284"/>
        <w:rPr>
          <w:rFonts w:ascii="ＭＳ Ｐゴシック" w:eastAsia="ＭＳ Ｐゴシック" w:hAnsi="ＭＳ Ｐゴシック"/>
          <w:szCs w:val="22"/>
          <w:u w:val="single"/>
        </w:rPr>
      </w:pPr>
      <w:r w:rsidRPr="007E3441">
        <w:rPr>
          <w:rFonts w:ascii="ＭＳ Ｐゴシック" w:eastAsia="ＭＳ Ｐゴシック" w:hAnsi="ＭＳ Ｐゴシック" w:hint="eastAsia"/>
          <w:szCs w:val="22"/>
          <w:u w:val="single"/>
        </w:rPr>
        <w:t>個人情報管理責任者</w:t>
      </w:r>
      <w:r w:rsidR="00E40ECD" w:rsidRPr="007E3441">
        <w:rPr>
          <w:rFonts w:ascii="ＭＳ Ｐゴシック" w:eastAsia="ＭＳ Ｐゴシック" w:hAnsi="ＭＳ Ｐゴシック" w:hint="eastAsia"/>
          <w:szCs w:val="22"/>
          <w:u w:val="single"/>
        </w:rPr>
        <w:t>（必要な場合）</w:t>
      </w:r>
    </w:p>
    <w:p w14:paraId="4F406387" w14:textId="1F1C05B1" w:rsidR="004417B4" w:rsidRDefault="00F6718C" w:rsidP="008D28CB">
      <w:pPr>
        <w:widowControl/>
        <w:overflowPunct w:val="0"/>
        <w:topLinePunct/>
        <w:ind w:left="397"/>
        <w:jc w:val="left"/>
        <w:textAlignment w:val="baseline"/>
        <w:rPr>
          <w:rFonts w:ascii="ＭＳ Ｐゴシック" w:eastAsia="ＭＳ Ｐゴシック" w:hAnsi="ＭＳ Ｐゴシック"/>
          <w:b/>
          <w:color w:val="FF0000"/>
          <w:kern w:val="20"/>
          <w:szCs w:val="22"/>
          <w:u w:val="single"/>
        </w:rPr>
      </w:pPr>
      <w:r w:rsidRPr="007E3441">
        <w:rPr>
          <w:rFonts w:ascii="ＭＳ Ｐゴシック" w:eastAsia="ＭＳ Ｐゴシック" w:hAnsi="ＭＳ Ｐゴシック"/>
          <w:b/>
          <w:color w:val="FF0000"/>
          <w:kern w:val="20"/>
          <w:szCs w:val="22"/>
          <w:u w:val="single"/>
        </w:rPr>
        <w:t>ヒトゲノム・遺伝子解析研究である場合は必ず置</w:t>
      </w:r>
      <w:r w:rsidRPr="007E3441">
        <w:rPr>
          <w:rFonts w:ascii="ＭＳ Ｐゴシック" w:eastAsia="ＭＳ Ｐゴシック" w:hAnsi="ＭＳ Ｐゴシック" w:hint="eastAsia"/>
          <w:b/>
          <w:color w:val="FF0000"/>
          <w:kern w:val="20"/>
          <w:szCs w:val="22"/>
          <w:u w:val="single"/>
        </w:rPr>
        <w:t>くこと</w:t>
      </w:r>
      <w:r w:rsidR="004417B4" w:rsidRPr="007E3441">
        <w:rPr>
          <w:rFonts w:ascii="ＭＳ Ｐゴシック" w:eastAsia="ＭＳ Ｐゴシック" w:hAnsi="ＭＳ Ｐゴシック"/>
          <w:b/>
          <w:color w:val="FF0000"/>
          <w:kern w:val="20"/>
          <w:szCs w:val="22"/>
          <w:u w:val="single"/>
        </w:rPr>
        <w:t>。</w:t>
      </w:r>
    </w:p>
    <w:p w14:paraId="5E2886F3" w14:textId="346AA891" w:rsidR="007E3441" w:rsidRPr="00862DE8" w:rsidRDefault="007E3441" w:rsidP="008D28CB">
      <w:pPr>
        <w:widowControl/>
        <w:overflowPunct w:val="0"/>
        <w:topLinePunct/>
        <w:ind w:left="397"/>
        <w:jc w:val="left"/>
        <w:textAlignment w:val="baseline"/>
        <w:rPr>
          <w:rFonts w:ascii="ＭＳ Ｐゴシック" w:eastAsia="ＭＳ Ｐゴシック" w:hAnsi="ＭＳ Ｐゴシック"/>
          <w:color w:val="0070C0"/>
          <w:szCs w:val="22"/>
        </w:rPr>
      </w:pPr>
      <w:r w:rsidRPr="00862DE8">
        <w:rPr>
          <w:rFonts w:ascii="ＭＳ Ｐゴシック" w:eastAsia="ＭＳ Ｐゴシック" w:hAnsi="ＭＳ Ｐゴシック" w:hint="eastAsia"/>
          <w:color w:val="0070C0"/>
          <w:szCs w:val="22"/>
        </w:rPr>
        <w:t>（学外申請者の場合）</w:t>
      </w:r>
    </w:p>
    <w:p w14:paraId="7CA658FB" w14:textId="44D2E154" w:rsidR="007E3441" w:rsidRPr="00862DE8" w:rsidRDefault="007E3441" w:rsidP="008D28CB">
      <w:pPr>
        <w:widowControl/>
        <w:overflowPunct w:val="0"/>
        <w:topLinePunct/>
        <w:ind w:left="397"/>
        <w:jc w:val="left"/>
        <w:textAlignment w:val="baseline"/>
        <w:rPr>
          <w:rFonts w:ascii="ＭＳ Ｐゴシック" w:eastAsia="ＭＳ Ｐゴシック" w:hAnsi="ＭＳ Ｐゴシック"/>
          <w:color w:val="0070C0"/>
          <w:szCs w:val="22"/>
        </w:rPr>
      </w:pPr>
      <w:r w:rsidRPr="00862DE8">
        <w:rPr>
          <w:rFonts w:ascii="ＭＳ Ｐゴシック" w:eastAsia="ＭＳ Ｐゴシック" w:hAnsi="ＭＳ Ｐゴシック" w:hint="eastAsia"/>
          <w:color w:val="0070C0"/>
          <w:szCs w:val="22"/>
        </w:rPr>
        <w:t>＊ヒトゲノム・遺伝子解析研究に関する指針に則り定められた管理者としてください。</w:t>
      </w:r>
    </w:p>
    <w:p w14:paraId="2DA5C9E9" w14:textId="77777777" w:rsidR="007E3441" w:rsidRPr="00862DE8" w:rsidRDefault="00273484" w:rsidP="008D28CB">
      <w:pPr>
        <w:ind w:left="397"/>
        <w:rPr>
          <w:rFonts w:ascii="ＭＳ Ｐゴシック" w:eastAsia="ＭＳ Ｐゴシック" w:hAnsi="ＭＳ Ｐゴシック"/>
          <w:color w:val="0070C0"/>
          <w:kern w:val="20"/>
          <w:szCs w:val="22"/>
        </w:rPr>
      </w:pPr>
      <w:r w:rsidRPr="00862DE8">
        <w:rPr>
          <w:rFonts w:ascii="ＭＳ Ｐゴシック" w:eastAsia="ＭＳ Ｐゴシック" w:hAnsi="ＭＳ Ｐゴシック" w:hint="eastAsia"/>
          <w:color w:val="0070C0"/>
          <w:szCs w:val="22"/>
        </w:rPr>
        <w:t>〇△大学</w:t>
      </w:r>
      <w:r w:rsidR="00292E7E" w:rsidRPr="00862DE8">
        <w:rPr>
          <w:rFonts w:ascii="ＭＳ Ｐゴシック" w:eastAsia="ＭＳ Ｐゴシック" w:hAnsi="ＭＳ Ｐゴシック" w:hint="eastAsia"/>
          <w:color w:val="0070C0"/>
          <w:szCs w:val="22"/>
        </w:rPr>
        <w:t>医学部付属病院</w:t>
      </w:r>
      <w:r w:rsidR="00CE3D1C" w:rsidRPr="00862DE8">
        <w:rPr>
          <w:rFonts w:ascii="ＭＳ Ｐゴシック" w:eastAsia="ＭＳ Ｐゴシック" w:hAnsi="ＭＳ Ｐゴシック" w:hint="eastAsia"/>
          <w:color w:val="0070C0"/>
          <w:kern w:val="20"/>
          <w:szCs w:val="22"/>
        </w:rPr>
        <w:t xml:space="preserve">　</w:t>
      </w:r>
    </w:p>
    <w:p w14:paraId="41D7FF49" w14:textId="5A271356" w:rsidR="00CE3D1C" w:rsidRPr="00862DE8" w:rsidRDefault="007E3441" w:rsidP="008D28CB">
      <w:pPr>
        <w:ind w:left="397"/>
        <w:rPr>
          <w:rFonts w:ascii="ＭＳ Ｐゴシック" w:eastAsia="ＭＳ Ｐゴシック" w:hAnsi="ＭＳ Ｐゴシック"/>
          <w:color w:val="0070C0"/>
          <w:kern w:val="20"/>
          <w:szCs w:val="22"/>
        </w:rPr>
      </w:pPr>
      <w:r w:rsidRPr="00862DE8">
        <w:rPr>
          <w:rFonts w:ascii="ＭＳ Ｐゴシック" w:eastAsia="ＭＳ Ｐゴシック" w:hAnsi="ＭＳ Ｐゴシック" w:hint="eastAsia"/>
          <w:color w:val="0070C0"/>
          <w:kern w:val="20"/>
          <w:szCs w:val="22"/>
        </w:rPr>
        <w:t>XXX</w:t>
      </w:r>
      <w:r w:rsidR="0064194A" w:rsidRPr="00862DE8">
        <w:rPr>
          <w:rFonts w:ascii="ＭＳ Ｐゴシック" w:eastAsia="ＭＳ Ｐゴシック" w:hAnsi="ＭＳ Ｐゴシック" w:hint="eastAsia"/>
          <w:color w:val="0070C0"/>
          <w:kern w:val="20"/>
          <w:szCs w:val="22"/>
        </w:rPr>
        <w:t>部</w:t>
      </w:r>
      <w:r w:rsidRPr="00862DE8">
        <w:rPr>
          <w:rFonts w:ascii="ＭＳ Ｐゴシック" w:eastAsia="ＭＳ Ｐゴシック" w:hAnsi="ＭＳ Ｐゴシック" w:hint="eastAsia"/>
          <w:color w:val="0070C0"/>
          <w:kern w:val="20"/>
          <w:szCs w:val="22"/>
        </w:rPr>
        <w:t xml:space="preserve">　部長　ゲノム慎二</w:t>
      </w:r>
    </w:p>
    <w:p w14:paraId="7E09B01F" w14:textId="2552B186" w:rsidR="00292E7E" w:rsidRPr="00862DE8" w:rsidRDefault="00292E7E" w:rsidP="00292E7E">
      <w:pPr>
        <w:ind w:left="397"/>
        <w:rPr>
          <w:rFonts w:ascii="ＭＳ Ｐゴシック" w:eastAsia="ＭＳ Ｐゴシック" w:hAnsi="ＭＳ Ｐゴシック"/>
          <w:color w:val="0070C0"/>
          <w:szCs w:val="22"/>
        </w:rPr>
      </w:pPr>
      <w:r w:rsidRPr="00862DE8">
        <w:rPr>
          <w:rFonts w:ascii="ＭＳ Ｐゴシック" w:eastAsia="ＭＳ Ｐゴシック" w:hAnsi="ＭＳ Ｐゴシック" w:hint="eastAsia"/>
          <w:color w:val="0070C0"/>
          <w:szCs w:val="22"/>
          <w:lang w:eastAsia="zh-CN"/>
        </w:rPr>
        <w:t>住所：</w:t>
      </w:r>
      <w:r w:rsidR="00273484" w:rsidRPr="00862DE8">
        <w:rPr>
          <w:rFonts w:ascii="ＭＳ Ｐゴシック" w:eastAsia="ＭＳ Ｐゴシック" w:hAnsi="ＭＳ Ｐゴシック" w:hint="eastAsia"/>
          <w:color w:val="0070C0"/>
          <w:szCs w:val="22"/>
          <w:lang w:eastAsia="zh-CN"/>
        </w:rPr>
        <w:t>〒</w:t>
      </w:r>
      <w:r w:rsidR="00273484" w:rsidRPr="00862DE8">
        <w:rPr>
          <w:rFonts w:ascii="ＭＳ Ｐゴシック" w:eastAsia="ＭＳ Ｐゴシック" w:hAnsi="ＭＳ Ｐゴシック" w:hint="eastAsia"/>
          <w:color w:val="0070C0"/>
          <w:szCs w:val="22"/>
        </w:rPr>
        <w:t>XXX</w:t>
      </w:r>
      <w:r w:rsidR="00273484" w:rsidRPr="00862DE8">
        <w:rPr>
          <w:rFonts w:ascii="ＭＳ Ｐゴシック" w:eastAsia="ＭＳ Ｐゴシック" w:hAnsi="ＭＳ Ｐゴシック" w:hint="eastAsia"/>
          <w:color w:val="0070C0"/>
          <w:szCs w:val="22"/>
          <w:lang w:eastAsia="zh-CN"/>
        </w:rPr>
        <w:t>-</w:t>
      </w:r>
      <w:r w:rsidR="00273484" w:rsidRPr="00862DE8">
        <w:rPr>
          <w:rFonts w:ascii="ＭＳ Ｐゴシック" w:eastAsia="ＭＳ Ｐゴシック" w:hAnsi="ＭＳ Ｐゴシック" w:hint="eastAsia"/>
          <w:color w:val="0070C0"/>
          <w:szCs w:val="22"/>
        </w:rPr>
        <w:t>XXXX</w:t>
      </w:r>
      <w:r w:rsidRPr="00862DE8">
        <w:rPr>
          <w:rFonts w:ascii="ＭＳ Ｐゴシック" w:eastAsia="ＭＳ Ｐゴシック" w:hAnsi="ＭＳ Ｐゴシック" w:hint="eastAsia"/>
          <w:color w:val="0070C0"/>
          <w:szCs w:val="22"/>
          <w:lang w:eastAsia="zh-CN"/>
        </w:rPr>
        <w:t xml:space="preserve">　</w:t>
      </w:r>
      <w:r w:rsidR="007E3441" w:rsidRPr="00862DE8">
        <w:rPr>
          <w:rFonts w:ascii="ＭＳ Ｐゴシック" w:eastAsia="ＭＳ Ｐゴシック" w:hAnsi="ＭＳ Ｐゴシック" w:hint="eastAsia"/>
          <w:color w:val="0070C0"/>
          <w:szCs w:val="22"/>
        </w:rPr>
        <w:t>△△県□□市○○1-2-3</w:t>
      </w:r>
    </w:p>
    <w:p w14:paraId="54B68ECB" w14:textId="25C473A1" w:rsidR="00292E7E" w:rsidRPr="00862DE8" w:rsidRDefault="00292E7E" w:rsidP="00292E7E">
      <w:pPr>
        <w:ind w:left="397"/>
        <w:rPr>
          <w:rFonts w:ascii="ＭＳ Ｐゴシック" w:eastAsia="ＭＳ Ｐゴシック" w:hAnsi="ＭＳ Ｐゴシック"/>
          <w:color w:val="0070C0"/>
          <w:kern w:val="20"/>
          <w:szCs w:val="22"/>
          <w:lang w:eastAsia="zh-CN"/>
        </w:rPr>
      </w:pPr>
      <w:r w:rsidRPr="00862DE8">
        <w:rPr>
          <w:rFonts w:ascii="ＭＳ Ｐゴシック" w:eastAsia="ＭＳ Ｐゴシック" w:hAnsi="ＭＳ Ｐゴシック" w:hint="eastAsia"/>
          <w:color w:val="0070C0"/>
          <w:kern w:val="20"/>
          <w:szCs w:val="22"/>
          <w:lang w:eastAsia="zh-CN"/>
        </w:rPr>
        <w:t>電話番号：0</w:t>
      </w:r>
      <w:r w:rsidR="007E3441" w:rsidRPr="00862DE8">
        <w:rPr>
          <w:rFonts w:ascii="ＭＳ Ｐゴシック" w:eastAsia="ＭＳ Ｐゴシック" w:hAnsi="ＭＳ Ｐゴシック" w:hint="eastAsia"/>
          <w:color w:val="0070C0"/>
          <w:kern w:val="20"/>
          <w:szCs w:val="22"/>
        </w:rPr>
        <w:t>XX</w:t>
      </w:r>
      <w:r w:rsidRPr="00862DE8">
        <w:rPr>
          <w:rFonts w:ascii="ＭＳ Ｐゴシック" w:eastAsia="ＭＳ Ｐゴシック" w:hAnsi="ＭＳ Ｐゴシック" w:hint="eastAsia"/>
          <w:color w:val="0070C0"/>
          <w:kern w:val="20"/>
          <w:szCs w:val="22"/>
          <w:lang w:eastAsia="zh-CN"/>
        </w:rPr>
        <w:t>-XXXX-XXXX</w:t>
      </w:r>
    </w:p>
    <w:p w14:paraId="7C94C140" w14:textId="77777777" w:rsidR="007E3441" w:rsidRPr="00862DE8" w:rsidRDefault="007E3441" w:rsidP="007E3441">
      <w:pPr>
        <w:ind w:left="397"/>
        <w:rPr>
          <w:rFonts w:ascii="ＭＳ Ｐゴシック" w:eastAsia="ＭＳ Ｐゴシック" w:hAnsi="ＭＳ Ｐゴシック"/>
          <w:color w:val="0070C0"/>
          <w:szCs w:val="22"/>
        </w:rPr>
      </w:pPr>
    </w:p>
    <w:p w14:paraId="71C6A550" w14:textId="39E9F6C9" w:rsidR="007E3441" w:rsidRPr="00862DE8" w:rsidRDefault="007E3441" w:rsidP="007E3441">
      <w:pPr>
        <w:ind w:left="397"/>
        <w:rPr>
          <w:rFonts w:ascii="ＭＳ Ｐゴシック" w:eastAsia="ＭＳ Ｐゴシック" w:hAnsi="ＭＳ Ｐゴシック"/>
          <w:color w:val="0070C0"/>
          <w:szCs w:val="22"/>
        </w:rPr>
      </w:pPr>
      <w:r w:rsidRPr="00862DE8">
        <w:rPr>
          <w:rFonts w:ascii="ＭＳ Ｐゴシック" w:eastAsia="ＭＳ Ｐゴシック" w:hAnsi="ＭＳ Ｐゴシック" w:hint="eastAsia"/>
          <w:color w:val="0070C0"/>
          <w:szCs w:val="22"/>
        </w:rPr>
        <w:t>（学内申請者</w:t>
      </w:r>
      <w:r w:rsidR="00806ED3" w:rsidRPr="00243FB6">
        <w:rPr>
          <w:rFonts w:ascii="ＭＳ Ｐゴシック" w:eastAsia="ＭＳ Ｐゴシック" w:hAnsi="ＭＳ Ｐゴシック" w:hint="eastAsia"/>
          <w:color w:val="0070C0"/>
          <w:szCs w:val="22"/>
        </w:rPr>
        <w:t>によるゲノム・遺伝子解析研究</w:t>
      </w:r>
      <w:r w:rsidRPr="00862DE8">
        <w:rPr>
          <w:rFonts w:ascii="ＭＳ Ｐゴシック" w:eastAsia="ＭＳ Ｐゴシック" w:hAnsi="ＭＳ Ｐゴシック" w:hint="eastAsia"/>
          <w:color w:val="0070C0"/>
          <w:szCs w:val="22"/>
        </w:rPr>
        <w:t>の場合）</w:t>
      </w:r>
    </w:p>
    <w:p w14:paraId="5D0CBA3D" w14:textId="5BB6534B" w:rsidR="002F70B4" w:rsidRPr="00862DE8" w:rsidRDefault="002F70B4" w:rsidP="007E3441">
      <w:pPr>
        <w:ind w:left="397"/>
        <w:rPr>
          <w:rFonts w:ascii="ＭＳ Ｐゴシック" w:eastAsia="ＭＳ Ｐゴシック" w:hAnsi="ＭＳ Ｐゴシック"/>
          <w:color w:val="0070C0"/>
          <w:szCs w:val="22"/>
        </w:rPr>
      </w:pPr>
      <w:r w:rsidRPr="00862DE8">
        <w:rPr>
          <w:rFonts w:ascii="ＭＳ Ｐゴシック" w:eastAsia="ＭＳ Ｐゴシック" w:hAnsi="ＭＳ Ｐゴシック" w:hint="eastAsia"/>
          <w:color w:val="0070C0"/>
          <w:szCs w:val="22"/>
        </w:rPr>
        <w:t>東海大学医学部個人情報管理者</w:t>
      </w:r>
    </w:p>
    <w:p w14:paraId="4C51A6C7" w14:textId="1F1AFE3B" w:rsidR="002F70B4" w:rsidRPr="00862DE8" w:rsidRDefault="000F23CE" w:rsidP="007E3441">
      <w:pPr>
        <w:ind w:left="397"/>
        <w:rPr>
          <w:rFonts w:ascii="ＭＳ Ｐゴシック" w:eastAsia="ＭＳ Ｐゴシック" w:hAnsi="ＭＳ Ｐゴシック"/>
          <w:color w:val="0070C0"/>
          <w:szCs w:val="22"/>
        </w:rPr>
      </w:pPr>
      <w:r w:rsidRPr="00862DE8">
        <w:rPr>
          <w:rFonts w:ascii="ＭＳ Ｐゴシック" w:eastAsia="ＭＳ Ｐゴシック" w:hAnsi="ＭＳ Ｐゴシック" w:hint="eastAsia"/>
          <w:color w:val="0070C0"/>
          <w:szCs w:val="22"/>
        </w:rPr>
        <w:t>伊勢原情報システム部部長、○○学系○○科学　管理　太郎</w:t>
      </w:r>
    </w:p>
    <w:p w14:paraId="7377FA5B" w14:textId="77777777" w:rsidR="002F70B4" w:rsidRPr="00862DE8" w:rsidRDefault="002F70B4" w:rsidP="007E3441">
      <w:pPr>
        <w:ind w:left="397"/>
        <w:rPr>
          <w:rFonts w:ascii="ＭＳ Ｐゴシック" w:eastAsia="ＭＳ Ｐゴシック" w:hAnsi="ＭＳ Ｐゴシック"/>
          <w:color w:val="0070C0"/>
          <w:szCs w:val="22"/>
        </w:rPr>
      </w:pPr>
      <w:r w:rsidRPr="00862DE8">
        <w:rPr>
          <w:rFonts w:ascii="ＭＳ Ｐゴシック" w:eastAsia="ＭＳ Ｐゴシック" w:hAnsi="ＭＳ Ｐゴシック" w:hint="eastAsia"/>
          <w:color w:val="0070C0"/>
          <w:szCs w:val="22"/>
        </w:rPr>
        <w:t>東海大学医学部個人情報分担管理者</w:t>
      </w:r>
    </w:p>
    <w:p w14:paraId="5CCC5BA2" w14:textId="00DF7E7A" w:rsidR="002F70B4" w:rsidRPr="007E3441" w:rsidRDefault="000F23CE" w:rsidP="007E3441">
      <w:pPr>
        <w:ind w:left="397"/>
        <w:rPr>
          <w:rFonts w:ascii="ＭＳ Ｐゴシック" w:eastAsia="ＭＳ Ｐゴシック" w:hAnsi="ＭＳ Ｐゴシック"/>
          <w:color w:val="0070C0"/>
          <w:szCs w:val="22"/>
        </w:rPr>
      </w:pPr>
      <w:r w:rsidRPr="00862DE8">
        <w:rPr>
          <w:rFonts w:ascii="ＭＳ Ｐゴシック" w:eastAsia="ＭＳ Ｐゴシック" w:hAnsi="ＭＳ Ｐゴシック" w:hint="eastAsia"/>
          <w:color w:val="0070C0"/>
          <w:szCs w:val="22"/>
        </w:rPr>
        <w:t>伊勢原情報システム部次長、○○学系　○○科学　管理　花子</w:t>
      </w:r>
    </w:p>
    <w:p w14:paraId="32542274" w14:textId="77777777" w:rsidR="002F70B4" w:rsidRPr="00B66E75" w:rsidRDefault="002F70B4" w:rsidP="002F70B4">
      <w:pPr>
        <w:widowControl/>
        <w:overflowPunct w:val="0"/>
        <w:topLinePunct/>
        <w:ind w:left="397"/>
        <w:jc w:val="left"/>
        <w:textAlignment w:val="baseline"/>
        <w:rPr>
          <w:rFonts w:ascii="ＭＳ Ｐゴシック" w:eastAsia="ＭＳ Ｐゴシック" w:hAnsi="ＭＳ Ｐゴシック"/>
          <w:b/>
          <w:color w:val="FF0000"/>
          <w:kern w:val="20"/>
          <w:u w:val="single"/>
        </w:rPr>
      </w:pPr>
    </w:p>
    <w:p w14:paraId="234BD778" w14:textId="77777777" w:rsidR="002F70B4" w:rsidRPr="00D93645" w:rsidRDefault="002F70B4" w:rsidP="00292E7E">
      <w:pPr>
        <w:ind w:left="397"/>
        <w:rPr>
          <w:rFonts w:ascii="ＭＳ Ｐゴシック" w:eastAsia="ＭＳ Ｐゴシック" w:hAnsi="ＭＳ Ｐゴシック"/>
          <w:color w:val="0070C0"/>
          <w:kern w:val="20"/>
          <w:szCs w:val="22"/>
          <w:lang w:eastAsia="zh-CN"/>
        </w:rPr>
      </w:pPr>
    </w:p>
    <w:p w14:paraId="7D269FA8" w14:textId="77777777" w:rsidR="00C74435" w:rsidRPr="00C74435" w:rsidRDefault="00C74435" w:rsidP="00C936A8">
      <w:pPr>
        <w:ind w:leftChars="129" w:left="284"/>
        <w:rPr>
          <w:rFonts w:ascii="ＭＳ Ｐゴシック" w:eastAsia="ＭＳ Ｐゴシック" w:hAnsi="ＭＳ Ｐゴシック"/>
          <w:szCs w:val="22"/>
          <w:lang w:eastAsia="zh-CN"/>
        </w:rPr>
      </w:pPr>
    </w:p>
    <w:p w14:paraId="39CDCDA6" w14:textId="654C756F" w:rsidR="008D28CB" w:rsidRPr="0016100C" w:rsidRDefault="008D28CB" w:rsidP="00EC2114">
      <w:pPr>
        <w:pStyle w:val="af7"/>
        <w:numPr>
          <w:ilvl w:val="0"/>
          <w:numId w:val="9"/>
        </w:numPr>
        <w:ind w:leftChars="0" w:left="397" w:hanging="284"/>
        <w:rPr>
          <w:rFonts w:ascii="ＭＳ Ｐゴシック" w:eastAsia="ＭＳ Ｐゴシック" w:hAnsi="ＭＳ Ｐゴシック"/>
          <w:szCs w:val="22"/>
          <w:u w:val="single"/>
        </w:rPr>
      </w:pPr>
      <w:r w:rsidRPr="008D28CB">
        <w:rPr>
          <w:rFonts w:ascii="ＭＳ Ｐゴシック" w:eastAsia="ＭＳ Ｐゴシック" w:hAnsi="ＭＳ Ｐゴシック" w:hint="eastAsia"/>
          <w:szCs w:val="22"/>
          <w:u w:val="single"/>
        </w:rPr>
        <w:lastRenderedPageBreak/>
        <w:t>研究・開発計画支援担当者</w:t>
      </w:r>
      <w:r w:rsidR="00E40ECD" w:rsidRPr="00E40ECD">
        <w:rPr>
          <w:rFonts w:ascii="ＭＳ Ｐゴシック" w:eastAsia="ＭＳ Ｐゴシック" w:hAnsi="ＭＳ Ｐゴシック" w:hint="eastAsia"/>
          <w:szCs w:val="22"/>
          <w:u w:val="single"/>
        </w:rPr>
        <w:t>（必要な場合）</w:t>
      </w:r>
    </w:p>
    <w:p w14:paraId="35EEF5D8" w14:textId="05ECAD12" w:rsidR="0021476D" w:rsidRPr="000D1E9A" w:rsidRDefault="00273484" w:rsidP="0021476D">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kern w:val="20"/>
          <w:szCs w:val="22"/>
        </w:rPr>
        <w:t>支援浩二</w:t>
      </w:r>
    </w:p>
    <w:p w14:paraId="0A9AB629" w14:textId="775C3098" w:rsidR="00292E7E" w:rsidRPr="000D1E9A" w:rsidRDefault="00273484" w:rsidP="00292E7E">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szCs w:val="22"/>
        </w:rPr>
        <w:t>〇△大学</w:t>
      </w:r>
      <w:r w:rsidR="00292E7E">
        <w:rPr>
          <w:rFonts w:ascii="ＭＳ Ｐゴシック" w:eastAsia="ＭＳ Ｐゴシック" w:hAnsi="ＭＳ Ｐゴシック" w:hint="eastAsia"/>
          <w:color w:val="0070C0"/>
          <w:szCs w:val="22"/>
        </w:rPr>
        <w:t>医学部付属病院</w:t>
      </w:r>
      <w:r w:rsidR="00292E7E" w:rsidRPr="000D1E9A">
        <w:rPr>
          <w:rFonts w:ascii="ＭＳ Ｐゴシック" w:eastAsia="ＭＳ Ｐゴシック" w:hAnsi="ＭＳ Ｐゴシック" w:hint="eastAsia"/>
          <w:color w:val="0070C0"/>
          <w:kern w:val="20"/>
          <w:szCs w:val="22"/>
        </w:rPr>
        <w:t xml:space="preserve">　</w:t>
      </w:r>
      <w:r w:rsidR="00377A22">
        <w:rPr>
          <w:rFonts w:ascii="ＭＳ Ｐゴシック" w:eastAsia="ＭＳ Ｐゴシック" w:hAnsi="ＭＳ Ｐゴシック" w:hint="eastAsia"/>
          <w:color w:val="0070C0"/>
          <w:kern w:val="20"/>
          <w:szCs w:val="22"/>
        </w:rPr>
        <w:t>治験・臨床</w:t>
      </w:r>
      <w:r w:rsidR="0064194A">
        <w:rPr>
          <w:rFonts w:ascii="ＭＳ Ｐゴシック" w:eastAsia="ＭＳ Ｐゴシック" w:hAnsi="ＭＳ Ｐゴシック" w:hint="eastAsia"/>
          <w:color w:val="0070C0"/>
          <w:kern w:val="20"/>
          <w:szCs w:val="22"/>
        </w:rPr>
        <w:t>研究管理部</w:t>
      </w:r>
    </w:p>
    <w:p w14:paraId="6C4AF804" w14:textId="2BEFBAEF" w:rsidR="00292E7E" w:rsidRDefault="00292E7E" w:rsidP="00292E7E">
      <w:pPr>
        <w:ind w:left="397"/>
        <w:rPr>
          <w:rFonts w:ascii="ＭＳ Ｐゴシック" w:eastAsia="ＭＳ Ｐゴシック" w:hAnsi="ＭＳ Ｐゴシック"/>
          <w:color w:val="0070C0"/>
          <w:szCs w:val="22"/>
        </w:rPr>
      </w:pPr>
      <w:r w:rsidRPr="000D1E9A">
        <w:rPr>
          <w:rFonts w:ascii="ＭＳ Ｐゴシック" w:eastAsia="ＭＳ Ｐゴシック" w:hAnsi="ＭＳ Ｐゴシック" w:hint="eastAsia"/>
          <w:color w:val="0070C0"/>
          <w:szCs w:val="22"/>
          <w:lang w:eastAsia="zh-CN"/>
        </w:rPr>
        <w:t>住所：</w:t>
      </w:r>
      <w:r w:rsidR="00273484" w:rsidRPr="000D1E9A">
        <w:rPr>
          <w:rFonts w:ascii="ＭＳ Ｐゴシック" w:eastAsia="ＭＳ Ｐゴシック" w:hAnsi="ＭＳ Ｐゴシック" w:hint="eastAsia"/>
          <w:color w:val="0070C0"/>
          <w:szCs w:val="22"/>
          <w:lang w:eastAsia="zh-CN"/>
        </w:rPr>
        <w:t>〒</w:t>
      </w:r>
      <w:r w:rsidR="00273484">
        <w:rPr>
          <w:rFonts w:ascii="ＭＳ Ｐゴシック" w:eastAsia="ＭＳ Ｐゴシック" w:hAnsi="ＭＳ Ｐゴシック" w:hint="eastAsia"/>
          <w:color w:val="0070C0"/>
          <w:szCs w:val="22"/>
        </w:rPr>
        <w:t>XXX</w:t>
      </w:r>
      <w:r w:rsidR="00273484">
        <w:rPr>
          <w:rFonts w:ascii="ＭＳ Ｐゴシック" w:eastAsia="ＭＳ Ｐゴシック" w:hAnsi="ＭＳ Ｐゴシック" w:hint="eastAsia"/>
          <w:color w:val="0070C0"/>
          <w:szCs w:val="22"/>
          <w:lang w:eastAsia="zh-CN"/>
        </w:rPr>
        <w:t>-</w:t>
      </w:r>
      <w:r w:rsidR="00273484">
        <w:rPr>
          <w:rFonts w:ascii="ＭＳ Ｐゴシック" w:eastAsia="ＭＳ Ｐゴシック" w:hAnsi="ＭＳ Ｐゴシック" w:hint="eastAsia"/>
          <w:color w:val="0070C0"/>
          <w:szCs w:val="22"/>
        </w:rPr>
        <w:t>XXXX</w:t>
      </w:r>
      <w:r>
        <w:rPr>
          <w:rFonts w:ascii="ＭＳ Ｐゴシック" w:eastAsia="ＭＳ Ｐゴシック" w:hAnsi="ＭＳ Ｐゴシック" w:hint="eastAsia"/>
          <w:color w:val="0070C0"/>
          <w:szCs w:val="22"/>
          <w:lang w:eastAsia="zh-CN"/>
        </w:rPr>
        <w:t xml:space="preserve">　</w:t>
      </w:r>
      <w:r>
        <w:rPr>
          <w:rFonts w:ascii="ＭＳ Ｐゴシック" w:eastAsia="ＭＳ Ｐゴシック" w:hAnsi="ＭＳ Ｐゴシック" w:hint="eastAsia"/>
          <w:color w:val="0070C0"/>
          <w:szCs w:val="22"/>
        </w:rPr>
        <w:t>神奈川県伊勢原市下糟屋143</w:t>
      </w:r>
    </w:p>
    <w:p w14:paraId="1319A957" w14:textId="77777777" w:rsidR="00292E7E" w:rsidRPr="000D1E9A" w:rsidRDefault="00292E7E" w:rsidP="00292E7E">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電話番号：</w:t>
      </w:r>
      <w:r>
        <w:rPr>
          <w:rFonts w:ascii="ＭＳ Ｐゴシック" w:eastAsia="ＭＳ Ｐゴシック" w:hAnsi="ＭＳ Ｐゴシック" w:hint="eastAsia"/>
          <w:color w:val="0070C0"/>
          <w:kern w:val="20"/>
          <w:szCs w:val="22"/>
          <w:lang w:eastAsia="zh-CN"/>
        </w:rPr>
        <w:t>0</w:t>
      </w:r>
      <w:r>
        <w:rPr>
          <w:rFonts w:ascii="ＭＳ Ｐゴシック" w:eastAsia="ＭＳ Ｐゴシック" w:hAnsi="ＭＳ Ｐゴシック" w:hint="eastAsia"/>
          <w:color w:val="0070C0"/>
          <w:kern w:val="20"/>
          <w:szCs w:val="22"/>
        </w:rPr>
        <w:t>463</w:t>
      </w:r>
      <w:r w:rsidRPr="000D1E9A">
        <w:rPr>
          <w:rFonts w:ascii="ＭＳ Ｐゴシック" w:eastAsia="ＭＳ Ｐゴシック" w:hAnsi="ＭＳ Ｐゴシック" w:hint="eastAsia"/>
          <w:color w:val="0070C0"/>
          <w:kern w:val="20"/>
          <w:szCs w:val="22"/>
          <w:lang w:eastAsia="zh-CN"/>
        </w:rPr>
        <w:t>-</w:t>
      </w:r>
      <w:r w:rsidRPr="00235E0C">
        <w:rPr>
          <w:rFonts w:ascii="ＭＳ Ｐゴシック" w:eastAsia="ＭＳ Ｐゴシック" w:hAnsi="ＭＳ Ｐゴシック" w:hint="eastAsia"/>
          <w:color w:val="0070C0"/>
          <w:kern w:val="20"/>
          <w:szCs w:val="22"/>
          <w:lang w:eastAsia="zh-CN"/>
        </w:rPr>
        <w:t>XXXX-XXXX</w:t>
      </w:r>
    </w:p>
    <w:p w14:paraId="7722DA61" w14:textId="23B0B909" w:rsidR="00693DC9" w:rsidRPr="007B2998" w:rsidRDefault="00E60604" w:rsidP="0021476D">
      <w:pPr>
        <w:ind w:left="397"/>
        <w:rPr>
          <w:rFonts w:ascii="ＭＳ Ｐゴシック" w:eastAsia="ＭＳ Ｐゴシック" w:hAnsi="ＭＳ Ｐゴシック"/>
          <w:color w:val="FF0000"/>
          <w:szCs w:val="22"/>
        </w:rPr>
      </w:pPr>
      <w:r w:rsidRPr="007B2998">
        <w:rPr>
          <w:rFonts w:ascii="ＭＳ Ｐゴシック" w:eastAsia="ＭＳ Ｐゴシック" w:hAnsi="ＭＳ Ｐゴシック" w:hint="eastAsia"/>
          <w:color w:val="FF0000"/>
          <w:szCs w:val="22"/>
        </w:rPr>
        <w:t>「研究・開発計画支援担当者」とは、</w:t>
      </w:r>
      <w:r w:rsidR="00693DC9" w:rsidRPr="007B2998">
        <w:rPr>
          <w:rFonts w:ascii="ＭＳ Ｐゴシック" w:eastAsia="ＭＳ Ｐゴシック" w:hAnsi="ＭＳ Ｐゴシック" w:hint="eastAsia"/>
          <w:color w:val="FF0000"/>
          <w:szCs w:val="22"/>
        </w:rPr>
        <w:t>具体的には以下の業務を行う者をい</w:t>
      </w:r>
      <w:r w:rsidR="00F6718C">
        <w:rPr>
          <w:rFonts w:ascii="ＭＳ Ｐゴシック" w:eastAsia="ＭＳ Ｐゴシック" w:hAnsi="ＭＳ Ｐゴシック" w:hint="eastAsia"/>
          <w:color w:val="FF0000"/>
          <w:szCs w:val="22"/>
        </w:rPr>
        <w:t>う</w:t>
      </w:r>
      <w:r w:rsidR="00693DC9" w:rsidRPr="007B2998">
        <w:rPr>
          <w:rFonts w:ascii="ＭＳ Ｐゴシック" w:eastAsia="ＭＳ Ｐゴシック" w:hAnsi="ＭＳ Ｐゴシック" w:hint="eastAsia"/>
          <w:color w:val="FF0000"/>
          <w:szCs w:val="22"/>
        </w:rPr>
        <w:t>。</w:t>
      </w:r>
    </w:p>
    <w:p w14:paraId="42A575DB" w14:textId="26B963A4" w:rsidR="00693DC9" w:rsidRPr="007B2998" w:rsidRDefault="00693DC9" w:rsidP="00EC2114">
      <w:pPr>
        <w:pStyle w:val="af7"/>
        <w:numPr>
          <w:ilvl w:val="0"/>
          <w:numId w:val="12"/>
        </w:numPr>
        <w:ind w:leftChars="0" w:hanging="250"/>
        <w:rPr>
          <w:rFonts w:ascii="ＭＳ Ｐゴシック" w:eastAsia="ＭＳ Ｐゴシック" w:hAnsi="ＭＳ Ｐゴシック"/>
          <w:color w:val="FF0000"/>
          <w:szCs w:val="22"/>
        </w:rPr>
      </w:pPr>
      <w:r w:rsidRPr="007B2998">
        <w:rPr>
          <w:rFonts w:ascii="ＭＳ Ｐゴシック" w:eastAsia="ＭＳ Ｐゴシック" w:hAnsi="ＭＳ Ｐゴシック" w:hint="eastAsia"/>
          <w:color w:val="FF0000"/>
          <w:szCs w:val="22"/>
        </w:rPr>
        <w:t>開発しようとする医薬品等の主な特徴（有効性、安全性、想定対象疾患、既存</w:t>
      </w:r>
      <w:r w:rsidRPr="007B2998">
        <w:rPr>
          <w:rFonts w:ascii="ＭＳ Ｐゴシック" w:eastAsia="ＭＳ Ｐゴシック" w:hAnsi="ＭＳ Ｐゴシック"/>
          <w:color w:val="FF0000"/>
          <w:szCs w:val="22"/>
        </w:rPr>
        <w:t xml:space="preserve"> 治療との相違点及び付加価値等）を踏まえ、必要な基礎研究及び臨床研究、開発の各段階での意思決定基準を提示する業務の支援 </w:t>
      </w:r>
    </w:p>
    <w:p w14:paraId="2BA33FA4" w14:textId="77D1E30E" w:rsidR="00693DC9" w:rsidRPr="007B2998" w:rsidRDefault="00693DC9" w:rsidP="00EC2114">
      <w:pPr>
        <w:pStyle w:val="af7"/>
        <w:numPr>
          <w:ilvl w:val="0"/>
          <w:numId w:val="12"/>
        </w:numPr>
        <w:ind w:leftChars="0" w:hanging="250"/>
        <w:rPr>
          <w:rFonts w:ascii="ＭＳ Ｐゴシック" w:eastAsia="ＭＳ Ｐゴシック" w:hAnsi="ＭＳ Ｐゴシック"/>
          <w:color w:val="FF0000"/>
          <w:szCs w:val="22"/>
        </w:rPr>
      </w:pPr>
      <w:r w:rsidRPr="007B2998">
        <w:rPr>
          <w:rFonts w:ascii="ＭＳ Ｐゴシック" w:eastAsia="ＭＳ Ｐゴシック" w:hAnsi="ＭＳ Ｐゴシック"/>
          <w:color w:val="FF0000"/>
          <w:szCs w:val="22"/>
        </w:rPr>
        <w:t xml:space="preserve">医薬品等の開発に関する計画を時系列に作成する業務の支援 </w:t>
      </w:r>
    </w:p>
    <w:p w14:paraId="6650CF9B" w14:textId="2B4CF3B6" w:rsidR="00E60604" w:rsidRPr="007B2998" w:rsidRDefault="00693DC9" w:rsidP="00EC2114">
      <w:pPr>
        <w:pStyle w:val="af7"/>
        <w:numPr>
          <w:ilvl w:val="0"/>
          <w:numId w:val="12"/>
        </w:numPr>
        <w:ind w:leftChars="0" w:hanging="250"/>
        <w:rPr>
          <w:rFonts w:ascii="ＭＳ Ｐゴシック" w:eastAsia="ＭＳ Ｐゴシック" w:hAnsi="ＭＳ Ｐゴシック"/>
          <w:color w:val="FF0000"/>
          <w:szCs w:val="22"/>
        </w:rPr>
      </w:pPr>
      <w:r w:rsidRPr="007B2998">
        <w:rPr>
          <w:rFonts w:ascii="ＭＳ Ｐゴシック" w:eastAsia="ＭＳ Ｐゴシック" w:hAnsi="ＭＳ Ｐゴシック" w:hint="eastAsia"/>
          <w:color w:val="FF0000"/>
          <w:szCs w:val="22"/>
        </w:rPr>
        <w:t>医薬品等の開発に関する計画に基づく最も有効で効率的な研究計画書の基本骨格を作成する業務の支援</w:t>
      </w:r>
    </w:p>
    <w:p w14:paraId="35605112" w14:textId="77777777" w:rsidR="002E4C69" w:rsidRDefault="002E4C69" w:rsidP="00C936A8">
      <w:pPr>
        <w:ind w:leftChars="129" w:left="284"/>
        <w:rPr>
          <w:rFonts w:ascii="ＭＳ Ｐゴシック" w:eastAsia="ＭＳ Ｐゴシック" w:hAnsi="ＭＳ Ｐゴシック"/>
          <w:color w:val="0070C0"/>
          <w:szCs w:val="22"/>
        </w:rPr>
      </w:pPr>
    </w:p>
    <w:p w14:paraId="72B640A2" w14:textId="26E32836" w:rsidR="002A49AF" w:rsidRPr="0016100C" w:rsidRDefault="002A49AF" w:rsidP="00EC2114">
      <w:pPr>
        <w:pStyle w:val="af7"/>
        <w:numPr>
          <w:ilvl w:val="0"/>
          <w:numId w:val="9"/>
        </w:numPr>
        <w:ind w:leftChars="0" w:left="397" w:hanging="284"/>
        <w:rPr>
          <w:rFonts w:ascii="ＭＳ Ｐゴシック" w:eastAsia="ＭＳ Ｐゴシック" w:hAnsi="ＭＳ Ｐゴシック"/>
          <w:szCs w:val="22"/>
          <w:u w:val="single"/>
        </w:rPr>
      </w:pPr>
      <w:r w:rsidRPr="002A49AF">
        <w:rPr>
          <w:rFonts w:ascii="ＭＳ Ｐゴシック" w:eastAsia="ＭＳ Ｐゴシック" w:hAnsi="ＭＳ Ｐゴシック" w:hint="eastAsia"/>
          <w:szCs w:val="22"/>
          <w:u w:val="single"/>
        </w:rPr>
        <w:t>調整管理実務担当者</w:t>
      </w:r>
      <w:r w:rsidR="00E40ECD" w:rsidRPr="00E40ECD">
        <w:rPr>
          <w:rFonts w:ascii="ＭＳ Ｐゴシック" w:eastAsia="ＭＳ Ｐゴシック" w:hAnsi="ＭＳ Ｐゴシック" w:hint="eastAsia"/>
          <w:szCs w:val="22"/>
          <w:u w:val="single"/>
        </w:rPr>
        <w:t>（必要な場合）</w:t>
      </w:r>
    </w:p>
    <w:p w14:paraId="54DA693B" w14:textId="5D6C8917" w:rsidR="002A49AF" w:rsidRPr="000D1E9A" w:rsidRDefault="00273484" w:rsidP="002A49AF">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kern w:val="20"/>
          <w:szCs w:val="22"/>
        </w:rPr>
        <w:t>調整佑太</w:t>
      </w:r>
    </w:p>
    <w:p w14:paraId="5A823A0F" w14:textId="3AD64F09" w:rsidR="00292E7E" w:rsidRPr="000D1E9A" w:rsidRDefault="00273484" w:rsidP="00292E7E">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szCs w:val="22"/>
        </w:rPr>
        <w:t>〇△大学</w:t>
      </w:r>
      <w:r w:rsidR="00292E7E">
        <w:rPr>
          <w:rFonts w:ascii="ＭＳ Ｐゴシック" w:eastAsia="ＭＳ Ｐゴシック" w:hAnsi="ＭＳ Ｐゴシック" w:hint="eastAsia"/>
          <w:color w:val="0070C0"/>
          <w:szCs w:val="22"/>
        </w:rPr>
        <w:t>医学部付属病院</w:t>
      </w:r>
      <w:r w:rsidR="00292E7E" w:rsidRPr="000D1E9A">
        <w:rPr>
          <w:rFonts w:ascii="ＭＳ Ｐゴシック" w:eastAsia="ＭＳ Ｐゴシック" w:hAnsi="ＭＳ Ｐゴシック" w:hint="eastAsia"/>
          <w:color w:val="0070C0"/>
          <w:kern w:val="20"/>
          <w:szCs w:val="22"/>
        </w:rPr>
        <w:t xml:space="preserve">　</w:t>
      </w:r>
      <w:r w:rsidR="00377A22">
        <w:rPr>
          <w:rFonts w:ascii="ＭＳ Ｐゴシック" w:eastAsia="ＭＳ Ｐゴシック" w:hAnsi="ＭＳ Ｐゴシック" w:hint="eastAsia"/>
          <w:color w:val="0070C0"/>
          <w:kern w:val="20"/>
          <w:szCs w:val="22"/>
        </w:rPr>
        <w:t>治験・臨床研究管理部</w:t>
      </w:r>
    </w:p>
    <w:p w14:paraId="50FA27EA" w14:textId="2C080D22" w:rsidR="00292E7E" w:rsidRDefault="00292E7E" w:rsidP="00292E7E">
      <w:pPr>
        <w:ind w:left="397"/>
        <w:rPr>
          <w:rFonts w:ascii="ＭＳ Ｐゴシック" w:eastAsia="ＭＳ Ｐゴシック" w:hAnsi="ＭＳ Ｐゴシック"/>
          <w:color w:val="0070C0"/>
          <w:szCs w:val="22"/>
        </w:rPr>
      </w:pPr>
      <w:r w:rsidRPr="000D1E9A">
        <w:rPr>
          <w:rFonts w:ascii="ＭＳ Ｐゴシック" w:eastAsia="ＭＳ Ｐゴシック" w:hAnsi="ＭＳ Ｐゴシック" w:hint="eastAsia"/>
          <w:color w:val="0070C0"/>
          <w:szCs w:val="22"/>
          <w:lang w:eastAsia="zh-CN"/>
        </w:rPr>
        <w:t>住所：</w:t>
      </w:r>
      <w:r w:rsidR="00273484" w:rsidRPr="000D1E9A">
        <w:rPr>
          <w:rFonts w:ascii="ＭＳ Ｐゴシック" w:eastAsia="ＭＳ Ｐゴシック" w:hAnsi="ＭＳ Ｐゴシック" w:hint="eastAsia"/>
          <w:color w:val="0070C0"/>
          <w:szCs w:val="22"/>
          <w:lang w:eastAsia="zh-CN"/>
        </w:rPr>
        <w:t>〒</w:t>
      </w:r>
      <w:r w:rsidR="00273484">
        <w:rPr>
          <w:rFonts w:ascii="ＭＳ Ｐゴシック" w:eastAsia="ＭＳ Ｐゴシック" w:hAnsi="ＭＳ Ｐゴシック" w:hint="eastAsia"/>
          <w:color w:val="0070C0"/>
          <w:szCs w:val="22"/>
        </w:rPr>
        <w:t>XXX</w:t>
      </w:r>
      <w:r w:rsidR="00273484">
        <w:rPr>
          <w:rFonts w:ascii="ＭＳ Ｐゴシック" w:eastAsia="ＭＳ Ｐゴシック" w:hAnsi="ＭＳ Ｐゴシック" w:hint="eastAsia"/>
          <w:color w:val="0070C0"/>
          <w:szCs w:val="22"/>
          <w:lang w:eastAsia="zh-CN"/>
        </w:rPr>
        <w:t>-</w:t>
      </w:r>
      <w:r w:rsidR="00273484">
        <w:rPr>
          <w:rFonts w:ascii="ＭＳ Ｐゴシック" w:eastAsia="ＭＳ Ｐゴシック" w:hAnsi="ＭＳ Ｐゴシック" w:hint="eastAsia"/>
          <w:color w:val="0070C0"/>
          <w:szCs w:val="22"/>
        </w:rPr>
        <w:t>XXXX</w:t>
      </w:r>
      <w:r>
        <w:rPr>
          <w:rFonts w:ascii="ＭＳ Ｐゴシック" w:eastAsia="ＭＳ Ｐゴシック" w:hAnsi="ＭＳ Ｐゴシック" w:hint="eastAsia"/>
          <w:color w:val="0070C0"/>
          <w:szCs w:val="22"/>
          <w:lang w:eastAsia="zh-CN"/>
        </w:rPr>
        <w:t xml:space="preserve">　</w:t>
      </w:r>
      <w:r>
        <w:rPr>
          <w:rFonts w:ascii="ＭＳ Ｐゴシック" w:eastAsia="ＭＳ Ｐゴシック" w:hAnsi="ＭＳ Ｐゴシック" w:hint="eastAsia"/>
          <w:color w:val="0070C0"/>
          <w:szCs w:val="22"/>
        </w:rPr>
        <w:t>神奈川県伊勢原市下糟屋143</w:t>
      </w:r>
    </w:p>
    <w:p w14:paraId="27DA2D60" w14:textId="77777777" w:rsidR="00292E7E" w:rsidRPr="000D1E9A" w:rsidRDefault="00292E7E" w:rsidP="00292E7E">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電話番号：</w:t>
      </w:r>
      <w:r>
        <w:rPr>
          <w:rFonts w:ascii="ＭＳ Ｐゴシック" w:eastAsia="ＭＳ Ｐゴシック" w:hAnsi="ＭＳ Ｐゴシック" w:hint="eastAsia"/>
          <w:color w:val="0070C0"/>
          <w:kern w:val="20"/>
          <w:szCs w:val="22"/>
          <w:lang w:eastAsia="zh-CN"/>
        </w:rPr>
        <w:t>0</w:t>
      </w:r>
      <w:r>
        <w:rPr>
          <w:rFonts w:ascii="ＭＳ Ｐゴシック" w:eastAsia="ＭＳ Ｐゴシック" w:hAnsi="ＭＳ Ｐゴシック" w:hint="eastAsia"/>
          <w:color w:val="0070C0"/>
          <w:kern w:val="20"/>
          <w:szCs w:val="22"/>
        </w:rPr>
        <w:t>463</w:t>
      </w:r>
      <w:r w:rsidRPr="000D1E9A">
        <w:rPr>
          <w:rFonts w:ascii="ＭＳ Ｐゴシック" w:eastAsia="ＭＳ Ｐゴシック" w:hAnsi="ＭＳ Ｐゴシック" w:hint="eastAsia"/>
          <w:color w:val="0070C0"/>
          <w:kern w:val="20"/>
          <w:szCs w:val="22"/>
          <w:lang w:eastAsia="zh-CN"/>
        </w:rPr>
        <w:t>-</w:t>
      </w:r>
      <w:r w:rsidRPr="00235E0C">
        <w:rPr>
          <w:rFonts w:ascii="ＭＳ Ｐゴシック" w:eastAsia="ＭＳ Ｐゴシック" w:hAnsi="ＭＳ Ｐゴシック" w:hint="eastAsia"/>
          <w:color w:val="0070C0"/>
          <w:kern w:val="20"/>
          <w:szCs w:val="22"/>
          <w:lang w:eastAsia="zh-CN"/>
        </w:rPr>
        <w:t>XXXX-XXXX</w:t>
      </w:r>
    </w:p>
    <w:p w14:paraId="4C3A03E6" w14:textId="10EED521" w:rsidR="002A49AF" w:rsidRPr="000A7581" w:rsidRDefault="000A7581" w:rsidP="00F6718C">
      <w:pPr>
        <w:ind w:left="397"/>
        <w:rPr>
          <w:rFonts w:ascii="ＭＳ Ｐゴシック" w:eastAsia="ＭＳ Ｐゴシック" w:hAnsi="ＭＳ Ｐゴシック"/>
          <w:color w:val="FF0000"/>
          <w:szCs w:val="22"/>
        </w:rPr>
      </w:pPr>
      <w:r>
        <w:rPr>
          <w:rFonts w:ascii="ＭＳ Ｐゴシック" w:eastAsia="ＭＳ Ｐゴシック" w:hAnsi="ＭＳ Ｐゴシック" w:hint="eastAsia"/>
          <w:color w:val="FF0000"/>
          <w:szCs w:val="22"/>
        </w:rPr>
        <w:t>「</w:t>
      </w:r>
      <w:r w:rsidRPr="000A7581">
        <w:rPr>
          <w:rFonts w:ascii="ＭＳ Ｐゴシック" w:eastAsia="ＭＳ Ｐゴシック" w:hAnsi="ＭＳ Ｐゴシック" w:hint="eastAsia"/>
          <w:color w:val="FF0000"/>
          <w:szCs w:val="22"/>
        </w:rPr>
        <w:t>調整管理実務担当者」とは、臨床研究の計画的かつ効率的な運営管理に関する知識及び手法に基づき、臨床研究を円滑に運営する者をい</w:t>
      </w:r>
      <w:r w:rsidR="00F6718C">
        <w:rPr>
          <w:rFonts w:ascii="ＭＳ Ｐゴシック" w:eastAsia="ＭＳ Ｐゴシック" w:hAnsi="ＭＳ Ｐゴシック" w:hint="eastAsia"/>
          <w:color w:val="FF0000"/>
          <w:szCs w:val="22"/>
        </w:rPr>
        <w:t>う</w:t>
      </w:r>
      <w:r w:rsidRPr="000A7581">
        <w:rPr>
          <w:rFonts w:ascii="ＭＳ Ｐゴシック" w:eastAsia="ＭＳ Ｐゴシック" w:hAnsi="ＭＳ Ｐゴシック" w:hint="eastAsia"/>
          <w:color w:val="FF0000"/>
          <w:szCs w:val="22"/>
        </w:rPr>
        <w:t>。</w:t>
      </w:r>
    </w:p>
    <w:p w14:paraId="6F9026CA" w14:textId="77777777" w:rsidR="000A7581" w:rsidRPr="00F6718C" w:rsidRDefault="000A7581" w:rsidP="000A7581">
      <w:pPr>
        <w:ind w:left="397"/>
        <w:rPr>
          <w:rFonts w:ascii="ＭＳ Ｐゴシック" w:eastAsia="ＭＳ Ｐゴシック" w:hAnsi="ＭＳ Ｐゴシック"/>
          <w:color w:val="0070C0"/>
          <w:szCs w:val="22"/>
        </w:rPr>
      </w:pPr>
    </w:p>
    <w:p w14:paraId="0B208EF3" w14:textId="148E3211" w:rsidR="0021476D" w:rsidRPr="0016100C" w:rsidRDefault="00CD77AE" w:rsidP="00EC2114">
      <w:pPr>
        <w:pStyle w:val="af7"/>
        <w:numPr>
          <w:ilvl w:val="0"/>
          <w:numId w:val="9"/>
        </w:numPr>
        <w:ind w:leftChars="0" w:left="397" w:hanging="284"/>
        <w:rPr>
          <w:rFonts w:ascii="ＭＳ Ｐゴシック" w:eastAsia="ＭＳ Ｐゴシック" w:hAnsi="ＭＳ Ｐゴシック"/>
          <w:szCs w:val="22"/>
          <w:u w:val="single"/>
        </w:rPr>
      </w:pPr>
      <w:r w:rsidRPr="00CD77AE">
        <w:rPr>
          <w:rFonts w:ascii="ＭＳ Ｐゴシック" w:eastAsia="ＭＳ Ｐゴシック" w:hAnsi="ＭＳ Ｐゴシック" w:hint="eastAsia"/>
          <w:szCs w:val="22"/>
          <w:u w:val="single"/>
        </w:rPr>
        <w:t>研究代表医師・研究責任医師以外の研究を総括する者</w:t>
      </w:r>
    </w:p>
    <w:p w14:paraId="3E4FA074" w14:textId="062E51DF" w:rsidR="00CD77AE" w:rsidRPr="00273484" w:rsidRDefault="00273484" w:rsidP="00CD77AE">
      <w:pPr>
        <w:ind w:left="397"/>
        <w:rPr>
          <w:rFonts w:ascii="ＭＳ Ｐゴシック" w:eastAsia="SimSun" w:hAnsi="ＭＳ Ｐゴシック"/>
          <w:color w:val="0070C0"/>
          <w:kern w:val="20"/>
          <w:szCs w:val="22"/>
          <w:lang w:eastAsia="zh-CN"/>
        </w:rPr>
      </w:pPr>
      <w:r>
        <w:rPr>
          <w:rFonts w:ascii="ＭＳ Ｐゴシック" w:eastAsia="ＭＳ Ｐゴシック" w:hAnsi="ＭＳ Ｐゴシック" w:hint="eastAsia"/>
          <w:color w:val="0070C0"/>
          <w:kern w:val="20"/>
          <w:szCs w:val="22"/>
          <w:lang w:eastAsia="zh-CN"/>
        </w:rPr>
        <w:t>総括</w:t>
      </w:r>
      <w:r>
        <w:rPr>
          <w:rFonts w:ascii="ＭＳ Ｐゴシック" w:eastAsia="ＭＳ Ｐゴシック" w:hAnsi="ＭＳ Ｐゴシック" w:hint="eastAsia"/>
          <w:color w:val="0070C0"/>
          <w:kern w:val="20"/>
          <w:szCs w:val="22"/>
        </w:rPr>
        <w:t>光機</w:t>
      </w:r>
    </w:p>
    <w:p w14:paraId="780B8EE4" w14:textId="4951559C" w:rsidR="00292E7E" w:rsidRPr="000D1E9A" w:rsidRDefault="00F6718C" w:rsidP="00292E7E">
      <w:pPr>
        <w:ind w:left="397"/>
        <w:rPr>
          <w:rFonts w:ascii="ＭＳ Ｐゴシック" w:eastAsia="ＭＳ Ｐゴシック" w:hAnsi="ＭＳ Ｐゴシック"/>
          <w:color w:val="0070C0"/>
          <w:kern w:val="20"/>
          <w:szCs w:val="22"/>
        </w:rPr>
      </w:pPr>
      <w:r>
        <w:rPr>
          <w:rFonts w:ascii="ＭＳ Ｐゴシック" w:eastAsia="ＭＳ Ｐゴシック" w:hAnsi="ＭＳ Ｐゴシック" w:hint="eastAsia"/>
          <w:color w:val="0070C0"/>
          <w:szCs w:val="22"/>
        </w:rPr>
        <w:t>〇△</w:t>
      </w:r>
      <w:r w:rsidR="00292E7E">
        <w:rPr>
          <w:rFonts w:ascii="ＭＳ Ｐゴシック" w:eastAsia="ＭＳ Ｐゴシック" w:hAnsi="ＭＳ Ｐゴシック" w:hint="eastAsia"/>
          <w:color w:val="0070C0"/>
          <w:szCs w:val="22"/>
        </w:rPr>
        <w:t>大学医学部付属病院</w:t>
      </w:r>
      <w:r w:rsidR="00292E7E" w:rsidRPr="000D1E9A">
        <w:rPr>
          <w:rFonts w:ascii="ＭＳ Ｐゴシック" w:eastAsia="ＭＳ Ｐゴシック" w:hAnsi="ＭＳ Ｐゴシック" w:hint="eastAsia"/>
          <w:color w:val="0070C0"/>
          <w:kern w:val="20"/>
          <w:szCs w:val="22"/>
        </w:rPr>
        <w:t xml:space="preserve">　</w:t>
      </w:r>
      <w:r w:rsidR="00377A22">
        <w:rPr>
          <w:rFonts w:ascii="ＭＳ Ｐゴシック" w:eastAsia="ＭＳ Ｐゴシック" w:hAnsi="ＭＳ Ｐゴシック" w:hint="eastAsia"/>
          <w:color w:val="0070C0"/>
          <w:kern w:val="20"/>
          <w:szCs w:val="22"/>
        </w:rPr>
        <w:t>治験・臨床研究管理部</w:t>
      </w:r>
    </w:p>
    <w:p w14:paraId="6E75CAEB" w14:textId="518187B2" w:rsidR="00292E7E" w:rsidRDefault="00292E7E" w:rsidP="00292E7E">
      <w:pPr>
        <w:ind w:left="397"/>
        <w:rPr>
          <w:rFonts w:ascii="ＭＳ Ｐゴシック" w:eastAsia="ＭＳ Ｐゴシック" w:hAnsi="ＭＳ Ｐゴシック"/>
          <w:color w:val="0070C0"/>
          <w:szCs w:val="22"/>
        </w:rPr>
      </w:pPr>
      <w:r w:rsidRPr="000D1E9A">
        <w:rPr>
          <w:rFonts w:ascii="ＭＳ Ｐゴシック" w:eastAsia="ＭＳ Ｐゴシック" w:hAnsi="ＭＳ Ｐゴシック" w:hint="eastAsia"/>
          <w:color w:val="0070C0"/>
          <w:szCs w:val="22"/>
          <w:lang w:eastAsia="zh-CN"/>
        </w:rPr>
        <w:t>住所：</w:t>
      </w:r>
      <w:r w:rsidR="00273484" w:rsidRPr="000D1E9A">
        <w:rPr>
          <w:rFonts w:ascii="ＭＳ Ｐゴシック" w:eastAsia="ＭＳ Ｐゴシック" w:hAnsi="ＭＳ Ｐゴシック" w:hint="eastAsia"/>
          <w:color w:val="0070C0"/>
          <w:szCs w:val="22"/>
          <w:lang w:eastAsia="zh-CN"/>
        </w:rPr>
        <w:t>〒</w:t>
      </w:r>
      <w:r w:rsidR="00273484">
        <w:rPr>
          <w:rFonts w:ascii="ＭＳ Ｐゴシック" w:eastAsia="ＭＳ Ｐゴシック" w:hAnsi="ＭＳ Ｐゴシック" w:hint="eastAsia"/>
          <w:color w:val="0070C0"/>
          <w:szCs w:val="22"/>
        </w:rPr>
        <w:t>XXX</w:t>
      </w:r>
      <w:r w:rsidR="00273484">
        <w:rPr>
          <w:rFonts w:ascii="ＭＳ Ｐゴシック" w:eastAsia="ＭＳ Ｐゴシック" w:hAnsi="ＭＳ Ｐゴシック" w:hint="eastAsia"/>
          <w:color w:val="0070C0"/>
          <w:szCs w:val="22"/>
          <w:lang w:eastAsia="zh-CN"/>
        </w:rPr>
        <w:t>-</w:t>
      </w:r>
      <w:r w:rsidR="00273484">
        <w:rPr>
          <w:rFonts w:ascii="ＭＳ Ｐゴシック" w:eastAsia="ＭＳ Ｐゴシック" w:hAnsi="ＭＳ Ｐゴシック" w:hint="eastAsia"/>
          <w:color w:val="0070C0"/>
          <w:szCs w:val="22"/>
        </w:rPr>
        <w:t>XXXX</w:t>
      </w:r>
      <w:r>
        <w:rPr>
          <w:rFonts w:ascii="ＭＳ Ｐゴシック" w:eastAsia="ＭＳ Ｐゴシック" w:hAnsi="ＭＳ Ｐゴシック" w:hint="eastAsia"/>
          <w:color w:val="0070C0"/>
          <w:szCs w:val="22"/>
          <w:lang w:eastAsia="zh-CN"/>
        </w:rPr>
        <w:t xml:space="preserve">　</w:t>
      </w:r>
      <w:r>
        <w:rPr>
          <w:rFonts w:ascii="ＭＳ Ｐゴシック" w:eastAsia="ＭＳ Ｐゴシック" w:hAnsi="ＭＳ Ｐゴシック" w:hint="eastAsia"/>
          <w:color w:val="0070C0"/>
          <w:szCs w:val="22"/>
        </w:rPr>
        <w:t>神奈川県伊勢原市下糟屋143</w:t>
      </w:r>
    </w:p>
    <w:p w14:paraId="37F69095" w14:textId="77777777" w:rsidR="00292E7E" w:rsidRPr="000D1E9A" w:rsidRDefault="00292E7E" w:rsidP="00292E7E">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電話番号：</w:t>
      </w:r>
      <w:r>
        <w:rPr>
          <w:rFonts w:ascii="ＭＳ Ｐゴシック" w:eastAsia="ＭＳ Ｐゴシック" w:hAnsi="ＭＳ Ｐゴシック" w:hint="eastAsia"/>
          <w:color w:val="0070C0"/>
          <w:kern w:val="20"/>
          <w:szCs w:val="22"/>
          <w:lang w:eastAsia="zh-CN"/>
        </w:rPr>
        <w:t>0</w:t>
      </w:r>
      <w:r>
        <w:rPr>
          <w:rFonts w:ascii="ＭＳ Ｐゴシック" w:eastAsia="ＭＳ Ｐゴシック" w:hAnsi="ＭＳ Ｐゴシック" w:hint="eastAsia"/>
          <w:color w:val="0070C0"/>
          <w:kern w:val="20"/>
          <w:szCs w:val="22"/>
        </w:rPr>
        <w:t>463</w:t>
      </w:r>
      <w:r w:rsidRPr="000D1E9A">
        <w:rPr>
          <w:rFonts w:ascii="ＭＳ Ｐゴシック" w:eastAsia="ＭＳ Ｐゴシック" w:hAnsi="ＭＳ Ｐゴシック" w:hint="eastAsia"/>
          <w:color w:val="0070C0"/>
          <w:kern w:val="20"/>
          <w:szCs w:val="22"/>
          <w:lang w:eastAsia="zh-CN"/>
        </w:rPr>
        <w:t>-</w:t>
      </w:r>
      <w:r w:rsidRPr="00235E0C">
        <w:rPr>
          <w:rFonts w:ascii="ＭＳ Ｐゴシック" w:eastAsia="ＭＳ Ｐゴシック" w:hAnsi="ＭＳ Ｐゴシック" w:hint="eastAsia"/>
          <w:color w:val="0070C0"/>
          <w:kern w:val="20"/>
          <w:szCs w:val="22"/>
          <w:lang w:eastAsia="zh-CN"/>
        </w:rPr>
        <w:t>XXXX-XXXX</w:t>
      </w:r>
    </w:p>
    <w:p w14:paraId="4FDA2E7F" w14:textId="315EE5ED" w:rsidR="00E60604" w:rsidRPr="000A7581" w:rsidRDefault="00E60604" w:rsidP="00CD77AE">
      <w:pPr>
        <w:ind w:left="397"/>
        <w:rPr>
          <w:rFonts w:ascii="ＭＳ Ｐゴシック" w:eastAsia="ＭＳ Ｐゴシック" w:hAnsi="ＭＳ Ｐゴシック"/>
          <w:color w:val="FF0000"/>
          <w:szCs w:val="22"/>
        </w:rPr>
      </w:pPr>
      <w:r w:rsidRPr="000A7581">
        <w:rPr>
          <w:rFonts w:ascii="ＭＳ Ｐゴシック" w:eastAsia="ＭＳ Ｐゴシック" w:hAnsi="ＭＳ Ｐゴシック" w:hint="eastAsia"/>
          <w:color w:val="FF0000"/>
          <w:szCs w:val="22"/>
        </w:rPr>
        <w:t>「研究代表医師並びに研究責任医師以外の研究を総括する者」とは、本研究に用いる医薬品等の特許権を有する者や本研究の研究資金等を調達する</w:t>
      </w:r>
      <w:r w:rsidR="00F6718C">
        <w:rPr>
          <w:rFonts w:ascii="ＭＳ Ｐゴシック" w:eastAsia="ＭＳ Ｐゴシック" w:hAnsi="ＭＳ Ｐゴシック" w:hint="eastAsia"/>
          <w:color w:val="FF0000"/>
          <w:szCs w:val="22"/>
        </w:rPr>
        <w:t>者等であって、研究を総括する者をいう</w:t>
      </w:r>
      <w:r w:rsidR="0053478E" w:rsidRPr="000A7581">
        <w:rPr>
          <w:rFonts w:ascii="ＭＳ Ｐゴシック" w:eastAsia="ＭＳ Ｐゴシック" w:hAnsi="ＭＳ Ｐゴシック" w:hint="eastAsia"/>
          <w:color w:val="FF0000"/>
          <w:szCs w:val="22"/>
        </w:rPr>
        <w:t>。</w:t>
      </w:r>
    </w:p>
    <w:p w14:paraId="46334312" w14:textId="55DA5865" w:rsidR="0053478E" w:rsidRPr="000A7581" w:rsidRDefault="00F6718C" w:rsidP="00CD77AE">
      <w:pPr>
        <w:ind w:left="397"/>
        <w:rPr>
          <w:rFonts w:ascii="ＭＳ Ｐゴシック" w:eastAsia="ＭＳ Ｐゴシック" w:hAnsi="ＭＳ Ｐゴシック"/>
          <w:color w:val="FF0000"/>
          <w:szCs w:val="22"/>
        </w:rPr>
      </w:pPr>
      <w:r>
        <w:rPr>
          <w:rFonts w:ascii="ＭＳ Ｐゴシック" w:eastAsia="ＭＳ Ｐゴシック" w:hAnsi="ＭＳ Ｐゴシック" w:hint="eastAsia"/>
          <w:color w:val="FF0000"/>
          <w:szCs w:val="22"/>
        </w:rPr>
        <w:t>利益相反申告者に該当する</w:t>
      </w:r>
      <w:r w:rsidR="000A7581">
        <w:rPr>
          <w:rFonts w:ascii="ＭＳ Ｐゴシック" w:eastAsia="ＭＳ Ｐゴシック" w:hAnsi="ＭＳ Ｐゴシック" w:hint="eastAsia"/>
          <w:color w:val="FF0000"/>
          <w:szCs w:val="22"/>
        </w:rPr>
        <w:t>。</w:t>
      </w:r>
    </w:p>
    <w:p w14:paraId="75267482" w14:textId="77777777" w:rsidR="00CE3D1C" w:rsidRPr="00F6718C" w:rsidRDefault="00CE3D1C" w:rsidP="00C936A8">
      <w:pPr>
        <w:ind w:leftChars="129" w:left="284"/>
        <w:rPr>
          <w:rFonts w:ascii="ＭＳ Ｐゴシック" w:eastAsia="ＭＳ Ｐゴシック" w:hAnsi="ＭＳ Ｐゴシック"/>
          <w:color w:val="0070C0"/>
          <w:szCs w:val="22"/>
        </w:rPr>
      </w:pPr>
    </w:p>
    <w:p w14:paraId="7A639643" w14:textId="29E57BA2" w:rsidR="005617B3" w:rsidRDefault="002A49AF" w:rsidP="00EC2114">
      <w:pPr>
        <w:pStyle w:val="af7"/>
        <w:numPr>
          <w:ilvl w:val="0"/>
          <w:numId w:val="9"/>
        </w:numPr>
        <w:ind w:leftChars="0" w:left="397" w:hanging="284"/>
        <w:rPr>
          <w:rFonts w:ascii="ＭＳ Ｐゴシック" w:eastAsia="ＭＳ Ｐゴシック" w:hAnsi="ＭＳ Ｐゴシック"/>
          <w:szCs w:val="22"/>
          <w:u w:val="single"/>
        </w:rPr>
      </w:pPr>
      <w:r w:rsidRPr="002A49AF">
        <w:rPr>
          <w:rFonts w:ascii="ＭＳ Ｐゴシック" w:eastAsia="ＭＳ Ｐゴシック" w:hAnsi="ＭＳ Ｐゴシック" w:hint="eastAsia"/>
          <w:szCs w:val="22"/>
          <w:u w:val="single"/>
        </w:rPr>
        <w:t>臨床研究に関連する臨床検査施設</w:t>
      </w:r>
      <w:r>
        <w:rPr>
          <w:rFonts w:ascii="ＭＳ Ｐゴシック" w:eastAsia="ＭＳ Ｐゴシック" w:hAnsi="ＭＳ Ｐゴシック" w:hint="eastAsia"/>
          <w:szCs w:val="22"/>
          <w:u w:val="single"/>
        </w:rPr>
        <w:t>、</w:t>
      </w:r>
      <w:r w:rsidRPr="002A49AF">
        <w:rPr>
          <w:rFonts w:ascii="ＭＳ Ｐゴシック" w:eastAsia="ＭＳ Ｐゴシック" w:hAnsi="ＭＳ Ｐゴシック" w:hint="eastAsia"/>
          <w:szCs w:val="22"/>
          <w:u w:val="single"/>
        </w:rPr>
        <w:t>医学的及び技術的部門・機関</w:t>
      </w:r>
    </w:p>
    <w:p w14:paraId="25B213BB" w14:textId="44361E56" w:rsidR="002A49AF" w:rsidRPr="000D1E9A" w:rsidRDefault="002A49AF" w:rsidP="002A49AF">
      <w:pPr>
        <w:ind w:firstLine="220"/>
        <w:rPr>
          <w:rFonts w:ascii="ＭＳ Ｐゴシック" w:eastAsia="ＭＳ Ｐゴシック" w:hAnsi="ＭＳ Ｐゴシック"/>
          <w:color w:val="FF0000"/>
          <w:szCs w:val="22"/>
        </w:rPr>
      </w:pPr>
      <w:r>
        <w:rPr>
          <w:rFonts w:ascii="ＭＳ Ｐゴシック" w:eastAsia="ＭＳ Ｐゴシック" w:hAnsi="ＭＳ Ｐゴシック" w:hint="eastAsia"/>
          <w:color w:val="FF0000"/>
          <w:szCs w:val="22"/>
        </w:rPr>
        <w:t>臨床検査等を外部施設で実施する</w:t>
      </w:r>
      <w:r>
        <w:rPr>
          <w:rFonts w:ascii="ＭＳ Ｐゴシック" w:eastAsia="ＭＳ Ｐゴシック" w:hAnsi="ＭＳ Ｐゴシック"/>
          <w:color w:val="FF0000"/>
          <w:szCs w:val="22"/>
        </w:rPr>
        <w:t>場合は記載</w:t>
      </w:r>
      <w:r w:rsidR="00F6718C">
        <w:rPr>
          <w:rFonts w:ascii="ＭＳ Ｐゴシック" w:eastAsia="ＭＳ Ｐゴシック" w:hAnsi="ＭＳ Ｐゴシック" w:hint="eastAsia"/>
          <w:color w:val="FF0000"/>
          <w:szCs w:val="22"/>
        </w:rPr>
        <w:t>すること</w:t>
      </w:r>
      <w:r w:rsidRPr="000D1E9A">
        <w:rPr>
          <w:rFonts w:ascii="ＭＳ Ｐゴシック" w:eastAsia="ＭＳ Ｐゴシック" w:hAnsi="ＭＳ Ｐゴシック"/>
          <w:color w:val="FF0000"/>
          <w:szCs w:val="22"/>
        </w:rPr>
        <w:t>。</w:t>
      </w:r>
    </w:p>
    <w:p w14:paraId="650238A4" w14:textId="6B6D1480" w:rsidR="005617B3" w:rsidRPr="000D1E9A" w:rsidRDefault="005617B3" w:rsidP="005617B3">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株式会社●●</w:t>
      </w:r>
    </w:p>
    <w:p w14:paraId="2143DFDE" w14:textId="2FDE9254" w:rsidR="005617B3" w:rsidRPr="000D1E9A" w:rsidRDefault="005617B3" w:rsidP="005617B3">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 xml:space="preserve">住所：〒XXX-XXXX　</w:t>
      </w:r>
      <w:r w:rsidRPr="000D1E9A">
        <w:rPr>
          <w:rFonts w:ascii="ＭＳ Ｐゴシック" w:eastAsia="ＭＳ Ｐゴシック" w:hAnsi="ＭＳ Ｐゴシック"/>
          <w:color w:val="0070C0"/>
          <w:kern w:val="20"/>
          <w:szCs w:val="22"/>
          <w:lang w:eastAsia="zh-CN"/>
        </w:rPr>
        <w:t xml:space="preserve"> </w:t>
      </w:r>
    </w:p>
    <w:p w14:paraId="43F01DE4" w14:textId="6CD1B586" w:rsidR="005617B3" w:rsidRPr="000D1E9A" w:rsidRDefault="005617B3" w:rsidP="005617B3">
      <w:pPr>
        <w:ind w:left="397"/>
        <w:rPr>
          <w:rFonts w:ascii="ＭＳ Ｐゴシック" w:eastAsia="ＭＳ Ｐゴシック" w:hAnsi="ＭＳ Ｐゴシック"/>
          <w:color w:val="0070C0"/>
          <w:kern w:val="20"/>
          <w:szCs w:val="22"/>
          <w:lang w:eastAsia="zh-CN"/>
        </w:rPr>
      </w:pPr>
      <w:r w:rsidRPr="000D1E9A">
        <w:rPr>
          <w:rFonts w:ascii="ＭＳ Ｐゴシック" w:eastAsia="ＭＳ Ｐゴシック" w:hAnsi="ＭＳ Ｐゴシック" w:hint="eastAsia"/>
          <w:color w:val="0070C0"/>
          <w:kern w:val="20"/>
          <w:szCs w:val="22"/>
          <w:lang w:eastAsia="zh-CN"/>
        </w:rPr>
        <w:t>電話番号：03-XXXX-XXXX</w:t>
      </w:r>
    </w:p>
    <w:p w14:paraId="6A0FC774" w14:textId="77777777" w:rsidR="005617B3" w:rsidRDefault="005617B3" w:rsidP="00C936A8">
      <w:pPr>
        <w:ind w:leftChars="129" w:left="284"/>
        <w:rPr>
          <w:rFonts w:ascii="ＭＳ Ｐゴシック" w:eastAsia="ＭＳ Ｐゴシック" w:hAnsi="ＭＳ Ｐゴシック"/>
          <w:color w:val="0070C0"/>
          <w:szCs w:val="22"/>
          <w:lang w:eastAsia="zh-CN"/>
        </w:rPr>
      </w:pPr>
    </w:p>
    <w:p w14:paraId="3B7D6F59" w14:textId="069CF70F" w:rsidR="005617B3" w:rsidRPr="0016100C" w:rsidRDefault="005617B3" w:rsidP="00EC2114">
      <w:pPr>
        <w:pStyle w:val="af7"/>
        <w:numPr>
          <w:ilvl w:val="0"/>
          <w:numId w:val="9"/>
        </w:numPr>
        <w:ind w:leftChars="0" w:left="397" w:hanging="284"/>
        <w:rPr>
          <w:rFonts w:ascii="ＭＳ Ｐゴシック" w:eastAsia="ＭＳ Ｐゴシック" w:hAnsi="ＭＳ Ｐゴシック"/>
          <w:szCs w:val="22"/>
          <w:u w:val="single"/>
        </w:rPr>
      </w:pPr>
      <w:r>
        <w:rPr>
          <w:rFonts w:ascii="ＭＳ Ｐゴシック" w:eastAsia="ＭＳ Ｐゴシック" w:hAnsi="ＭＳ Ｐゴシック" w:hint="eastAsia"/>
          <w:szCs w:val="22"/>
          <w:u w:val="single"/>
        </w:rPr>
        <w:t>開発業務受託機関</w:t>
      </w:r>
    </w:p>
    <w:p w14:paraId="1B066B9E" w14:textId="22EE3136" w:rsidR="005617B3" w:rsidRPr="000D1E9A" w:rsidRDefault="000D1E9A" w:rsidP="005617B3">
      <w:pPr>
        <w:ind w:firstLine="220"/>
        <w:rPr>
          <w:rFonts w:ascii="ＭＳ Ｐゴシック" w:eastAsia="ＭＳ Ｐゴシック" w:hAnsi="ＭＳ Ｐゴシック"/>
          <w:color w:val="FF0000"/>
          <w:szCs w:val="22"/>
        </w:rPr>
      </w:pPr>
      <w:r>
        <w:rPr>
          <w:rFonts w:ascii="ＭＳ Ｐゴシック" w:eastAsia="ＭＳ Ｐゴシック" w:hAnsi="ＭＳ Ｐゴシック"/>
          <w:color w:val="FF0000"/>
          <w:szCs w:val="22"/>
        </w:rPr>
        <w:t>業務委託を行う場合は記載</w:t>
      </w:r>
      <w:r w:rsidR="00F6718C">
        <w:rPr>
          <w:rFonts w:ascii="ＭＳ Ｐゴシック" w:eastAsia="ＭＳ Ｐゴシック" w:hAnsi="ＭＳ Ｐゴシック" w:hint="eastAsia"/>
          <w:color w:val="FF0000"/>
          <w:szCs w:val="22"/>
        </w:rPr>
        <w:t>すること</w:t>
      </w:r>
      <w:r w:rsidR="005617B3" w:rsidRPr="000D1E9A">
        <w:rPr>
          <w:rFonts w:ascii="ＭＳ Ｐゴシック" w:eastAsia="ＭＳ Ｐゴシック" w:hAnsi="ＭＳ Ｐゴシック"/>
          <w:color w:val="FF0000"/>
          <w:szCs w:val="22"/>
        </w:rPr>
        <w:t>。</w:t>
      </w:r>
    </w:p>
    <w:p w14:paraId="605B4318" w14:textId="77777777" w:rsidR="005617B3" w:rsidRPr="000D1E9A" w:rsidRDefault="005617B3" w:rsidP="005617B3">
      <w:pPr>
        <w:ind w:left="397"/>
        <w:rPr>
          <w:rFonts w:ascii="ＭＳ Ｐゴシック" w:eastAsia="ＭＳ Ｐゴシック" w:hAnsi="ＭＳ Ｐゴシック"/>
          <w:color w:val="0070C0"/>
          <w:szCs w:val="22"/>
        </w:rPr>
      </w:pPr>
      <w:r w:rsidRPr="000D1E9A">
        <w:rPr>
          <w:rFonts w:ascii="ＭＳ Ｐゴシック" w:eastAsia="ＭＳ Ｐゴシック" w:hAnsi="ＭＳ Ｐゴシック"/>
          <w:color w:val="0070C0"/>
          <w:szCs w:val="22"/>
        </w:rPr>
        <w:t>本研究の●●業務に関しては、下記に委託する。</w:t>
      </w:r>
    </w:p>
    <w:p w14:paraId="2829E07D" w14:textId="77777777" w:rsidR="005617B3" w:rsidRPr="000D1E9A" w:rsidRDefault="005617B3" w:rsidP="00F13927">
      <w:pPr>
        <w:ind w:leftChars="280" w:left="616"/>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color w:val="0070C0"/>
          <w:szCs w:val="22"/>
          <w:lang w:eastAsia="zh-CN"/>
        </w:rPr>
        <w:t>社名：</w:t>
      </w:r>
    </w:p>
    <w:p w14:paraId="6995DD0C" w14:textId="77777777" w:rsidR="005617B3" w:rsidRPr="000D1E9A" w:rsidRDefault="005617B3" w:rsidP="00F13927">
      <w:pPr>
        <w:ind w:leftChars="280" w:left="616"/>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color w:val="0070C0"/>
          <w:szCs w:val="22"/>
          <w:lang w:eastAsia="zh-CN"/>
        </w:rPr>
        <w:t>担当者：</w:t>
      </w:r>
    </w:p>
    <w:p w14:paraId="354DF3B2" w14:textId="77777777" w:rsidR="005617B3" w:rsidRPr="000D1E9A" w:rsidRDefault="005617B3" w:rsidP="00F13927">
      <w:pPr>
        <w:ind w:leftChars="280" w:left="616"/>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color w:val="0070C0"/>
          <w:szCs w:val="22"/>
          <w:lang w:eastAsia="zh-CN"/>
        </w:rPr>
        <w:t>住所：</w:t>
      </w:r>
    </w:p>
    <w:p w14:paraId="0A8AC171" w14:textId="77777777" w:rsidR="005617B3" w:rsidRPr="000D1E9A" w:rsidRDefault="005617B3" w:rsidP="00F13927">
      <w:pPr>
        <w:ind w:leftChars="280" w:left="616"/>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color w:val="0070C0"/>
          <w:szCs w:val="22"/>
          <w:lang w:eastAsia="zh-CN"/>
        </w:rPr>
        <w:t>電話：</w:t>
      </w:r>
    </w:p>
    <w:p w14:paraId="082BD45C" w14:textId="77777777" w:rsidR="005617B3" w:rsidRPr="000D1E9A" w:rsidRDefault="005617B3" w:rsidP="00F13927">
      <w:pPr>
        <w:ind w:leftChars="280" w:left="616"/>
        <w:rPr>
          <w:rFonts w:ascii="ＭＳ Ｐゴシック" w:eastAsia="ＭＳ Ｐゴシック" w:hAnsi="ＭＳ Ｐゴシック"/>
          <w:color w:val="0070C0"/>
          <w:szCs w:val="22"/>
        </w:rPr>
      </w:pPr>
      <w:r w:rsidRPr="000D1E9A">
        <w:rPr>
          <w:rFonts w:ascii="ＭＳ Ｐゴシック" w:eastAsia="ＭＳ Ｐゴシック" w:hAnsi="ＭＳ Ｐゴシック"/>
          <w:color w:val="0070C0"/>
          <w:szCs w:val="22"/>
        </w:rPr>
        <w:t>FAX：</w:t>
      </w:r>
    </w:p>
    <w:p w14:paraId="147E8BC4" w14:textId="77777777" w:rsidR="005617B3" w:rsidRPr="000D1E9A" w:rsidRDefault="005617B3" w:rsidP="00F13927">
      <w:pPr>
        <w:ind w:leftChars="280" w:left="616"/>
        <w:rPr>
          <w:rFonts w:ascii="ＭＳ Ｐゴシック" w:eastAsia="ＭＳ Ｐゴシック" w:hAnsi="ＭＳ Ｐゴシック"/>
          <w:color w:val="0070C0"/>
          <w:szCs w:val="22"/>
        </w:rPr>
      </w:pPr>
      <w:r w:rsidRPr="000D1E9A">
        <w:rPr>
          <w:rFonts w:ascii="ＭＳ Ｐゴシック" w:eastAsia="ＭＳ Ｐゴシック" w:hAnsi="ＭＳ Ｐゴシック"/>
          <w:color w:val="0070C0"/>
          <w:szCs w:val="22"/>
        </w:rPr>
        <w:t>委託する業務内容：</w:t>
      </w:r>
    </w:p>
    <w:p w14:paraId="55C49679" w14:textId="77777777" w:rsidR="005617B3" w:rsidRPr="000D1E9A" w:rsidRDefault="005617B3" w:rsidP="00F13927">
      <w:pPr>
        <w:ind w:leftChars="280" w:left="616"/>
        <w:rPr>
          <w:rFonts w:ascii="ＭＳ Ｐゴシック" w:eastAsia="ＭＳ Ｐゴシック" w:hAnsi="ＭＳ Ｐゴシック"/>
          <w:color w:val="0070C0"/>
          <w:szCs w:val="22"/>
          <w:lang w:eastAsia="zh-CN"/>
        </w:rPr>
      </w:pPr>
      <w:r w:rsidRPr="000D1E9A">
        <w:rPr>
          <w:rFonts w:ascii="ＭＳ Ｐゴシック" w:eastAsia="ＭＳ Ｐゴシック" w:hAnsi="ＭＳ Ｐゴシック"/>
          <w:color w:val="0070C0"/>
          <w:szCs w:val="22"/>
          <w:lang w:eastAsia="zh-CN"/>
        </w:rPr>
        <w:t>委託先の監督方法：</w:t>
      </w:r>
    </w:p>
    <w:p w14:paraId="446BF757" w14:textId="77777777" w:rsidR="00FA170F" w:rsidRDefault="00FA170F" w:rsidP="00C936A8">
      <w:pPr>
        <w:ind w:firstLine="220"/>
        <w:rPr>
          <w:rFonts w:ascii="ＭＳ Ｐゴシック" w:eastAsia="ＭＳ Ｐゴシック" w:hAnsi="ＭＳ Ｐゴシック"/>
          <w:szCs w:val="22"/>
        </w:rPr>
      </w:pPr>
    </w:p>
    <w:p w14:paraId="3C397519" w14:textId="7DABF4C5" w:rsidR="00C74435" w:rsidRPr="004417B4" w:rsidRDefault="00AC4DF7" w:rsidP="00386BEA">
      <w:pPr>
        <w:pStyle w:val="1"/>
        <w:numPr>
          <w:ilvl w:val="0"/>
          <w:numId w:val="2"/>
        </w:numPr>
        <w:rPr>
          <w:rFonts w:ascii="ＭＳ Ｐゴシック" w:eastAsia="ＭＳ Ｐゴシック" w:hAnsi="ＭＳ Ｐゴシック"/>
        </w:rPr>
      </w:pPr>
      <w:bookmarkStart w:id="30" w:name="_Toc333997147"/>
      <w:bookmarkStart w:id="31" w:name="_Toc488049472"/>
      <w:bookmarkStart w:id="32" w:name="_Toc513631541"/>
      <w:bookmarkStart w:id="33" w:name="_Toc36725296"/>
      <w:r>
        <w:rPr>
          <w:rFonts w:ascii="ＭＳ Ｐゴシック" w:eastAsia="ＭＳ Ｐゴシック" w:hAnsi="ＭＳ Ｐゴシック" w:hint="eastAsia"/>
        </w:rPr>
        <w:lastRenderedPageBreak/>
        <w:t>臨床</w:t>
      </w:r>
      <w:r w:rsidRPr="00C936A8">
        <w:rPr>
          <w:rFonts w:ascii="ＭＳ Ｐゴシック" w:eastAsia="ＭＳ Ｐゴシック" w:hAnsi="ＭＳ Ｐゴシック" w:hint="eastAsia"/>
        </w:rPr>
        <w:t>研究の背景</w:t>
      </w:r>
      <w:bookmarkEnd w:id="30"/>
      <w:bookmarkEnd w:id="31"/>
      <w:bookmarkEnd w:id="32"/>
      <w:bookmarkEnd w:id="33"/>
    </w:p>
    <w:p w14:paraId="4779DE81" w14:textId="5C002820" w:rsidR="00F415D2" w:rsidRPr="00C67EAC" w:rsidRDefault="00EA53CF" w:rsidP="0032194C">
      <w:pPr>
        <w:ind w:left="425"/>
        <w:rPr>
          <w:rFonts w:ascii="ＭＳ Ｐゴシック" w:eastAsia="ＭＳ Ｐゴシック" w:hAnsi="ＭＳ Ｐゴシック"/>
          <w:color w:val="FF0000"/>
        </w:rPr>
      </w:pPr>
      <w:r w:rsidRPr="00C67EAC">
        <w:rPr>
          <w:rFonts w:ascii="ＭＳ Ｐゴシック" w:eastAsia="ＭＳ Ｐゴシック" w:hAnsi="ＭＳ Ｐゴシック" w:hint="eastAsia"/>
          <w:color w:val="FF0000"/>
        </w:rPr>
        <w:t>臨床エビデンスの状況や診断方法、治療方法等について、</w:t>
      </w:r>
      <w:bookmarkStart w:id="34" w:name="_Toc515373500"/>
      <w:bookmarkStart w:id="35" w:name="_Toc515373686"/>
      <w:bookmarkStart w:id="36" w:name="_Toc517858745"/>
      <w:bookmarkStart w:id="37" w:name="_Toc515373501"/>
      <w:bookmarkStart w:id="38" w:name="_Toc515373687"/>
      <w:bookmarkStart w:id="39" w:name="_Toc517858746"/>
      <w:bookmarkEnd w:id="34"/>
      <w:bookmarkEnd w:id="35"/>
      <w:bookmarkEnd w:id="36"/>
      <w:bookmarkEnd w:id="37"/>
      <w:bookmarkEnd w:id="38"/>
      <w:bookmarkEnd w:id="39"/>
      <w:r w:rsidR="00F415D2" w:rsidRPr="00C67EAC">
        <w:rPr>
          <w:rFonts w:ascii="ＭＳ Ｐゴシック" w:eastAsia="ＭＳ Ｐゴシック" w:hAnsi="ＭＳ Ｐゴシック" w:hint="eastAsia"/>
          <w:color w:val="FF0000"/>
        </w:rPr>
        <w:t>国内外における対象疾患の状況</w:t>
      </w:r>
      <w:r w:rsidR="005A0755" w:rsidRPr="00C67EAC">
        <w:rPr>
          <w:rFonts w:ascii="ＭＳ Ｐゴシック" w:eastAsia="ＭＳ Ｐゴシック" w:hAnsi="ＭＳ Ｐゴシック"/>
          <w:color w:val="FF0000"/>
        </w:rPr>
        <w:t>/</w:t>
      </w:r>
      <w:r w:rsidR="00F415D2" w:rsidRPr="00C67EAC">
        <w:rPr>
          <w:rFonts w:ascii="ＭＳ Ｐゴシック" w:eastAsia="ＭＳ Ｐゴシック" w:hAnsi="ＭＳ Ｐゴシック" w:hint="eastAsia"/>
          <w:color w:val="FF0000"/>
        </w:rPr>
        <w:t>これまでに実施されてきた標準治療の経緯及び内容</w:t>
      </w:r>
      <w:r w:rsidR="005A0755" w:rsidRPr="00C67EAC">
        <w:rPr>
          <w:rFonts w:ascii="ＭＳ Ｐゴシック" w:eastAsia="ＭＳ Ｐゴシック" w:hAnsi="ＭＳ Ｐゴシック"/>
          <w:color w:val="FF0000"/>
        </w:rPr>
        <w:t>/</w:t>
      </w:r>
      <w:r w:rsidR="00F415D2" w:rsidRPr="00C67EAC">
        <w:rPr>
          <w:rFonts w:ascii="ＭＳ Ｐゴシック" w:eastAsia="ＭＳ Ｐゴシック" w:hAnsi="ＭＳ Ｐゴシック" w:hint="eastAsia"/>
          <w:color w:val="FF0000"/>
        </w:rPr>
        <w:t>現在の標準治療の内容及び治療成績</w:t>
      </w:r>
      <w:r w:rsidR="0032194C">
        <w:rPr>
          <w:rFonts w:ascii="ＭＳ Ｐゴシック" w:eastAsia="ＭＳ Ｐゴシック" w:hAnsi="ＭＳ Ｐゴシック" w:hint="eastAsia"/>
          <w:color w:val="FF0000"/>
        </w:rPr>
        <w:t>/</w:t>
      </w:r>
      <w:r w:rsidR="00F415D2" w:rsidRPr="00C67EAC">
        <w:rPr>
          <w:rFonts w:ascii="ＭＳ Ｐゴシック" w:eastAsia="ＭＳ Ｐゴシック" w:hAnsi="ＭＳ Ｐゴシック" w:hint="eastAsia"/>
          <w:color w:val="FF0000"/>
        </w:rPr>
        <w:t>本研究の必要性につながる、現在の標準治療の課題、不明点等</w:t>
      </w:r>
      <w:r w:rsidR="005A0755" w:rsidRPr="00C67EAC">
        <w:rPr>
          <w:rFonts w:ascii="ＭＳ Ｐゴシック" w:eastAsia="ＭＳ Ｐゴシック" w:hAnsi="ＭＳ Ｐゴシック" w:hint="eastAsia"/>
          <w:color w:val="FF0000"/>
        </w:rPr>
        <w:t>を踏まえ</w:t>
      </w:r>
      <w:r w:rsidR="00145A2E">
        <w:rPr>
          <w:rFonts w:ascii="ＭＳ Ｐゴシック" w:eastAsia="ＭＳ Ｐゴシック" w:hAnsi="ＭＳ Ｐゴシック" w:hint="eastAsia"/>
          <w:color w:val="FF0000"/>
        </w:rPr>
        <w:t>、</w:t>
      </w:r>
      <w:r w:rsidR="00145A2E" w:rsidRPr="00145A2E">
        <w:rPr>
          <w:rFonts w:ascii="ＭＳ Ｐゴシック" w:eastAsia="ＭＳ Ｐゴシック" w:hAnsi="ＭＳ Ｐゴシック" w:hint="eastAsia"/>
          <w:color w:val="FF0000"/>
        </w:rPr>
        <w:t>参考文献、根拠データ等に基づき、分かりやすく簡潔に</w:t>
      </w:r>
      <w:r w:rsidR="00F6718C">
        <w:rPr>
          <w:rFonts w:ascii="ＭＳ Ｐゴシック" w:eastAsia="ＭＳ Ｐゴシック" w:hAnsi="ＭＳ Ｐゴシック" w:hint="eastAsia"/>
          <w:color w:val="FF0000"/>
        </w:rPr>
        <w:t>記載すること</w:t>
      </w:r>
      <w:r w:rsidR="005A0755" w:rsidRPr="00C67EAC">
        <w:rPr>
          <w:rFonts w:ascii="ＭＳ Ｐゴシック" w:eastAsia="ＭＳ Ｐゴシック" w:hAnsi="ＭＳ Ｐゴシック" w:hint="eastAsia"/>
          <w:color w:val="FF0000"/>
        </w:rPr>
        <w:t>。</w:t>
      </w:r>
    </w:p>
    <w:p w14:paraId="6DA6E801" w14:textId="58E03850" w:rsidR="00EA53CF" w:rsidRPr="00F6718C" w:rsidRDefault="00EA53CF" w:rsidP="00EA53CF">
      <w:pPr>
        <w:tabs>
          <w:tab w:val="left" w:pos="8760"/>
        </w:tabs>
        <w:autoSpaceDE w:val="0"/>
        <w:autoSpaceDN w:val="0"/>
        <w:jc w:val="left"/>
        <w:textAlignment w:val="bottom"/>
        <w:rPr>
          <w:rFonts w:ascii="ＭＳ Ｐゴシック" w:eastAsia="ＭＳ Ｐゴシック" w:hAnsi="ＭＳ Ｐゴシック"/>
          <w:sz w:val="24"/>
        </w:rPr>
      </w:pPr>
    </w:p>
    <w:p w14:paraId="496BFEAB" w14:textId="7D6D7F60" w:rsidR="00EA53CF" w:rsidRPr="00C936A8" w:rsidRDefault="007A7B03" w:rsidP="00386BEA">
      <w:pPr>
        <w:pStyle w:val="1"/>
        <w:numPr>
          <w:ilvl w:val="0"/>
          <w:numId w:val="2"/>
        </w:numPr>
        <w:rPr>
          <w:rFonts w:ascii="ＭＳ Ｐゴシック" w:eastAsia="ＭＳ Ｐゴシック" w:hAnsi="ＭＳ Ｐゴシック"/>
        </w:rPr>
      </w:pPr>
      <w:bookmarkStart w:id="40" w:name="_Toc333997148"/>
      <w:bookmarkStart w:id="41" w:name="_Toc488049473"/>
      <w:bookmarkStart w:id="42" w:name="_Toc513631542"/>
      <w:bookmarkStart w:id="43" w:name="_Toc36725297"/>
      <w:r>
        <w:rPr>
          <w:rFonts w:ascii="ＭＳ Ｐゴシック" w:eastAsia="ＭＳ Ｐゴシック" w:hAnsi="ＭＳ Ｐゴシック" w:hint="eastAsia"/>
        </w:rPr>
        <w:t>臨床</w:t>
      </w:r>
      <w:r w:rsidRPr="00C936A8">
        <w:rPr>
          <w:rFonts w:ascii="ＭＳ Ｐゴシック" w:eastAsia="ＭＳ Ｐゴシック" w:hAnsi="ＭＳ Ｐゴシック" w:hint="eastAsia"/>
        </w:rPr>
        <w:t>研究の目的</w:t>
      </w:r>
      <w:bookmarkEnd w:id="40"/>
      <w:bookmarkEnd w:id="41"/>
      <w:bookmarkEnd w:id="42"/>
      <w:bookmarkEnd w:id="43"/>
    </w:p>
    <w:p w14:paraId="44A2A4DD" w14:textId="3A39127A" w:rsidR="00B46258" w:rsidRPr="00C74435" w:rsidRDefault="007A7B03" w:rsidP="007A7B03">
      <w:pPr>
        <w:tabs>
          <w:tab w:val="left" w:pos="8760"/>
        </w:tabs>
        <w:autoSpaceDE w:val="0"/>
        <w:autoSpaceDN w:val="0"/>
        <w:ind w:left="425"/>
        <w:jc w:val="left"/>
        <w:textAlignment w:val="bottom"/>
        <w:rPr>
          <w:rFonts w:ascii="ＭＳ Ｐゴシック" w:eastAsia="ＭＳ Ｐゴシック" w:hAnsi="ＭＳ Ｐゴシック"/>
          <w:color w:val="FF0000"/>
          <w:szCs w:val="22"/>
        </w:rPr>
      </w:pPr>
      <w:r w:rsidRPr="007A7B03">
        <w:rPr>
          <w:rFonts w:ascii="ＭＳ Ｐゴシック" w:eastAsia="ＭＳ Ｐゴシック" w:hAnsi="ＭＳ Ｐゴシック" w:hint="eastAsia"/>
          <w:color w:val="FF0000"/>
        </w:rPr>
        <w:t>臨床研究の背景を踏まえ、当該臨床研究の技術的事項（デザイン）の適切性が判断できるよう、当該臨床研究で明らかにしようとしている点（課題設定）について、分かりやすく簡潔に記載</w:t>
      </w:r>
      <w:r w:rsidR="00F6718C">
        <w:rPr>
          <w:rFonts w:ascii="ＭＳ Ｐゴシック" w:eastAsia="ＭＳ Ｐゴシック" w:hAnsi="ＭＳ Ｐゴシック" w:hint="eastAsia"/>
          <w:color w:val="FF0000"/>
        </w:rPr>
        <w:t>すること</w:t>
      </w:r>
      <w:r>
        <w:rPr>
          <w:rFonts w:ascii="ＭＳ Ｐゴシック" w:eastAsia="ＭＳ Ｐゴシック" w:hAnsi="ＭＳ Ｐゴシック" w:hint="eastAsia"/>
          <w:color w:val="FF0000"/>
        </w:rPr>
        <w:t>。</w:t>
      </w:r>
    </w:p>
    <w:p w14:paraId="1EED3303" w14:textId="363BBE8F" w:rsidR="009F2887" w:rsidRPr="00C74435" w:rsidRDefault="009F2887" w:rsidP="00EA53CF">
      <w:pPr>
        <w:jc w:val="left"/>
        <w:rPr>
          <w:rFonts w:ascii="ＭＳ Ｐゴシック" w:eastAsia="ＭＳ Ｐゴシック" w:hAnsi="ＭＳ Ｐゴシック"/>
        </w:rPr>
      </w:pPr>
    </w:p>
    <w:p w14:paraId="724BDB34" w14:textId="68DD06A9" w:rsidR="00B46258" w:rsidRPr="007D18BD" w:rsidRDefault="001B196E" w:rsidP="00386BEA">
      <w:pPr>
        <w:pStyle w:val="1"/>
        <w:numPr>
          <w:ilvl w:val="0"/>
          <w:numId w:val="3"/>
        </w:numPr>
        <w:rPr>
          <w:rFonts w:ascii="ＭＳ Ｐゴシック" w:eastAsia="ＭＳ Ｐゴシック" w:hAnsi="ＭＳ Ｐゴシック"/>
        </w:rPr>
      </w:pPr>
      <w:bookmarkStart w:id="44" w:name="_Toc36725298"/>
      <w:r>
        <w:rPr>
          <w:rFonts w:ascii="ＭＳ Ｐゴシック" w:eastAsia="ＭＳ Ｐゴシック" w:hAnsi="ＭＳ Ｐゴシック" w:hint="eastAsia"/>
        </w:rPr>
        <w:t>対象疾患</w:t>
      </w:r>
      <w:bookmarkEnd w:id="44"/>
    </w:p>
    <w:p w14:paraId="7A45B04D" w14:textId="2CE5FECB" w:rsidR="001B196E" w:rsidRDefault="001B196E" w:rsidP="00EC2114">
      <w:pPr>
        <w:pStyle w:val="2"/>
        <w:numPr>
          <w:ilvl w:val="1"/>
          <w:numId w:val="24"/>
        </w:numPr>
        <w:ind w:left="420" w:hanging="420"/>
      </w:pPr>
      <w:bookmarkStart w:id="45" w:name="_Toc36725299"/>
      <w:r>
        <w:rPr>
          <w:rFonts w:hint="eastAsia"/>
        </w:rPr>
        <w:t>対象疾患</w:t>
      </w:r>
      <w:bookmarkEnd w:id="45"/>
    </w:p>
    <w:p w14:paraId="0E6C727D" w14:textId="77777777" w:rsidR="001B196E" w:rsidRDefault="001B196E" w:rsidP="001B196E"/>
    <w:p w14:paraId="1E86744E" w14:textId="778F5EEB" w:rsidR="001B196E" w:rsidRDefault="001B196E" w:rsidP="00EC2114">
      <w:pPr>
        <w:pStyle w:val="2"/>
        <w:numPr>
          <w:ilvl w:val="1"/>
          <w:numId w:val="24"/>
        </w:numPr>
        <w:ind w:left="420" w:hanging="420"/>
      </w:pPr>
      <w:bookmarkStart w:id="46" w:name="_Toc36725300"/>
      <w:r>
        <w:rPr>
          <w:rFonts w:hint="eastAsia"/>
        </w:rPr>
        <w:t>対象疾患の判断基準</w:t>
      </w:r>
      <w:bookmarkEnd w:id="46"/>
    </w:p>
    <w:p w14:paraId="39FACD63" w14:textId="7DC69408" w:rsidR="00B46258" w:rsidRPr="00C74435" w:rsidRDefault="00EA53CF" w:rsidP="007A7B03">
      <w:pPr>
        <w:tabs>
          <w:tab w:val="left" w:pos="8760"/>
        </w:tabs>
        <w:autoSpaceDE w:val="0"/>
        <w:autoSpaceDN w:val="0"/>
        <w:ind w:left="425"/>
        <w:jc w:val="left"/>
        <w:textAlignment w:val="bottom"/>
        <w:rPr>
          <w:rFonts w:ascii="ＭＳ Ｐゴシック" w:eastAsia="ＭＳ Ｐゴシック" w:hAnsi="ＭＳ Ｐゴシック"/>
          <w:color w:val="FF0000"/>
        </w:rPr>
      </w:pPr>
      <w:r w:rsidRPr="00C74435">
        <w:rPr>
          <w:rFonts w:ascii="ＭＳ Ｐゴシック" w:eastAsia="ＭＳ Ｐゴシック" w:hAnsi="ＭＳ Ｐゴシック" w:hint="eastAsia"/>
          <w:color w:val="FF0000"/>
        </w:rPr>
        <w:t>本研究</w:t>
      </w:r>
      <w:r w:rsidR="001B196E">
        <w:rPr>
          <w:rFonts w:ascii="ＭＳ Ｐゴシック" w:eastAsia="ＭＳ Ｐゴシック" w:hAnsi="ＭＳ Ｐゴシック" w:hint="eastAsia"/>
          <w:color w:val="FF0000"/>
        </w:rPr>
        <w:t>における当該対象疾患の</w:t>
      </w:r>
      <w:r w:rsidR="00F6718C">
        <w:rPr>
          <w:rFonts w:ascii="ＭＳ Ｐゴシック" w:eastAsia="ＭＳ Ｐゴシック" w:hAnsi="ＭＳ Ｐゴシック" w:hint="eastAsia"/>
          <w:color w:val="FF0000"/>
        </w:rPr>
        <w:t>診断基準や評価基準を記載すること</w:t>
      </w:r>
      <w:r w:rsidRPr="00C74435">
        <w:rPr>
          <w:rFonts w:ascii="ＭＳ Ｐゴシック" w:eastAsia="ＭＳ Ｐゴシック" w:hAnsi="ＭＳ Ｐゴシック" w:hint="eastAsia"/>
          <w:color w:val="FF0000"/>
        </w:rPr>
        <w:t>。</w:t>
      </w:r>
    </w:p>
    <w:p w14:paraId="37794138" w14:textId="77777777" w:rsidR="001B196E" w:rsidRPr="00C67EAC" w:rsidRDefault="001B196E" w:rsidP="001B196E">
      <w:pPr>
        <w:tabs>
          <w:tab w:val="left" w:pos="8760"/>
        </w:tabs>
        <w:autoSpaceDE w:val="0"/>
        <w:autoSpaceDN w:val="0"/>
        <w:spacing w:line="250" w:lineRule="atLeast"/>
        <w:ind w:left="42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例）</w:t>
      </w:r>
    </w:p>
    <w:p w14:paraId="41C7D411" w14:textId="3E335316" w:rsidR="001B196E" w:rsidRPr="00C67EAC" w:rsidRDefault="00F6718C" w:rsidP="001B196E">
      <w:pPr>
        <w:tabs>
          <w:tab w:val="left" w:pos="8760"/>
        </w:tabs>
        <w:autoSpaceDE w:val="0"/>
        <w:autoSpaceDN w:val="0"/>
        <w:spacing w:line="250" w:lineRule="atLeast"/>
        <w:ind w:left="425"/>
        <w:jc w:val="left"/>
        <w:textAlignment w:val="bottom"/>
        <w:rPr>
          <w:rFonts w:ascii="ＭＳ Ｐゴシック" w:eastAsia="ＭＳ Ｐゴシック" w:hAnsi="ＭＳ Ｐゴシック"/>
          <w:color w:val="0070C0"/>
        </w:rPr>
      </w:pPr>
      <w:r>
        <w:rPr>
          <w:rFonts w:ascii="ＭＳ Ｐゴシック" w:eastAsia="ＭＳ Ｐゴシック" w:hAnsi="ＭＳ Ｐゴシック" w:hint="eastAsia"/>
          <w:color w:val="0070C0"/>
        </w:rPr>
        <w:t>△△△症</w:t>
      </w:r>
    </w:p>
    <w:p w14:paraId="1CD8A730" w14:textId="7B41A89E" w:rsidR="001B196E" w:rsidRPr="001B196E" w:rsidRDefault="001B196E" w:rsidP="00EA53CF">
      <w:pPr>
        <w:jc w:val="left"/>
        <w:rPr>
          <w:rFonts w:ascii="ＭＳ Ｐゴシック" w:eastAsia="ＭＳ Ｐゴシック" w:hAnsi="ＭＳ Ｐゴシック"/>
          <w:color w:val="FF0000"/>
        </w:rPr>
      </w:pPr>
    </w:p>
    <w:p w14:paraId="662DFAB2" w14:textId="50FB8541" w:rsidR="00EA53CF" w:rsidRPr="00C936A8" w:rsidRDefault="00AC2897" w:rsidP="00386BEA">
      <w:pPr>
        <w:pStyle w:val="1"/>
        <w:numPr>
          <w:ilvl w:val="0"/>
          <w:numId w:val="4"/>
        </w:numPr>
        <w:rPr>
          <w:rFonts w:ascii="ＭＳ Ｐゴシック" w:eastAsia="ＭＳ Ｐゴシック" w:hAnsi="ＭＳ Ｐゴシック"/>
        </w:rPr>
      </w:pPr>
      <w:bookmarkStart w:id="47" w:name="_Toc333997150"/>
      <w:bookmarkStart w:id="48" w:name="_Toc488049475"/>
      <w:bookmarkStart w:id="49" w:name="_Toc513631543"/>
      <w:bookmarkStart w:id="50" w:name="_Toc36725301"/>
      <w:r>
        <w:rPr>
          <w:rFonts w:ascii="ＭＳ Ｐゴシック" w:eastAsia="ＭＳ Ｐゴシック" w:hAnsi="ＭＳ Ｐゴシック" w:hint="eastAsia"/>
        </w:rPr>
        <w:t>臨床</w:t>
      </w:r>
      <w:r w:rsidRPr="00C936A8">
        <w:rPr>
          <w:rFonts w:ascii="ＭＳ Ｐゴシック" w:eastAsia="ＭＳ Ｐゴシック" w:hAnsi="ＭＳ Ｐゴシック" w:hint="eastAsia"/>
        </w:rPr>
        <w:t>研究</w:t>
      </w:r>
      <w:bookmarkEnd w:id="47"/>
      <w:bookmarkEnd w:id="48"/>
      <w:bookmarkEnd w:id="49"/>
      <w:r>
        <w:rPr>
          <w:rFonts w:ascii="ＭＳ Ｐゴシック" w:eastAsia="ＭＳ Ｐゴシック" w:hAnsi="ＭＳ Ｐゴシック" w:hint="eastAsia"/>
        </w:rPr>
        <w:t>の方法</w:t>
      </w:r>
      <w:bookmarkEnd w:id="50"/>
    </w:p>
    <w:p w14:paraId="0DBF5CD7" w14:textId="6AEFCF5A" w:rsidR="00EA53CF" w:rsidRPr="00C936A8" w:rsidRDefault="00AC2897" w:rsidP="00CA639C">
      <w:pPr>
        <w:pStyle w:val="2"/>
      </w:pPr>
      <w:bookmarkStart w:id="51" w:name="_Toc488049476"/>
      <w:bookmarkStart w:id="52" w:name="_Toc513631544"/>
      <w:bookmarkStart w:id="53" w:name="_Toc36725302"/>
      <w:r>
        <w:rPr>
          <w:rFonts w:hint="eastAsia"/>
        </w:rPr>
        <w:t>臨床研究</w:t>
      </w:r>
      <w:r w:rsidRPr="00C936A8">
        <w:rPr>
          <w:rFonts w:hint="eastAsia"/>
        </w:rPr>
        <w:t>デザイン</w:t>
      </w:r>
      <w:bookmarkEnd w:id="51"/>
      <w:bookmarkEnd w:id="52"/>
      <w:bookmarkEnd w:id="53"/>
    </w:p>
    <w:p w14:paraId="413A800B" w14:textId="57575BCD" w:rsidR="00C75856" w:rsidRPr="00C67EAC" w:rsidRDefault="00EA53CF" w:rsidP="00AC2897">
      <w:pPr>
        <w:tabs>
          <w:tab w:val="left" w:pos="8760"/>
        </w:tabs>
        <w:autoSpaceDE w:val="0"/>
        <w:autoSpaceDN w:val="0"/>
        <w:spacing w:line="250" w:lineRule="atLeast"/>
        <w:ind w:left="42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例）</w:t>
      </w:r>
    </w:p>
    <w:p w14:paraId="5DE8E520" w14:textId="0A8EBFF6" w:rsidR="00EA53CF" w:rsidRPr="00C67EAC" w:rsidRDefault="00A166F2" w:rsidP="00AC2897">
      <w:pPr>
        <w:tabs>
          <w:tab w:val="left" w:pos="8760"/>
        </w:tabs>
        <w:autoSpaceDE w:val="0"/>
        <w:autoSpaceDN w:val="0"/>
        <w:spacing w:line="250" w:lineRule="atLeast"/>
        <w:ind w:left="42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無作為化二重盲検比較試験</w:t>
      </w:r>
      <w:r w:rsidR="009B735B" w:rsidRPr="00C67EAC">
        <w:rPr>
          <w:rFonts w:ascii="ＭＳ Ｐゴシック" w:eastAsia="ＭＳ Ｐゴシック" w:hAnsi="ＭＳ Ｐゴシック" w:hint="eastAsia"/>
          <w:color w:val="0070C0"/>
        </w:rPr>
        <w:t>、</w:t>
      </w:r>
      <w:r w:rsidR="00990B34" w:rsidRPr="00C67EAC">
        <w:rPr>
          <w:rFonts w:ascii="ＭＳ Ｐゴシック" w:eastAsia="ＭＳ Ｐゴシック" w:hAnsi="ＭＳ Ｐゴシック" w:hint="eastAsia"/>
          <w:color w:val="0070C0"/>
        </w:rPr>
        <w:t>ランダム化</w:t>
      </w:r>
      <w:r w:rsidR="00EA53CF" w:rsidRPr="00C67EAC">
        <w:rPr>
          <w:rFonts w:ascii="ＭＳ Ｐゴシック" w:eastAsia="ＭＳ Ｐゴシック" w:hAnsi="ＭＳ Ｐゴシック" w:hint="eastAsia"/>
          <w:color w:val="0070C0"/>
        </w:rPr>
        <w:t>クロスオーバー試験、</w:t>
      </w:r>
      <w:r w:rsidR="00F6718C">
        <w:rPr>
          <w:rFonts w:ascii="ＭＳ Ｐゴシック" w:eastAsia="ＭＳ Ｐゴシック" w:hAnsi="ＭＳ Ｐゴシック" w:hint="eastAsia"/>
          <w:color w:val="0070C0"/>
        </w:rPr>
        <w:t>前後比較試験等</w:t>
      </w:r>
    </w:p>
    <w:p w14:paraId="4AAAD677" w14:textId="5F8DCCEC" w:rsidR="00EA53CF" w:rsidRPr="00C74435" w:rsidRDefault="00EA53CF" w:rsidP="00EA53CF">
      <w:pPr>
        <w:tabs>
          <w:tab w:val="left" w:pos="8760"/>
        </w:tabs>
        <w:autoSpaceDE w:val="0"/>
        <w:autoSpaceDN w:val="0"/>
        <w:spacing w:line="250" w:lineRule="atLeast"/>
        <w:ind w:right="12"/>
        <w:jc w:val="left"/>
        <w:textAlignment w:val="bottom"/>
        <w:rPr>
          <w:rFonts w:ascii="ＭＳ Ｐゴシック" w:eastAsia="ＭＳ Ｐゴシック" w:hAnsi="ＭＳ Ｐゴシック"/>
        </w:rPr>
      </w:pPr>
    </w:p>
    <w:p w14:paraId="22875D71" w14:textId="76C2FAF4" w:rsidR="004708B6" w:rsidRPr="00C936A8" w:rsidRDefault="00BB6058" w:rsidP="00CA639C">
      <w:pPr>
        <w:pStyle w:val="2"/>
      </w:pPr>
      <w:bookmarkStart w:id="54" w:name="_Toc513631545"/>
      <w:bookmarkStart w:id="55" w:name="_Toc36725303"/>
      <w:r>
        <w:rPr>
          <w:rFonts w:hint="eastAsia"/>
        </w:rPr>
        <w:t>臨床</w:t>
      </w:r>
      <w:r w:rsidRPr="00C936A8">
        <w:rPr>
          <w:rFonts w:hint="eastAsia"/>
        </w:rPr>
        <w:t>研究実施期間</w:t>
      </w:r>
      <w:bookmarkEnd w:id="54"/>
      <w:bookmarkEnd w:id="55"/>
    </w:p>
    <w:p w14:paraId="202D2C9E" w14:textId="517E98D4" w:rsidR="00B218DE" w:rsidRPr="00243FB6" w:rsidRDefault="00216C70" w:rsidP="00C936A8">
      <w:pPr>
        <w:autoSpaceDE w:val="0"/>
        <w:autoSpaceDN w:val="0"/>
        <w:spacing w:line="250" w:lineRule="atLeast"/>
        <w:ind w:leftChars="129" w:left="284" w:right="12"/>
        <w:jc w:val="left"/>
        <w:textAlignment w:val="bottom"/>
        <w:rPr>
          <w:rFonts w:ascii="ＭＳ Ｐゴシック" w:eastAsia="ＭＳ Ｐゴシック" w:hAnsi="ＭＳ Ｐゴシック"/>
          <w:color w:val="FF0000"/>
        </w:rPr>
      </w:pPr>
      <w:r>
        <w:rPr>
          <w:rFonts w:ascii="ＭＳ Ｐゴシック" w:eastAsia="ＭＳ Ｐゴシック" w:hAnsi="ＭＳ Ｐゴシック" w:hint="eastAsia"/>
          <w:color w:val="FF0000"/>
        </w:rPr>
        <w:t xml:space="preserve">　</w:t>
      </w:r>
      <w:r w:rsidRPr="00243FB6">
        <w:rPr>
          <w:rFonts w:ascii="ＭＳ Ｐゴシック" w:eastAsia="ＭＳ Ｐゴシック" w:hAnsi="ＭＳ Ｐゴシック" w:hint="eastAsia"/>
          <w:color w:val="FF0000"/>
        </w:rPr>
        <w:t>対象者登録機関と対象者観察期間、研究実施期間を記載する。</w:t>
      </w:r>
      <w:r w:rsidR="00265143" w:rsidRPr="00243FB6">
        <w:rPr>
          <w:rFonts w:ascii="ＭＳ Ｐゴシック" w:eastAsia="ＭＳ Ｐゴシック" w:hAnsi="ＭＳ Ｐゴシック" w:hint="eastAsia"/>
          <w:color w:val="FF0000"/>
        </w:rPr>
        <w:t>各期間の定義は以下のとおり。</w:t>
      </w:r>
    </w:p>
    <w:p w14:paraId="5665E25E" w14:textId="6D5F8DF8" w:rsidR="00216C70" w:rsidRPr="00243FB6" w:rsidRDefault="00265143" w:rsidP="00216C70">
      <w:pPr>
        <w:pStyle w:val="af7"/>
        <w:numPr>
          <w:ilvl w:val="0"/>
          <w:numId w:val="41"/>
        </w:numPr>
        <w:autoSpaceDE w:val="0"/>
        <w:autoSpaceDN w:val="0"/>
        <w:spacing w:line="250" w:lineRule="atLeast"/>
        <w:ind w:leftChars="0" w:right="12"/>
        <w:jc w:val="left"/>
        <w:textAlignment w:val="bottom"/>
        <w:rPr>
          <w:rFonts w:ascii="ＭＳ Ｐゴシック" w:eastAsia="ＭＳ Ｐゴシック" w:hAnsi="ＭＳ Ｐゴシック"/>
          <w:color w:val="FF0000"/>
        </w:rPr>
      </w:pPr>
      <w:r w:rsidRPr="00243FB6">
        <w:rPr>
          <w:rFonts w:ascii="ＭＳ Ｐゴシック" w:eastAsia="ＭＳ Ｐゴシック" w:hAnsi="ＭＳ Ｐゴシック" w:hint="eastAsia"/>
          <w:color w:val="FF0000"/>
        </w:rPr>
        <w:t>対象者登録期間</w:t>
      </w:r>
      <w:r w:rsidR="00216C70" w:rsidRPr="00243FB6">
        <w:rPr>
          <w:rFonts w:ascii="ＭＳ Ｐゴシック" w:eastAsia="ＭＳ Ｐゴシック" w:hAnsi="ＭＳ Ｐゴシック" w:hint="eastAsia"/>
          <w:color w:val="FF0000"/>
        </w:rPr>
        <w:t>：研究計画をjRCTで公表した日以降の登録開始日から登録終了まで</w:t>
      </w:r>
    </w:p>
    <w:p w14:paraId="3FC1AE80" w14:textId="0E678CFB" w:rsidR="00216C70" w:rsidRPr="00243FB6" w:rsidRDefault="00265143" w:rsidP="00216C70">
      <w:pPr>
        <w:pStyle w:val="af7"/>
        <w:numPr>
          <w:ilvl w:val="0"/>
          <w:numId w:val="41"/>
        </w:numPr>
        <w:autoSpaceDE w:val="0"/>
        <w:autoSpaceDN w:val="0"/>
        <w:spacing w:line="250" w:lineRule="atLeast"/>
        <w:ind w:leftChars="0" w:right="12"/>
        <w:jc w:val="left"/>
        <w:textAlignment w:val="bottom"/>
        <w:rPr>
          <w:rFonts w:ascii="ＭＳ Ｐゴシック" w:eastAsia="ＭＳ Ｐゴシック" w:hAnsi="ＭＳ Ｐゴシック"/>
          <w:color w:val="FF0000"/>
        </w:rPr>
      </w:pPr>
      <w:r w:rsidRPr="00243FB6">
        <w:rPr>
          <w:rFonts w:ascii="ＭＳ Ｐゴシック" w:eastAsia="ＭＳ Ｐゴシック" w:hAnsi="ＭＳ Ｐゴシック" w:hint="eastAsia"/>
          <w:color w:val="FF0000"/>
        </w:rPr>
        <w:t>対象者観察期間</w:t>
      </w:r>
      <w:r w:rsidR="00216C70" w:rsidRPr="00243FB6">
        <w:rPr>
          <w:rFonts w:ascii="ＭＳ Ｐゴシック" w:eastAsia="ＭＳ Ｐゴシック" w:hAnsi="ＭＳ Ｐゴシック" w:hint="eastAsia"/>
          <w:color w:val="FF0000"/>
        </w:rPr>
        <w:t>：研究計画をjRCT</w:t>
      </w:r>
      <w:r w:rsidRPr="00243FB6">
        <w:rPr>
          <w:rFonts w:ascii="ＭＳ Ｐゴシック" w:eastAsia="ＭＳ Ｐゴシック" w:hAnsi="ＭＳ Ｐゴシック" w:hint="eastAsia"/>
          <w:color w:val="FF0000"/>
        </w:rPr>
        <w:t>で公表した日以降の登録開始日から追跡調査</w:t>
      </w:r>
      <w:r w:rsidR="00216C70" w:rsidRPr="00243FB6">
        <w:rPr>
          <w:rFonts w:ascii="ＭＳ Ｐゴシック" w:eastAsia="ＭＳ Ｐゴシック" w:hAnsi="ＭＳ Ｐゴシック" w:hint="eastAsia"/>
          <w:color w:val="FF0000"/>
        </w:rPr>
        <w:t>終了まで</w:t>
      </w:r>
    </w:p>
    <w:p w14:paraId="459FB09E" w14:textId="1B0C8707" w:rsidR="00265143" w:rsidRPr="00243FB6" w:rsidRDefault="00265143" w:rsidP="00265143">
      <w:pPr>
        <w:pStyle w:val="af7"/>
        <w:numPr>
          <w:ilvl w:val="0"/>
          <w:numId w:val="41"/>
        </w:numPr>
        <w:autoSpaceDE w:val="0"/>
        <w:autoSpaceDN w:val="0"/>
        <w:spacing w:line="250" w:lineRule="atLeast"/>
        <w:ind w:leftChars="0" w:right="12"/>
        <w:jc w:val="left"/>
        <w:textAlignment w:val="bottom"/>
        <w:rPr>
          <w:rFonts w:ascii="ＭＳ Ｐゴシック" w:eastAsia="ＭＳ Ｐゴシック" w:hAnsi="ＭＳ Ｐゴシック"/>
          <w:color w:val="FF0000"/>
        </w:rPr>
      </w:pPr>
      <w:r w:rsidRPr="00243FB6">
        <w:rPr>
          <w:rFonts w:ascii="ＭＳ Ｐゴシック" w:eastAsia="ＭＳ Ｐゴシック" w:hAnsi="ＭＳ Ｐゴシック" w:hint="eastAsia"/>
          <w:color w:val="FF0000"/>
        </w:rPr>
        <w:t>臨床研究実施期間：研究計画をjRCTで公表した日から総括報告書の概要をjRCTで公表した日まで</w:t>
      </w:r>
    </w:p>
    <w:p w14:paraId="44913209" w14:textId="600F1458" w:rsidR="00265143" w:rsidRPr="00243FB6" w:rsidRDefault="00265143" w:rsidP="00265143">
      <w:pPr>
        <w:autoSpaceDE w:val="0"/>
        <w:autoSpaceDN w:val="0"/>
        <w:spacing w:line="250" w:lineRule="atLeast"/>
        <w:ind w:left="504" w:right="12"/>
        <w:jc w:val="left"/>
        <w:textAlignment w:val="bottom"/>
        <w:rPr>
          <w:rFonts w:ascii="ＭＳ Ｐゴシック" w:eastAsia="ＭＳ Ｐゴシック" w:hAnsi="ＭＳ Ｐゴシック"/>
          <w:color w:val="0070C0"/>
        </w:rPr>
      </w:pPr>
      <w:r w:rsidRPr="00243FB6">
        <w:rPr>
          <w:rFonts w:ascii="ＭＳ Ｐゴシック" w:eastAsia="ＭＳ Ｐゴシック" w:hAnsi="ＭＳ Ｐゴシック" w:hint="eastAsia"/>
          <w:color w:val="0070C0"/>
        </w:rPr>
        <w:t>例）</w:t>
      </w:r>
    </w:p>
    <w:p w14:paraId="5BDE9AA1" w14:textId="325B3C6B" w:rsidR="00265143" w:rsidRPr="00243FB6" w:rsidRDefault="00265143" w:rsidP="00265143">
      <w:pPr>
        <w:autoSpaceDE w:val="0"/>
        <w:autoSpaceDN w:val="0"/>
        <w:spacing w:line="250" w:lineRule="atLeast"/>
        <w:ind w:left="504" w:right="12"/>
        <w:jc w:val="left"/>
        <w:textAlignment w:val="bottom"/>
        <w:rPr>
          <w:rFonts w:ascii="ＭＳ Ｐゴシック" w:eastAsia="ＭＳ Ｐゴシック" w:hAnsi="ＭＳ Ｐゴシック"/>
          <w:color w:val="0070C0"/>
        </w:rPr>
      </w:pPr>
      <w:r w:rsidRPr="00243FB6">
        <w:rPr>
          <w:rFonts w:ascii="ＭＳ Ｐゴシック" w:eastAsia="ＭＳ Ｐゴシック" w:hAnsi="ＭＳ Ｐゴシック" w:hint="eastAsia"/>
          <w:color w:val="0070C0"/>
        </w:rPr>
        <w:t>対象者登録期間</w:t>
      </w:r>
      <w:bookmarkStart w:id="56" w:name="_Toc488049477"/>
      <w:bookmarkStart w:id="57" w:name="_Toc513631546"/>
      <w:bookmarkStart w:id="58" w:name="_Toc36725304"/>
      <w:r w:rsidRPr="00243FB6">
        <w:rPr>
          <w:rFonts w:ascii="ＭＳ Ｐゴシック" w:eastAsia="ＭＳ Ｐゴシック" w:hAnsi="ＭＳ Ｐゴシック" w:hint="eastAsia"/>
          <w:color w:val="0070C0"/>
        </w:rPr>
        <w:t xml:space="preserve">　：20XX年XX月XX日　～　20XX年XX月XX日</w:t>
      </w:r>
    </w:p>
    <w:p w14:paraId="5E97A636" w14:textId="78D584F9" w:rsidR="00265143" w:rsidRPr="00243FB6" w:rsidRDefault="00265143" w:rsidP="00265143">
      <w:pPr>
        <w:autoSpaceDE w:val="0"/>
        <w:autoSpaceDN w:val="0"/>
        <w:spacing w:line="250" w:lineRule="atLeast"/>
        <w:ind w:left="504" w:right="12"/>
        <w:jc w:val="left"/>
        <w:textAlignment w:val="bottom"/>
        <w:rPr>
          <w:rFonts w:ascii="ＭＳ Ｐゴシック" w:eastAsia="ＭＳ Ｐゴシック" w:hAnsi="ＭＳ Ｐゴシック"/>
          <w:color w:val="0070C0"/>
        </w:rPr>
      </w:pPr>
      <w:r w:rsidRPr="00243FB6">
        <w:rPr>
          <w:rFonts w:ascii="ＭＳ Ｐゴシック" w:eastAsia="ＭＳ Ｐゴシック" w:hAnsi="ＭＳ Ｐゴシック" w:hint="eastAsia"/>
          <w:color w:val="0070C0"/>
        </w:rPr>
        <w:t>対象者観察期間　：20XX年XX月XX日　～　20XX年XX月XX日</w:t>
      </w:r>
    </w:p>
    <w:p w14:paraId="14997B1B" w14:textId="18DE46DC" w:rsidR="00265143" w:rsidRDefault="00265143" w:rsidP="00265143">
      <w:pPr>
        <w:autoSpaceDE w:val="0"/>
        <w:autoSpaceDN w:val="0"/>
        <w:spacing w:line="250" w:lineRule="atLeast"/>
        <w:ind w:left="504" w:right="12"/>
        <w:jc w:val="left"/>
        <w:textAlignment w:val="bottom"/>
        <w:rPr>
          <w:rFonts w:ascii="ＭＳ Ｐゴシック" w:eastAsia="ＭＳ Ｐゴシック" w:hAnsi="ＭＳ Ｐゴシック"/>
          <w:color w:val="0070C0"/>
        </w:rPr>
      </w:pPr>
      <w:r w:rsidRPr="00243FB6">
        <w:rPr>
          <w:rFonts w:ascii="ＭＳ Ｐゴシック" w:eastAsia="ＭＳ Ｐゴシック" w:hAnsi="ＭＳ Ｐゴシック" w:hint="eastAsia"/>
          <w:color w:val="0070C0"/>
        </w:rPr>
        <w:t>臨床研究実施期間　：20XX年XX月XX日　～　20XX年XX月XX日</w:t>
      </w:r>
    </w:p>
    <w:p w14:paraId="376F6E7D" w14:textId="77777777" w:rsidR="00A41145" w:rsidRDefault="00A41145" w:rsidP="00265143">
      <w:pPr>
        <w:autoSpaceDE w:val="0"/>
        <w:autoSpaceDN w:val="0"/>
        <w:spacing w:line="250" w:lineRule="atLeast"/>
        <w:ind w:left="504" w:right="12"/>
        <w:jc w:val="left"/>
        <w:textAlignment w:val="bottom"/>
        <w:rPr>
          <w:rFonts w:ascii="ＭＳ Ｐゴシック" w:eastAsia="ＭＳ Ｐゴシック" w:hAnsi="ＭＳ Ｐゴシック"/>
          <w:color w:val="0070C0"/>
        </w:rPr>
      </w:pPr>
    </w:p>
    <w:p w14:paraId="16F2705F" w14:textId="05DEF685" w:rsidR="00EA53CF" w:rsidRPr="00C936A8" w:rsidRDefault="00265143" w:rsidP="00265143">
      <w:pPr>
        <w:autoSpaceDE w:val="0"/>
        <w:autoSpaceDN w:val="0"/>
        <w:spacing w:line="250" w:lineRule="atLeast"/>
        <w:ind w:left="504" w:right="12"/>
        <w:jc w:val="left"/>
        <w:textAlignment w:val="bottom"/>
      </w:pPr>
      <w:r>
        <w:rPr>
          <w:rFonts w:hint="eastAsia"/>
        </w:rPr>
        <w:t>臨床</w:t>
      </w:r>
      <w:r w:rsidRPr="00C936A8">
        <w:rPr>
          <w:rFonts w:hint="eastAsia"/>
        </w:rPr>
        <w:t>研究のアウトライン</w:t>
      </w:r>
      <w:bookmarkEnd w:id="56"/>
      <w:bookmarkEnd w:id="57"/>
      <w:bookmarkEnd w:id="58"/>
    </w:p>
    <w:p w14:paraId="6DCD9785" w14:textId="6C520ED9" w:rsidR="00EA53CF" w:rsidRPr="00C74435" w:rsidRDefault="00EA53CF" w:rsidP="009A0768">
      <w:pPr>
        <w:tabs>
          <w:tab w:val="left" w:pos="8760"/>
        </w:tabs>
        <w:autoSpaceDE w:val="0"/>
        <w:autoSpaceDN w:val="0"/>
        <w:ind w:left="425"/>
        <w:jc w:val="left"/>
        <w:textAlignment w:val="bottom"/>
        <w:rPr>
          <w:rFonts w:ascii="ＭＳ Ｐゴシック" w:eastAsia="ＭＳ Ｐゴシック" w:hAnsi="ＭＳ Ｐゴシック"/>
          <w:color w:val="FF0000"/>
        </w:rPr>
      </w:pPr>
      <w:r w:rsidRPr="00C74435">
        <w:rPr>
          <w:rFonts w:ascii="ＭＳ Ｐゴシック" w:eastAsia="ＭＳ Ｐゴシック" w:hAnsi="ＭＳ Ｐゴシック" w:hint="eastAsia"/>
          <w:color w:val="FF0000"/>
        </w:rPr>
        <w:t>同意取得から治療等の介入の終了</w:t>
      </w:r>
      <w:r w:rsidRPr="00C74435">
        <w:rPr>
          <w:rFonts w:ascii="ＭＳ Ｐゴシック" w:eastAsia="ＭＳ Ｐゴシック" w:hAnsi="ＭＳ Ｐゴシック"/>
          <w:color w:val="FF0000"/>
        </w:rPr>
        <w:t>(追跡期間がある場合は追跡期間終了)までの</w:t>
      </w:r>
      <w:r w:rsidR="008E301B" w:rsidRPr="00C74435">
        <w:rPr>
          <w:rFonts w:ascii="ＭＳ Ｐゴシック" w:eastAsia="ＭＳ Ｐゴシック" w:hAnsi="ＭＳ Ｐゴシック"/>
          <w:color w:val="FF0000"/>
        </w:rPr>
        <w:t>全般的な</w:t>
      </w:r>
      <w:r w:rsidR="005F690C">
        <w:rPr>
          <w:rFonts w:ascii="ＭＳ Ｐゴシック" w:eastAsia="ＭＳ Ｐゴシック" w:hAnsi="ＭＳ Ｐゴシック"/>
          <w:color w:val="FF0000"/>
        </w:rPr>
        <w:t>研究計画</w:t>
      </w:r>
      <w:r w:rsidR="005F690C">
        <w:rPr>
          <w:rFonts w:ascii="ＭＳ Ｐゴシック" w:eastAsia="ＭＳ Ｐゴシック" w:hAnsi="ＭＳ Ｐゴシック" w:hint="eastAsia"/>
          <w:color w:val="FF0000"/>
        </w:rPr>
        <w:t>について</w:t>
      </w:r>
      <w:r w:rsidR="00B218DE">
        <w:rPr>
          <w:rFonts w:ascii="ＭＳ Ｐゴシック" w:eastAsia="ＭＳ Ｐゴシック" w:hAnsi="ＭＳ Ｐゴシック"/>
          <w:color w:val="FF0000"/>
        </w:rPr>
        <w:t>図表</w:t>
      </w:r>
      <w:r w:rsidR="00B218DE">
        <w:rPr>
          <w:rFonts w:ascii="ＭＳ Ｐゴシック" w:eastAsia="ＭＳ Ｐゴシック" w:hAnsi="ＭＳ Ｐゴシック" w:hint="eastAsia"/>
          <w:color w:val="FF0000"/>
        </w:rPr>
        <w:t>など</w:t>
      </w:r>
      <w:r w:rsidRPr="00C74435">
        <w:rPr>
          <w:rFonts w:ascii="ＭＳ Ｐゴシック" w:eastAsia="ＭＳ Ｐゴシック" w:hAnsi="ＭＳ Ｐゴシック"/>
          <w:color w:val="FF0000"/>
        </w:rPr>
        <w:t>を用いて</w:t>
      </w:r>
      <w:r w:rsidRPr="00C74435">
        <w:rPr>
          <w:rFonts w:ascii="ＭＳ Ｐゴシック" w:eastAsia="ＭＳ Ｐゴシック" w:hAnsi="ＭＳ Ｐゴシック" w:hint="eastAsia"/>
          <w:color w:val="FF0000"/>
        </w:rPr>
        <w:t>分かりやすく</w:t>
      </w:r>
      <w:r w:rsidR="00C15887">
        <w:rPr>
          <w:rFonts w:ascii="ＭＳ Ｐゴシック" w:eastAsia="ＭＳ Ｐゴシック" w:hAnsi="ＭＳ Ｐゴシック"/>
          <w:color w:val="FF0000"/>
        </w:rPr>
        <w:t>記載</w:t>
      </w:r>
      <w:r w:rsidR="00DD0A6C">
        <w:rPr>
          <w:rFonts w:ascii="ＭＳ Ｐゴシック" w:eastAsia="ＭＳ Ｐゴシック" w:hAnsi="ＭＳ Ｐゴシック" w:hint="eastAsia"/>
          <w:color w:val="FF0000"/>
        </w:rPr>
        <w:t>すること</w:t>
      </w:r>
      <w:r w:rsidRPr="00C74435">
        <w:rPr>
          <w:rFonts w:ascii="ＭＳ Ｐゴシック" w:eastAsia="ＭＳ Ｐゴシック" w:hAnsi="ＭＳ Ｐゴシック"/>
          <w:color w:val="FF0000"/>
          <w:szCs w:val="22"/>
        </w:rPr>
        <w:t>。</w:t>
      </w:r>
    </w:p>
    <w:p w14:paraId="7D1335F2" w14:textId="7DD719D0" w:rsidR="00EA53CF" w:rsidRPr="00C936A8" w:rsidRDefault="00EA53CF" w:rsidP="009A0768">
      <w:pPr>
        <w:tabs>
          <w:tab w:val="left" w:pos="8760"/>
        </w:tabs>
        <w:autoSpaceDE w:val="0"/>
        <w:autoSpaceDN w:val="0"/>
        <w:ind w:left="425"/>
        <w:jc w:val="left"/>
        <w:textAlignment w:val="bottom"/>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例）</w:t>
      </w:r>
    </w:p>
    <w:p w14:paraId="65097C80" w14:textId="110B8EC0" w:rsidR="00EA53CF" w:rsidRPr="00C936A8" w:rsidRDefault="00EF49C3" w:rsidP="000602C2">
      <w:pPr>
        <w:tabs>
          <w:tab w:val="left" w:pos="8760"/>
        </w:tabs>
        <w:autoSpaceDE w:val="0"/>
        <w:autoSpaceDN w:val="0"/>
        <w:jc w:val="left"/>
        <w:textAlignment w:val="bottom"/>
        <w:rPr>
          <w:rFonts w:ascii="ＭＳ Ｐゴシック" w:eastAsia="ＭＳ Ｐゴシック" w:hAnsi="ＭＳ Ｐゴシック"/>
          <w:color w:val="0070C0"/>
        </w:rPr>
      </w:pP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45" behindDoc="0" locked="0" layoutInCell="1" allowOverlap="1" wp14:anchorId="0D311680" wp14:editId="2F9C0F81">
                <wp:simplePos x="0" y="0"/>
                <wp:positionH relativeFrom="column">
                  <wp:posOffset>5828030</wp:posOffset>
                </wp:positionH>
                <wp:positionV relativeFrom="paragraph">
                  <wp:posOffset>103505</wp:posOffset>
                </wp:positionV>
                <wp:extent cx="387985" cy="885825"/>
                <wp:effectExtent l="0" t="0" r="0" b="9525"/>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885825"/>
                        </a:xfrm>
                        <a:prstGeom prst="rect">
                          <a:avLst/>
                        </a:prstGeom>
                        <a:solidFill>
                          <a:srgbClr val="FFFFFF"/>
                        </a:solidFill>
                        <a:ln w="9525">
                          <a:solidFill>
                            <a:srgbClr val="000000"/>
                          </a:solidFill>
                          <a:miter lim="800000"/>
                          <a:headEnd/>
                          <a:tailEnd/>
                        </a:ln>
                      </wps:spPr>
                      <wps:txbx>
                        <w:txbxContent>
                          <w:p w14:paraId="795DFC4F" w14:textId="77777777" w:rsidR="00216C70" w:rsidRPr="00C936A8" w:rsidRDefault="00216C70" w:rsidP="00EA53CF">
                            <w:pPr>
                              <w:jc w:val="center"/>
                              <w:rPr>
                                <w:rFonts w:ascii="ＭＳ Ｐゴシック" w:eastAsia="ＭＳ Ｐゴシック" w:hAnsi="ＭＳ Ｐゴシック"/>
                                <w:color w:val="0070C0"/>
                                <w:szCs w:val="22"/>
                              </w:rPr>
                            </w:pPr>
                            <w:r w:rsidRPr="00C936A8">
                              <w:rPr>
                                <w:rFonts w:ascii="ＭＳ Ｐゴシック" w:eastAsia="ＭＳ Ｐゴシック" w:hAnsi="ＭＳ Ｐゴシック" w:hint="eastAsia"/>
                                <w:color w:val="0070C0"/>
                                <w:szCs w:val="22"/>
                              </w:rPr>
                              <w:t>終了時検査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1680" id="Text Box 57" o:spid="_x0000_s1041" type="#_x0000_t202" style="position:absolute;margin-left:458.9pt;margin-top:8.15pt;width:30.55pt;height:6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">
                <v:textbox style="layout-flow:vertical-ideographic" inset="5.85pt,.7pt,5.85pt,.7pt">
                  <w:txbxContent>
                    <w:p w14:paraId="795DFC4F" w14:textId="77777777" w:rsidR="00216C70" w:rsidRPr="00C936A8" w:rsidRDefault="00216C70" w:rsidP="00EA53CF">
                      <w:pPr>
                        <w:jc w:val="center"/>
                        <w:rPr>
                          <w:rFonts w:ascii="ＭＳ Ｐゴシック" w:eastAsia="ＭＳ Ｐゴシック" w:hAnsi="ＭＳ Ｐゴシック"/>
                          <w:color w:val="0070C0"/>
                          <w:szCs w:val="22"/>
                        </w:rPr>
                      </w:pPr>
                      <w:r w:rsidRPr="00C936A8">
                        <w:rPr>
                          <w:rFonts w:ascii="ＭＳ Ｐゴシック" w:eastAsia="ＭＳ Ｐゴシック" w:hAnsi="ＭＳ Ｐゴシック" w:hint="eastAsia"/>
                          <w:color w:val="0070C0"/>
                          <w:szCs w:val="22"/>
                        </w:rPr>
                        <w:t>終了時検査</w:t>
                      </w:r>
                    </w:p>
                  </w:txbxContent>
                </v:textbox>
              </v:shape>
            </w:pict>
          </mc:Fallback>
        </mc:AlternateContent>
      </w: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52" behindDoc="0" locked="0" layoutInCell="1" allowOverlap="1" wp14:anchorId="2F38E3C3" wp14:editId="1C901865">
                <wp:simplePos x="0" y="0"/>
                <wp:positionH relativeFrom="column">
                  <wp:posOffset>2262505</wp:posOffset>
                </wp:positionH>
                <wp:positionV relativeFrom="paragraph">
                  <wp:posOffset>111760</wp:posOffset>
                </wp:positionV>
                <wp:extent cx="387985" cy="885825"/>
                <wp:effectExtent l="0" t="0" r="0" b="952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885825"/>
                        </a:xfrm>
                        <a:prstGeom prst="rect">
                          <a:avLst/>
                        </a:prstGeom>
                        <a:solidFill>
                          <a:srgbClr val="FFFFFF"/>
                        </a:solidFill>
                        <a:ln w="9525">
                          <a:solidFill>
                            <a:srgbClr val="000000"/>
                          </a:solidFill>
                          <a:miter lim="800000"/>
                          <a:headEnd/>
                          <a:tailEnd/>
                        </a:ln>
                      </wps:spPr>
                      <wps:txbx>
                        <w:txbxContent>
                          <w:p w14:paraId="538B385A" w14:textId="77777777" w:rsidR="00216C70" w:rsidRPr="00C936A8" w:rsidRDefault="00216C70" w:rsidP="00EA53CF">
                            <w:pPr>
                              <w:jc w:val="center"/>
                              <w:rPr>
                                <w:rFonts w:ascii="ＭＳ Ｐゴシック" w:eastAsia="ＭＳ Ｐゴシック" w:hAnsi="ＭＳ Ｐゴシック"/>
                                <w:color w:val="0070C0"/>
                                <w:szCs w:val="22"/>
                              </w:rPr>
                            </w:pPr>
                            <w:r w:rsidRPr="00C936A8">
                              <w:rPr>
                                <w:rFonts w:ascii="ＭＳ Ｐゴシック" w:eastAsia="ＭＳ Ｐゴシック" w:hAnsi="ＭＳ Ｐゴシック" w:hint="eastAsia"/>
                                <w:color w:val="0070C0"/>
                                <w:szCs w:val="22"/>
                              </w:rPr>
                              <w:t>無作為化割付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8E3C3" id="Text Box 54" o:spid="_x0000_s1042" type="#_x0000_t202" style="position:absolute;margin-left:178.15pt;margin-top:8.8pt;width:30.55pt;height:69.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">
                <v:textbox style="layout-flow:vertical-ideographic" inset="5.85pt,.7pt,5.85pt,.7pt">
                  <w:txbxContent>
                    <w:p w14:paraId="538B385A" w14:textId="77777777" w:rsidR="00216C70" w:rsidRPr="00C936A8" w:rsidRDefault="00216C70" w:rsidP="00EA53CF">
                      <w:pPr>
                        <w:jc w:val="center"/>
                        <w:rPr>
                          <w:rFonts w:ascii="ＭＳ Ｐゴシック" w:eastAsia="ＭＳ Ｐゴシック" w:hAnsi="ＭＳ Ｐゴシック"/>
                          <w:color w:val="0070C0"/>
                          <w:szCs w:val="22"/>
                        </w:rPr>
                      </w:pPr>
                      <w:r w:rsidRPr="00C936A8">
                        <w:rPr>
                          <w:rFonts w:ascii="ＭＳ Ｐゴシック" w:eastAsia="ＭＳ Ｐゴシック" w:hAnsi="ＭＳ Ｐゴシック" w:hint="eastAsia"/>
                          <w:color w:val="0070C0"/>
                          <w:szCs w:val="22"/>
                        </w:rPr>
                        <w:t>無作為化割付</w:t>
                      </w:r>
                    </w:p>
                  </w:txbxContent>
                </v:textbox>
              </v:shape>
            </w:pict>
          </mc:Fallback>
        </mc:AlternateContent>
      </w: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42" behindDoc="0" locked="0" layoutInCell="1" allowOverlap="1" wp14:anchorId="348674F6" wp14:editId="2C26B06B">
                <wp:simplePos x="0" y="0"/>
                <wp:positionH relativeFrom="column">
                  <wp:posOffset>1574165</wp:posOffset>
                </wp:positionH>
                <wp:positionV relativeFrom="paragraph">
                  <wp:posOffset>102870</wp:posOffset>
                </wp:positionV>
                <wp:extent cx="387985" cy="885825"/>
                <wp:effectExtent l="0" t="0" r="0" b="9525"/>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885825"/>
                        </a:xfrm>
                        <a:prstGeom prst="rect">
                          <a:avLst/>
                        </a:prstGeom>
                        <a:solidFill>
                          <a:srgbClr val="FFFFFF"/>
                        </a:solidFill>
                        <a:ln w="9525">
                          <a:solidFill>
                            <a:srgbClr val="000000"/>
                          </a:solidFill>
                          <a:miter lim="800000"/>
                          <a:headEnd/>
                          <a:tailEnd/>
                        </a:ln>
                      </wps:spPr>
                      <wps:txbx>
                        <w:txbxContent>
                          <w:p w14:paraId="07EF0EFC" w14:textId="77777777" w:rsidR="00216C70" w:rsidRPr="00C936A8" w:rsidRDefault="00216C70" w:rsidP="00EA53CF">
                            <w:pPr>
                              <w:jc w:val="center"/>
                              <w:rPr>
                                <w:rFonts w:ascii="ＭＳ Ｐゴシック" w:eastAsia="ＭＳ Ｐゴシック" w:hAnsi="ＭＳ Ｐゴシック"/>
                                <w:color w:val="0070C0"/>
                                <w:szCs w:val="22"/>
                              </w:rPr>
                            </w:pPr>
                            <w:r w:rsidRPr="00C936A8">
                              <w:rPr>
                                <w:rFonts w:ascii="ＭＳ Ｐゴシック" w:eastAsia="ＭＳ Ｐゴシック" w:hAnsi="ＭＳ Ｐゴシック" w:hint="eastAsia"/>
                                <w:color w:val="0070C0"/>
                                <w:szCs w:val="22"/>
                              </w:rPr>
                              <w:t>登録</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74F6" id="_x0000_s1043" type="#_x0000_t202" style="position:absolute;margin-left:123.95pt;margin-top:8.1pt;width:30.55pt;height:6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">
                <v:textbox style="layout-flow:vertical-ideographic" inset="5.85pt,.7pt,5.85pt,.7pt">
                  <w:txbxContent>
                    <w:p w14:paraId="07EF0EFC" w14:textId="77777777" w:rsidR="00216C70" w:rsidRPr="00C936A8" w:rsidRDefault="00216C70" w:rsidP="00EA53CF">
                      <w:pPr>
                        <w:jc w:val="center"/>
                        <w:rPr>
                          <w:rFonts w:ascii="ＭＳ Ｐゴシック" w:eastAsia="ＭＳ Ｐゴシック" w:hAnsi="ＭＳ Ｐゴシック"/>
                          <w:color w:val="0070C0"/>
                          <w:szCs w:val="22"/>
                        </w:rPr>
                      </w:pPr>
                      <w:r w:rsidRPr="00C936A8">
                        <w:rPr>
                          <w:rFonts w:ascii="ＭＳ Ｐゴシック" w:eastAsia="ＭＳ Ｐゴシック" w:hAnsi="ＭＳ Ｐゴシック" w:hint="eastAsia"/>
                          <w:color w:val="0070C0"/>
                          <w:szCs w:val="22"/>
                        </w:rPr>
                        <w:t>登録</w:t>
                      </w:r>
                    </w:p>
                  </w:txbxContent>
                </v:textbox>
              </v:shape>
            </w:pict>
          </mc:Fallback>
        </mc:AlternateContent>
      </w: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41" behindDoc="0" locked="0" layoutInCell="1" allowOverlap="1" wp14:anchorId="2541DDA5" wp14:editId="4A2B8C30">
                <wp:simplePos x="0" y="0"/>
                <wp:positionH relativeFrom="column">
                  <wp:posOffset>890905</wp:posOffset>
                </wp:positionH>
                <wp:positionV relativeFrom="paragraph">
                  <wp:posOffset>102870</wp:posOffset>
                </wp:positionV>
                <wp:extent cx="387985" cy="885825"/>
                <wp:effectExtent l="0" t="0" r="0" b="9525"/>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885825"/>
                        </a:xfrm>
                        <a:prstGeom prst="rect">
                          <a:avLst/>
                        </a:prstGeom>
                        <a:solidFill>
                          <a:srgbClr val="FFFFFF"/>
                        </a:solidFill>
                        <a:ln w="9525">
                          <a:solidFill>
                            <a:srgbClr val="000000"/>
                          </a:solidFill>
                          <a:miter lim="800000"/>
                          <a:headEnd/>
                          <a:tailEnd/>
                        </a:ln>
                      </wps:spPr>
                      <wps:txbx>
                        <w:txbxContent>
                          <w:p w14:paraId="243A4F2C" w14:textId="77777777" w:rsidR="00216C70" w:rsidRPr="00C936A8" w:rsidRDefault="00216C70" w:rsidP="00EA53CF">
                            <w:pPr>
                              <w:jc w:val="center"/>
                              <w:rPr>
                                <w:rFonts w:ascii="ＭＳ Ｐゴシック" w:eastAsia="ＭＳ Ｐゴシック" w:hAnsi="ＭＳ Ｐゴシック"/>
                                <w:color w:val="0070C0"/>
                                <w:szCs w:val="22"/>
                              </w:rPr>
                            </w:pPr>
                            <w:r w:rsidRPr="00C936A8">
                              <w:rPr>
                                <w:rFonts w:ascii="ＭＳ Ｐゴシック" w:eastAsia="ＭＳ Ｐゴシック" w:hAnsi="ＭＳ Ｐゴシック" w:hint="eastAsia"/>
                                <w:color w:val="0070C0"/>
                                <w:szCs w:val="22"/>
                              </w:rPr>
                              <w:t>登録前検査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DDA5" id="Text Box 53" o:spid="_x0000_s1044" type="#_x0000_t202" style="position:absolute;margin-left:70.15pt;margin-top:8.1pt;width:30.55pt;height:6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">
                <v:textbox style="layout-flow:vertical-ideographic" inset="5.85pt,.7pt,5.85pt,.7pt">
                  <w:txbxContent>
                    <w:p w14:paraId="243A4F2C" w14:textId="77777777" w:rsidR="00216C70" w:rsidRPr="00C936A8" w:rsidRDefault="00216C70" w:rsidP="00EA53CF">
                      <w:pPr>
                        <w:jc w:val="center"/>
                        <w:rPr>
                          <w:rFonts w:ascii="ＭＳ Ｐゴシック" w:eastAsia="ＭＳ Ｐゴシック" w:hAnsi="ＭＳ Ｐゴシック"/>
                          <w:color w:val="0070C0"/>
                          <w:szCs w:val="22"/>
                        </w:rPr>
                      </w:pPr>
                      <w:r w:rsidRPr="00C936A8">
                        <w:rPr>
                          <w:rFonts w:ascii="ＭＳ Ｐゴシック" w:eastAsia="ＭＳ Ｐゴシック" w:hAnsi="ＭＳ Ｐゴシック" w:hint="eastAsia"/>
                          <w:color w:val="0070C0"/>
                          <w:szCs w:val="22"/>
                        </w:rPr>
                        <w:t>登録前検査</w:t>
                      </w:r>
                    </w:p>
                  </w:txbxContent>
                </v:textbox>
              </v:shape>
            </w:pict>
          </mc:Fallback>
        </mc:AlternateContent>
      </w: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40" behindDoc="0" locked="0" layoutInCell="1" allowOverlap="1" wp14:anchorId="6AE0BDB8" wp14:editId="74BCC8BD">
                <wp:simplePos x="0" y="0"/>
                <wp:positionH relativeFrom="column">
                  <wp:posOffset>215900</wp:posOffset>
                </wp:positionH>
                <wp:positionV relativeFrom="paragraph">
                  <wp:posOffset>102870</wp:posOffset>
                </wp:positionV>
                <wp:extent cx="387985" cy="885825"/>
                <wp:effectExtent l="0" t="0" r="0" b="952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885825"/>
                        </a:xfrm>
                        <a:prstGeom prst="rect">
                          <a:avLst/>
                        </a:prstGeom>
                        <a:solidFill>
                          <a:srgbClr val="FFFFFF"/>
                        </a:solidFill>
                        <a:ln w="9525">
                          <a:solidFill>
                            <a:srgbClr val="000000"/>
                          </a:solidFill>
                          <a:miter lim="800000"/>
                          <a:headEnd/>
                          <a:tailEnd/>
                        </a:ln>
                      </wps:spPr>
                      <wps:txbx>
                        <w:txbxContent>
                          <w:p w14:paraId="40C79F39" w14:textId="77777777" w:rsidR="00216C70" w:rsidRPr="00C936A8" w:rsidRDefault="00216C70" w:rsidP="00EA53CF">
                            <w:pPr>
                              <w:jc w:val="center"/>
                              <w:rPr>
                                <w:rFonts w:ascii="ＭＳ Ｐゴシック" w:eastAsia="ＭＳ Ｐゴシック" w:hAnsi="ＭＳ Ｐゴシック"/>
                                <w:color w:val="0070C0"/>
                                <w:szCs w:val="22"/>
                              </w:rPr>
                            </w:pPr>
                            <w:r w:rsidRPr="00C936A8">
                              <w:rPr>
                                <w:rFonts w:ascii="ＭＳ Ｐゴシック" w:eastAsia="ＭＳ Ｐゴシック" w:hAnsi="ＭＳ Ｐゴシック" w:hint="eastAsia"/>
                                <w:color w:val="0070C0"/>
                                <w:szCs w:val="22"/>
                              </w:rPr>
                              <w:t>同意取得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BDB8" id="Text Box 52" o:spid="_x0000_s1045" type="#_x0000_t202" style="position:absolute;margin-left:17pt;margin-top:8.1pt;width:30.5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">
                <v:textbox style="layout-flow:vertical-ideographic" inset="5.85pt,.7pt,5.85pt,.7pt">
                  <w:txbxContent>
                    <w:p w14:paraId="40C79F39" w14:textId="77777777" w:rsidR="00216C70" w:rsidRPr="00C936A8" w:rsidRDefault="00216C70" w:rsidP="00EA53CF">
                      <w:pPr>
                        <w:jc w:val="center"/>
                        <w:rPr>
                          <w:rFonts w:ascii="ＭＳ Ｐゴシック" w:eastAsia="ＭＳ Ｐゴシック" w:hAnsi="ＭＳ Ｐゴシック"/>
                          <w:color w:val="0070C0"/>
                          <w:szCs w:val="22"/>
                        </w:rPr>
                      </w:pPr>
                      <w:r w:rsidRPr="00C936A8">
                        <w:rPr>
                          <w:rFonts w:ascii="ＭＳ Ｐゴシック" w:eastAsia="ＭＳ Ｐゴシック" w:hAnsi="ＭＳ Ｐゴシック" w:hint="eastAsia"/>
                          <w:color w:val="0070C0"/>
                          <w:szCs w:val="22"/>
                        </w:rPr>
                        <w:t>同意取得</w:t>
                      </w:r>
                    </w:p>
                  </w:txbxContent>
                </v:textbox>
              </v:shape>
            </w:pict>
          </mc:Fallback>
        </mc:AlternateContent>
      </w: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47" behindDoc="0" locked="0" layoutInCell="1" allowOverlap="1" wp14:anchorId="4ADB3BEF" wp14:editId="0C0668F5">
                <wp:simplePos x="0" y="0"/>
                <wp:positionH relativeFrom="column">
                  <wp:posOffset>1299845</wp:posOffset>
                </wp:positionH>
                <wp:positionV relativeFrom="paragraph">
                  <wp:posOffset>381000</wp:posOffset>
                </wp:positionV>
                <wp:extent cx="200025" cy="314325"/>
                <wp:effectExtent l="0" t="38100" r="28575" b="4762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143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0F92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9" o:spid="_x0000_s1026" type="#_x0000_t13" style="position:absolute;left:0;text-align:left;margin-left:102.35pt;margin-top:30pt;width:15.75pt;height:24.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">
                <v:textbox inset="5.85pt,.7pt,5.85pt,.7pt"/>
              </v:shape>
            </w:pict>
          </mc:Fallback>
        </mc:AlternateContent>
      </w:r>
    </w:p>
    <w:p w14:paraId="37FA2785" w14:textId="093A768F" w:rsidR="00EA53CF" w:rsidRPr="00C936A8" w:rsidRDefault="00EF49C3" w:rsidP="000602C2">
      <w:pPr>
        <w:tabs>
          <w:tab w:val="left" w:pos="8760"/>
        </w:tabs>
        <w:autoSpaceDE w:val="0"/>
        <w:autoSpaceDN w:val="0"/>
        <w:jc w:val="left"/>
        <w:textAlignment w:val="bottom"/>
        <w:rPr>
          <w:rFonts w:ascii="ＭＳ Ｐゴシック" w:eastAsia="ＭＳ Ｐゴシック" w:hAnsi="ＭＳ Ｐゴシック"/>
          <w:color w:val="0070C0"/>
        </w:rPr>
      </w:pP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43" behindDoc="0" locked="0" layoutInCell="1" allowOverlap="1" wp14:anchorId="57971A43" wp14:editId="6BE9F3CA">
                <wp:simplePos x="0" y="0"/>
                <wp:positionH relativeFrom="column">
                  <wp:posOffset>2948305</wp:posOffset>
                </wp:positionH>
                <wp:positionV relativeFrom="paragraph">
                  <wp:posOffset>47625</wp:posOffset>
                </wp:positionV>
                <wp:extent cx="2576195" cy="219075"/>
                <wp:effectExtent l="0" t="0" r="0" b="9525"/>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19075"/>
                        </a:xfrm>
                        <a:prstGeom prst="rect">
                          <a:avLst/>
                        </a:prstGeom>
                        <a:solidFill>
                          <a:srgbClr val="FFFFFF"/>
                        </a:solidFill>
                        <a:ln w="9525">
                          <a:solidFill>
                            <a:srgbClr val="000000"/>
                          </a:solidFill>
                          <a:miter lim="800000"/>
                          <a:headEnd/>
                          <a:tailEnd/>
                        </a:ln>
                      </wps:spPr>
                      <wps:txbx>
                        <w:txbxContent>
                          <w:p w14:paraId="7ECC6149" w14:textId="2D1C1A5C" w:rsidR="00216C70" w:rsidRPr="00C936A8" w:rsidRDefault="00216C70" w:rsidP="00EA53CF">
                            <w:pPr>
                              <w:rPr>
                                <w:rFonts w:ascii="ＭＳ Ｐゴシック" w:eastAsia="ＭＳ Ｐゴシック" w:hAnsi="ＭＳ Ｐゴシック"/>
                                <w:color w:val="0070C0"/>
                                <w:szCs w:val="22"/>
                              </w:rPr>
                            </w:pPr>
                            <w:r w:rsidRPr="00C936A8">
                              <w:rPr>
                                <w:rFonts w:ascii="ＭＳ Ｐゴシック" w:eastAsia="ＭＳ Ｐゴシック" w:hAnsi="ＭＳ Ｐゴシック"/>
                                <w:color w:val="0070C0"/>
                                <w:szCs w:val="22"/>
                              </w:rPr>
                              <w:t>A群：○○</w:t>
                            </w:r>
                            <w:r>
                              <w:rPr>
                                <w:rFonts w:ascii="ＭＳ Ｐゴシック" w:eastAsia="ＭＳ Ｐゴシック" w:hAnsi="ＭＳ Ｐゴシック" w:hint="eastAsia"/>
                                <w:color w:val="0070C0"/>
                                <w:szCs w:val="22"/>
                              </w:rPr>
                              <w:t>と△△</w:t>
                            </w:r>
                            <w:r w:rsidRPr="00C936A8">
                              <w:rPr>
                                <w:rFonts w:ascii="ＭＳ Ｐゴシック" w:eastAsia="ＭＳ Ｐゴシック" w:hAnsi="ＭＳ Ｐゴシック"/>
                                <w:color w:val="0070C0"/>
                                <w:szCs w:val="22"/>
                              </w:rPr>
                              <w:t>を</w:t>
                            </w:r>
                            <w:r>
                              <w:rPr>
                                <w:rFonts w:ascii="ＭＳ Ｐゴシック" w:eastAsia="ＭＳ Ｐゴシック" w:hAnsi="ＭＳ Ｐゴシック"/>
                                <w:color w:val="0070C0"/>
                                <w:szCs w:val="22"/>
                              </w:rPr>
                              <w:t>C法で</w:t>
                            </w:r>
                            <w:r w:rsidRPr="00C936A8">
                              <w:rPr>
                                <w:rFonts w:ascii="ＭＳ Ｐゴシック" w:eastAsia="ＭＳ Ｐゴシック" w:hAnsi="ＭＳ Ｐゴシック"/>
                                <w:color w:val="0070C0"/>
                                <w:szCs w:val="22"/>
                              </w:rPr>
                              <w:t>投与</w:t>
                            </w:r>
                          </w:p>
                        </w:txbxContent>
                      </wps:txbx>
                      <wps:bodyPr rot="0" vert="horz" wrap="square" lIns="70560" tIns="9000" rIns="7056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1A43" id="Text Box 55" o:spid="_x0000_s1046" type="#_x0000_t202" style="position:absolute;margin-left:232.15pt;margin-top:3.75pt;width:202.85pt;height:1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">
                <v:textbox inset="1.96mm,.25mm,1.96mm,.25mm">
                  <w:txbxContent>
                    <w:p w14:paraId="7ECC6149" w14:textId="2D1C1A5C" w:rsidR="00216C70" w:rsidRPr="00C936A8" w:rsidRDefault="00216C70" w:rsidP="00EA53CF">
                      <w:pPr>
                        <w:rPr>
                          <w:rFonts w:ascii="ＭＳ Ｐゴシック" w:eastAsia="ＭＳ Ｐゴシック" w:hAnsi="ＭＳ Ｐゴシック"/>
                          <w:color w:val="0070C0"/>
                          <w:szCs w:val="22"/>
                        </w:rPr>
                      </w:pPr>
                      <w:r w:rsidRPr="00C936A8">
                        <w:rPr>
                          <w:rFonts w:ascii="ＭＳ Ｐゴシック" w:eastAsia="ＭＳ Ｐゴシック" w:hAnsi="ＭＳ Ｐゴシック"/>
                          <w:color w:val="0070C0"/>
                          <w:szCs w:val="22"/>
                        </w:rPr>
                        <w:t>A群：○○</w:t>
                      </w:r>
                      <w:r>
                        <w:rPr>
                          <w:rFonts w:ascii="ＭＳ Ｐゴシック" w:eastAsia="ＭＳ Ｐゴシック" w:hAnsi="ＭＳ Ｐゴシック" w:hint="eastAsia"/>
                          <w:color w:val="0070C0"/>
                          <w:szCs w:val="22"/>
                        </w:rPr>
                        <w:t>と△△</w:t>
                      </w:r>
                      <w:r w:rsidRPr="00C936A8">
                        <w:rPr>
                          <w:rFonts w:ascii="ＭＳ Ｐゴシック" w:eastAsia="ＭＳ Ｐゴシック" w:hAnsi="ＭＳ Ｐゴシック"/>
                          <w:color w:val="0070C0"/>
                          <w:szCs w:val="22"/>
                        </w:rPr>
                        <w:t>を</w:t>
                      </w:r>
                      <w:r>
                        <w:rPr>
                          <w:rFonts w:ascii="ＭＳ Ｐゴシック" w:eastAsia="ＭＳ Ｐゴシック" w:hAnsi="ＭＳ Ｐゴシック"/>
                          <w:color w:val="0070C0"/>
                          <w:szCs w:val="22"/>
                        </w:rPr>
                        <w:t>C法で</w:t>
                      </w:r>
                      <w:r w:rsidRPr="00C936A8">
                        <w:rPr>
                          <w:rFonts w:ascii="ＭＳ Ｐゴシック" w:eastAsia="ＭＳ Ｐゴシック" w:hAnsi="ＭＳ Ｐゴシック"/>
                          <w:color w:val="0070C0"/>
                          <w:szCs w:val="22"/>
                        </w:rPr>
                        <w:t>投与</w:t>
                      </w:r>
                    </w:p>
                  </w:txbxContent>
                </v:textbox>
              </v:shape>
            </w:pict>
          </mc:Fallback>
        </mc:AlternateContent>
      </w: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51" behindDoc="0" locked="0" layoutInCell="1" allowOverlap="1" wp14:anchorId="5AD75F65" wp14:editId="34AE8005">
                <wp:simplePos x="0" y="0"/>
                <wp:positionH relativeFrom="column">
                  <wp:posOffset>5587365</wp:posOffset>
                </wp:positionH>
                <wp:positionV relativeFrom="paragraph">
                  <wp:posOffset>57150</wp:posOffset>
                </wp:positionV>
                <wp:extent cx="200025" cy="209550"/>
                <wp:effectExtent l="0" t="38100" r="28575" b="38100"/>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052B9" id="AutoShape 63" o:spid="_x0000_s1026" type="#_x0000_t13" style="position:absolute;left:0;text-align:left;margin-left:439.95pt;margin-top:4.5pt;width:15.75pt;height: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">
                <v:textbox inset="5.85pt,.7pt,5.85pt,.7pt"/>
              </v:shape>
            </w:pict>
          </mc:Fallback>
        </mc:AlternateContent>
      </w: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49" behindDoc="0" locked="0" layoutInCell="1" allowOverlap="1" wp14:anchorId="1373847B" wp14:editId="2AA4D43E">
                <wp:simplePos x="0" y="0"/>
                <wp:positionH relativeFrom="column">
                  <wp:posOffset>2691130</wp:posOffset>
                </wp:positionH>
                <wp:positionV relativeFrom="paragraph">
                  <wp:posOffset>57150</wp:posOffset>
                </wp:positionV>
                <wp:extent cx="200025" cy="209550"/>
                <wp:effectExtent l="0" t="38100" r="28575" b="38100"/>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FF13B" id="AutoShape 61" o:spid="_x0000_s1026" type="#_x0000_t13" style="position:absolute;left:0;text-align:left;margin-left:211.9pt;margin-top:4.5pt;width:15.75pt;height:1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">
                <v:textbox inset="5.85pt,.7pt,5.85pt,.7pt"/>
              </v:shape>
            </w:pict>
          </mc:Fallback>
        </mc:AlternateContent>
      </w:r>
    </w:p>
    <w:p w14:paraId="12CAFE2C" w14:textId="23B3BCA7" w:rsidR="00EA53CF" w:rsidRPr="00C936A8" w:rsidRDefault="00EF49C3" w:rsidP="000602C2">
      <w:pPr>
        <w:tabs>
          <w:tab w:val="left" w:pos="8760"/>
        </w:tabs>
        <w:autoSpaceDE w:val="0"/>
        <w:autoSpaceDN w:val="0"/>
        <w:jc w:val="left"/>
        <w:textAlignment w:val="bottom"/>
        <w:rPr>
          <w:rFonts w:ascii="ＭＳ Ｐゴシック" w:eastAsia="ＭＳ Ｐゴシック" w:hAnsi="ＭＳ Ｐゴシック"/>
          <w:color w:val="0070C0"/>
        </w:rPr>
      </w:pP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46" behindDoc="0" locked="0" layoutInCell="1" allowOverlap="1" wp14:anchorId="51AE0D8B" wp14:editId="457E91FF">
                <wp:simplePos x="0" y="0"/>
                <wp:positionH relativeFrom="column">
                  <wp:posOffset>636270</wp:posOffset>
                </wp:positionH>
                <wp:positionV relativeFrom="paragraph">
                  <wp:posOffset>27940</wp:posOffset>
                </wp:positionV>
                <wp:extent cx="200025" cy="314325"/>
                <wp:effectExtent l="0" t="38100" r="28575" b="47625"/>
                <wp:wrapNone/>
                <wp:docPr id="2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143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BBD99" id="AutoShape 58" o:spid="_x0000_s1026" type="#_x0000_t13" style="position:absolute;left:0;text-align:left;margin-left:50.1pt;margin-top:2.2pt;width:15.75pt;height:24.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">
                <v:textbox inset="5.85pt,.7pt,5.85pt,.7pt"/>
              </v:shape>
            </w:pict>
          </mc:Fallback>
        </mc:AlternateContent>
      </w: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53" behindDoc="0" locked="0" layoutInCell="1" allowOverlap="1" wp14:anchorId="1D4A6371" wp14:editId="0EA10088">
                <wp:simplePos x="0" y="0"/>
                <wp:positionH relativeFrom="column">
                  <wp:posOffset>2026285</wp:posOffset>
                </wp:positionH>
                <wp:positionV relativeFrom="paragraph">
                  <wp:posOffset>25400</wp:posOffset>
                </wp:positionV>
                <wp:extent cx="200025" cy="314325"/>
                <wp:effectExtent l="0" t="38100" r="28575" b="4762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143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4147C" id="AutoShape 59" o:spid="_x0000_s1026" type="#_x0000_t13" style="position:absolute;left:0;text-align:left;margin-left:159.55pt;margin-top:2pt;width:15.75pt;height:24.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">
                <v:textbox inset="5.85pt,.7pt,5.85pt,.7pt"/>
              </v:shape>
            </w:pict>
          </mc:Fallback>
        </mc:AlternateContent>
      </w:r>
    </w:p>
    <w:p w14:paraId="1085A432" w14:textId="5D572038" w:rsidR="00EA53CF" w:rsidRPr="00C936A8" w:rsidRDefault="00EF49C3" w:rsidP="000602C2">
      <w:pPr>
        <w:tabs>
          <w:tab w:val="left" w:pos="8760"/>
        </w:tabs>
        <w:autoSpaceDE w:val="0"/>
        <w:autoSpaceDN w:val="0"/>
        <w:jc w:val="left"/>
        <w:textAlignment w:val="bottom"/>
        <w:rPr>
          <w:rFonts w:ascii="ＭＳ Ｐゴシック" w:eastAsia="ＭＳ Ｐゴシック" w:hAnsi="ＭＳ Ｐゴシック"/>
          <w:color w:val="0070C0"/>
        </w:rPr>
      </w:pP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44" behindDoc="0" locked="0" layoutInCell="1" allowOverlap="1" wp14:anchorId="49D5A6A4" wp14:editId="78C29EE8">
                <wp:simplePos x="0" y="0"/>
                <wp:positionH relativeFrom="column">
                  <wp:posOffset>2948305</wp:posOffset>
                </wp:positionH>
                <wp:positionV relativeFrom="paragraph">
                  <wp:posOffset>85090</wp:posOffset>
                </wp:positionV>
                <wp:extent cx="2576195" cy="209550"/>
                <wp:effectExtent l="0" t="0" r="0" b="0"/>
                <wp:wrapNone/>
                <wp:docPr id="2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09550"/>
                        </a:xfrm>
                        <a:prstGeom prst="rect">
                          <a:avLst/>
                        </a:prstGeom>
                        <a:solidFill>
                          <a:srgbClr val="FFFFFF"/>
                        </a:solidFill>
                        <a:ln w="9525">
                          <a:solidFill>
                            <a:srgbClr val="000000"/>
                          </a:solidFill>
                          <a:miter lim="800000"/>
                          <a:headEnd/>
                          <a:tailEnd/>
                        </a:ln>
                      </wps:spPr>
                      <wps:txbx>
                        <w:txbxContent>
                          <w:p w14:paraId="4EC14449" w14:textId="67A91184" w:rsidR="00216C70" w:rsidRPr="00C936A8" w:rsidRDefault="00216C70" w:rsidP="00DD0A6C">
                            <w:pPr>
                              <w:rPr>
                                <w:rFonts w:ascii="ＭＳ Ｐゴシック" w:eastAsia="ＭＳ Ｐゴシック" w:hAnsi="ＭＳ Ｐゴシック"/>
                                <w:color w:val="0070C0"/>
                                <w:szCs w:val="22"/>
                              </w:rPr>
                            </w:pPr>
                            <w:r w:rsidRPr="00C936A8">
                              <w:rPr>
                                <w:rFonts w:ascii="ＭＳ Ｐゴシック" w:eastAsia="ＭＳ Ｐゴシック" w:hAnsi="ＭＳ Ｐゴシック"/>
                                <w:color w:val="0070C0"/>
                                <w:szCs w:val="22"/>
                              </w:rPr>
                              <w:t>B群：○○を</w:t>
                            </w:r>
                            <w:r>
                              <w:rPr>
                                <w:rFonts w:ascii="ＭＳ Ｐゴシック" w:eastAsia="ＭＳ Ｐゴシック" w:hAnsi="ＭＳ Ｐゴシック"/>
                                <w:color w:val="0070C0"/>
                                <w:szCs w:val="22"/>
                              </w:rPr>
                              <w:t>D</w:t>
                            </w:r>
                            <w:r>
                              <w:rPr>
                                <w:rFonts w:ascii="ＭＳ Ｐゴシック" w:eastAsia="ＭＳ Ｐゴシック" w:hAnsi="ＭＳ Ｐゴシック" w:hint="eastAsia"/>
                                <w:color w:val="0070C0"/>
                                <w:szCs w:val="22"/>
                              </w:rPr>
                              <w:t>法</w:t>
                            </w:r>
                            <w:r>
                              <w:rPr>
                                <w:rFonts w:ascii="ＭＳ Ｐゴシック" w:eastAsia="ＭＳ Ｐゴシック" w:hAnsi="ＭＳ Ｐゴシック"/>
                                <w:color w:val="0070C0"/>
                                <w:szCs w:val="22"/>
                              </w:rPr>
                              <w:t>で</w:t>
                            </w:r>
                            <w:r w:rsidRPr="00C936A8">
                              <w:rPr>
                                <w:rFonts w:ascii="ＭＳ Ｐゴシック" w:eastAsia="ＭＳ Ｐゴシック" w:hAnsi="ＭＳ Ｐゴシック"/>
                                <w:color w:val="0070C0"/>
                                <w:szCs w:val="22"/>
                              </w:rPr>
                              <w:t>投与</w:t>
                            </w:r>
                          </w:p>
                        </w:txbxContent>
                      </wps:txbx>
                      <wps:bodyPr rot="0" vert="horz" wrap="square" lIns="70560" tIns="9000" rIns="7056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A6A4" id="Text Box 56" o:spid="_x0000_s1047" type="#_x0000_t202" style="position:absolute;margin-left:232.15pt;margin-top:6.7pt;width:202.85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">
                <v:textbox inset="1.96mm,.25mm,1.96mm,.25mm">
                  <w:txbxContent>
                    <w:p w14:paraId="4EC14449" w14:textId="67A91184" w:rsidR="00216C70" w:rsidRPr="00C936A8" w:rsidRDefault="00216C70" w:rsidP="00DD0A6C">
                      <w:pPr>
                        <w:rPr>
                          <w:rFonts w:ascii="ＭＳ Ｐゴシック" w:eastAsia="ＭＳ Ｐゴシック" w:hAnsi="ＭＳ Ｐゴシック"/>
                          <w:color w:val="0070C0"/>
                          <w:szCs w:val="22"/>
                        </w:rPr>
                      </w:pPr>
                      <w:r w:rsidRPr="00C936A8">
                        <w:rPr>
                          <w:rFonts w:ascii="ＭＳ Ｐゴシック" w:eastAsia="ＭＳ Ｐゴシック" w:hAnsi="ＭＳ Ｐゴシック"/>
                          <w:color w:val="0070C0"/>
                          <w:szCs w:val="22"/>
                        </w:rPr>
                        <w:t>B群：○○を</w:t>
                      </w:r>
                      <w:r>
                        <w:rPr>
                          <w:rFonts w:ascii="ＭＳ Ｐゴシック" w:eastAsia="ＭＳ Ｐゴシック" w:hAnsi="ＭＳ Ｐゴシック"/>
                          <w:color w:val="0070C0"/>
                          <w:szCs w:val="22"/>
                        </w:rPr>
                        <w:t>D</w:t>
                      </w:r>
                      <w:r>
                        <w:rPr>
                          <w:rFonts w:ascii="ＭＳ Ｐゴシック" w:eastAsia="ＭＳ Ｐゴシック" w:hAnsi="ＭＳ Ｐゴシック" w:hint="eastAsia"/>
                          <w:color w:val="0070C0"/>
                          <w:szCs w:val="22"/>
                        </w:rPr>
                        <w:t>法</w:t>
                      </w:r>
                      <w:r>
                        <w:rPr>
                          <w:rFonts w:ascii="ＭＳ Ｐゴシック" w:eastAsia="ＭＳ Ｐゴシック" w:hAnsi="ＭＳ Ｐゴシック"/>
                          <w:color w:val="0070C0"/>
                          <w:szCs w:val="22"/>
                        </w:rPr>
                        <w:t>で</w:t>
                      </w:r>
                      <w:r w:rsidRPr="00C936A8">
                        <w:rPr>
                          <w:rFonts w:ascii="ＭＳ Ｐゴシック" w:eastAsia="ＭＳ Ｐゴシック" w:hAnsi="ＭＳ Ｐゴシック"/>
                          <w:color w:val="0070C0"/>
                          <w:szCs w:val="22"/>
                        </w:rPr>
                        <w:t>投与</w:t>
                      </w:r>
                    </w:p>
                  </w:txbxContent>
                </v:textbox>
              </v:shape>
            </w:pict>
          </mc:Fallback>
        </mc:AlternateContent>
      </w: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50" behindDoc="0" locked="0" layoutInCell="1" allowOverlap="1" wp14:anchorId="2466AB16" wp14:editId="6831A2A0">
                <wp:simplePos x="0" y="0"/>
                <wp:positionH relativeFrom="column">
                  <wp:posOffset>5587365</wp:posOffset>
                </wp:positionH>
                <wp:positionV relativeFrom="paragraph">
                  <wp:posOffset>85090</wp:posOffset>
                </wp:positionV>
                <wp:extent cx="200025" cy="209550"/>
                <wp:effectExtent l="0" t="38100" r="28575" b="38100"/>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6CC61" id="AutoShape 62" o:spid="_x0000_s1026" type="#_x0000_t13" style="position:absolute;left:0;text-align:left;margin-left:439.95pt;margin-top:6.7pt;width:15.75pt;height:1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">
                <v:textbox inset="5.85pt,.7pt,5.85pt,.7pt"/>
              </v:shape>
            </w:pict>
          </mc:Fallback>
        </mc:AlternateContent>
      </w:r>
      <w:r w:rsidRPr="00C936A8">
        <w:rPr>
          <w:rFonts w:ascii="ＭＳ Ｐゴシック" w:eastAsia="ＭＳ Ｐゴシック" w:hAnsi="ＭＳ Ｐゴシック"/>
          <w:noProof/>
          <w:color w:val="0070C0"/>
        </w:rPr>
        <mc:AlternateContent>
          <mc:Choice Requires="wps">
            <w:drawing>
              <wp:anchor distT="0" distB="0" distL="114300" distR="114300" simplePos="0" relativeHeight="251658248" behindDoc="0" locked="0" layoutInCell="1" allowOverlap="1" wp14:anchorId="11BE25BD" wp14:editId="7B67AA9D">
                <wp:simplePos x="0" y="0"/>
                <wp:positionH relativeFrom="column">
                  <wp:posOffset>2691130</wp:posOffset>
                </wp:positionH>
                <wp:positionV relativeFrom="paragraph">
                  <wp:posOffset>85090</wp:posOffset>
                </wp:positionV>
                <wp:extent cx="200025" cy="209550"/>
                <wp:effectExtent l="0" t="38100" r="28575" b="38100"/>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BFCCC" id="AutoShape 60" o:spid="_x0000_s1026" type="#_x0000_t13" style="position:absolute;left:0;text-align:left;margin-left:211.9pt;margin-top:6.7pt;width:15.75pt;height:1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">
                <v:textbox inset="5.85pt,.7pt,5.85pt,.7pt"/>
              </v:shape>
            </w:pict>
          </mc:Fallback>
        </mc:AlternateContent>
      </w:r>
    </w:p>
    <w:p w14:paraId="71F8CD34" w14:textId="77777777" w:rsidR="00EA53CF" w:rsidRPr="00C74435" w:rsidRDefault="00EA53CF" w:rsidP="000602C2">
      <w:pPr>
        <w:tabs>
          <w:tab w:val="left" w:pos="8760"/>
        </w:tabs>
        <w:autoSpaceDE w:val="0"/>
        <w:autoSpaceDN w:val="0"/>
        <w:jc w:val="left"/>
        <w:textAlignment w:val="bottom"/>
        <w:rPr>
          <w:rFonts w:ascii="ＭＳ Ｐゴシック" w:eastAsia="ＭＳ Ｐゴシック" w:hAnsi="ＭＳ Ｐゴシック"/>
        </w:rPr>
      </w:pPr>
    </w:p>
    <w:p w14:paraId="70E5492F" w14:textId="77777777" w:rsidR="00EA53CF" w:rsidRPr="00C74435" w:rsidRDefault="00EA53CF" w:rsidP="000602C2">
      <w:pPr>
        <w:tabs>
          <w:tab w:val="left" w:pos="8760"/>
        </w:tabs>
        <w:autoSpaceDE w:val="0"/>
        <w:autoSpaceDN w:val="0"/>
        <w:jc w:val="left"/>
        <w:textAlignment w:val="bottom"/>
        <w:rPr>
          <w:rFonts w:ascii="ＭＳ Ｐゴシック" w:eastAsia="ＭＳ Ｐゴシック" w:hAnsi="ＭＳ Ｐゴシック"/>
        </w:rPr>
      </w:pPr>
    </w:p>
    <w:p w14:paraId="4DBBBC3A" w14:textId="20F7E8DC" w:rsidR="00EA53CF" w:rsidRPr="00A3370D" w:rsidRDefault="00F41B13" w:rsidP="00F41B13">
      <w:pPr>
        <w:pStyle w:val="1"/>
        <w:numPr>
          <w:ilvl w:val="0"/>
          <w:numId w:val="4"/>
        </w:numPr>
        <w:rPr>
          <w:rFonts w:ascii="ＭＳ Ｐゴシック" w:eastAsia="ＭＳ Ｐゴシック" w:hAnsi="ＭＳ Ｐゴシック"/>
        </w:rPr>
      </w:pPr>
      <w:bookmarkStart w:id="59" w:name="_Toc515373162"/>
      <w:bookmarkStart w:id="60" w:name="_Toc515373512"/>
      <w:bookmarkStart w:id="61" w:name="_Toc515373698"/>
      <w:bookmarkStart w:id="62" w:name="_Toc517858757"/>
      <w:bookmarkStart w:id="63" w:name="_Toc528747585"/>
      <w:bookmarkStart w:id="64" w:name="_Toc528751984"/>
      <w:bookmarkStart w:id="65" w:name="_Toc528752167"/>
      <w:bookmarkStart w:id="66" w:name="_Toc528752349"/>
      <w:bookmarkStart w:id="67" w:name="_Toc528752531"/>
      <w:bookmarkStart w:id="68" w:name="_Toc528762084"/>
      <w:bookmarkStart w:id="69" w:name="_Toc528767950"/>
      <w:bookmarkStart w:id="70" w:name="_Toc529178224"/>
      <w:bookmarkStart w:id="71" w:name="_Toc530151317"/>
      <w:bookmarkStart w:id="72" w:name="_Toc530491334"/>
      <w:bookmarkStart w:id="73" w:name="_Toc12870640"/>
      <w:bookmarkStart w:id="74" w:name="_Toc12870877"/>
      <w:bookmarkStart w:id="75" w:name="_Toc12871120"/>
      <w:bookmarkStart w:id="76" w:name="_Toc12871357"/>
      <w:bookmarkStart w:id="77" w:name="_Toc12871594"/>
      <w:bookmarkStart w:id="78" w:name="_Toc12871833"/>
      <w:bookmarkStart w:id="79" w:name="_Toc12872087"/>
      <w:bookmarkStart w:id="80" w:name="_Toc36212501"/>
      <w:bookmarkStart w:id="81" w:name="_Toc36212755"/>
      <w:bookmarkStart w:id="82" w:name="_Toc36213009"/>
      <w:bookmarkStart w:id="83" w:name="_Toc513631547"/>
      <w:bookmarkStart w:id="84" w:name="_Toc3672530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A3370D">
        <w:rPr>
          <w:rFonts w:ascii="ＭＳ Ｐゴシック" w:eastAsia="ＭＳ Ｐゴシック" w:hAnsi="ＭＳ Ｐゴシック" w:hint="eastAsia"/>
        </w:rPr>
        <w:t>臨床研究の対象者の選択</w:t>
      </w:r>
      <w:r>
        <w:rPr>
          <w:rFonts w:ascii="ＭＳ Ｐゴシック" w:eastAsia="ＭＳ Ｐゴシック" w:hAnsi="ＭＳ Ｐゴシック" w:hint="eastAsia"/>
        </w:rPr>
        <w:t>基準</w:t>
      </w:r>
      <w:r w:rsidRPr="00A3370D">
        <w:rPr>
          <w:rFonts w:ascii="ＭＳ Ｐゴシック" w:eastAsia="ＭＳ Ｐゴシック" w:hAnsi="ＭＳ Ｐゴシック" w:hint="eastAsia"/>
        </w:rPr>
        <w:t>及び除外基準</w:t>
      </w:r>
      <w:bookmarkEnd w:id="83"/>
      <w:bookmarkEnd w:id="84"/>
    </w:p>
    <w:p w14:paraId="0A09F9F6" w14:textId="5C11E6C5" w:rsidR="00711134" w:rsidRPr="00711134" w:rsidRDefault="00711134" w:rsidP="000602C2">
      <w:pPr>
        <w:tabs>
          <w:tab w:val="left" w:pos="8760"/>
        </w:tabs>
        <w:autoSpaceDE w:val="0"/>
        <w:autoSpaceDN w:val="0"/>
        <w:ind w:left="425"/>
        <w:jc w:val="left"/>
        <w:textAlignment w:val="bottom"/>
        <w:rPr>
          <w:rFonts w:ascii="ＭＳ Ｐゴシック" w:eastAsia="ＭＳ Ｐゴシック" w:hAnsi="ＭＳ Ｐゴシック"/>
          <w:color w:val="FF0000"/>
        </w:rPr>
      </w:pPr>
      <w:r w:rsidRPr="00711134">
        <w:rPr>
          <w:rFonts w:ascii="ＭＳ Ｐゴシック" w:eastAsia="ＭＳ Ｐゴシック" w:hAnsi="ＭＳ Ｐゴシック" w:hint="eastAsia"/>
          <w:color w:val="FF0000"/>
        </w:rPr>
        <w:t>やむを得ず、同意の能力を欠く者、同意の任意性が損なわれるおそれのある者を臨床研究の対象者とする場合には、その必然性を記載すること</w:t>
      </w:r>
      <w:r>
        <w:rPr>
          <w:rFonts w:ascii="ＭＳ Ｐゴシック" w:eastAsia="ＭＳ Ｐゴシック" w:hAnsi="ＭＳ Ｐゴシック" w:hint="eastAsia"/>
          <w:color w:val="FF0000"/>
        </w:rPr>
        <w:t>。</w:t>
      </w:r>
    </w:p>
    <w:p w14:paraId="3630E79F" w14:textId="502B11E0" w:rsidR="00EA53CF" w:rsidRPr="00B218DE" w:rsidRDefault="00EA53CF" w:rsidP="000602C2">
      <w:pPr>
        <w:tabs>
          <w:tab w:val="left" w:pos="8760"/>
        </w:tabs>
        <w:autoSpaceDE w:val="0"/>
        <w:autoSpaceDN w:val="0"/>
        <w:ind w:left="425"/>
        <w:jc w:val="left"/>
        <w:textAlignment w:val="bottom"/>
        <w:rPr>
          <w:rFonts w:ascii="ＭＳ Ｐゴシック" w:eastAsia="ＭＳ Ｐゴシック" w:hAnsi="ＭＳ Ｐゴシック"/>
          <w:color w:val="000000" w:themeColor="text1"/>
        </w:rPr>
      </w:pPr>
      <w:r w:rsidRPr="00B218DE">
        <w:rPr>
          <w:rFonts w:ascii="ＭＳ Ｐゴシック" w:eastAsia="ＭＳ Ｐゴシック" w:hAnsi="ＭＳ Ｐゴシック" w:hint="eastAsia"/>
          <w:color w:val="000000" w:themeColor="text1"/>
        </w:rPr>
        <w:lastRenderedPageBreak/>
        <w:t>下記の</w:t>
      </w:r>
      <w:r w:rsidR="00733F97">
        <w:rPr>
          <w:rFonts w:ascii="ＭＳ Ｐゴシック" w:eastAsia="ＭＳ Ｐゴシック" w:hAnsi="ＭＳ Ｐゴシック" w:hint="eastAsia"/>
          <w:color w:val="000000" w:themeColor="text1"/>
        </w:rPr>
        <w:t>選択</w:t>
      </w:r>
      <w:r w:rsidRPr="00B218DE">
        <w:rPr>
          <w:rFonts w:ascii="ＭＳ Ｐゴシック" w:eastAsia="ＭＳ Ｐゴシック" w:hAnsi="ＭＳ Ｐゴシック" w:hint="eastAsia"/>
          <w:color w:val="000000" w:themeColor="text1"/>
        </w:rPr>
        <w:t>基準を全て満たし、かつ除外基準のいずれにも該当しない</w:t>
      </w:r>
      <w:r w:rsidR="00CD3F71">
        <w:rPr>
          <w:rFonts w:ascii="ＭＳ Ｐゴシック" w:eastAsia="ＭＳ Ｐゴシック" w:hAnsi="ＭＳ Ｐゴシック" w:hint="eastAsia"/>
          <w:color w:val="000000" w:themeColor="text1"/>
        </w:rPr>
        <w:t>研究対象者</w:t>
      </w:r>
      <w:r w:rsidRPr="00B218DE">
        <w:rPr>
          <w:rFonts w:ascii="ＭＳ Ｐゴシック" w:eastAsia="ＭＳ Ｐゴシック" w:hAnsi="ＭＳ Ｐゴシック" w:hint="eastAsia"/>
          <w:color w:val="000000" w:themeColor="text1"/>
        </w:rPr>
        <w:t>を対象とする。</w:t>
      </w:r>
    </w:p>
    <w:p w14:paraId="65048C6E" w14:textId="012CBA25" w:rsidR="00EA53CF" w:rsidRPr="00C936A8" w:rsidRDefault="00733F97" w:rsidP="00CA639C">
      <w:pPr>
        <w:pStyle w:val="2"/>
      </w:pPr>
      <w:bookmarkStart w:id="85" w:name="_Toc515373168"/>
      <w:bookmarkStart w:id="86" w:name="_Toc515373518"/>
      <w:bookmarkStart w:id="87" w:name="_Toc515373704"/>
      <w:bookmarkStart w:id="88" w:name="_Toc517858763"/>
      <w:bookmarkStart w:id="89" w:name="_Toc528747591"/>
      <w:bookmarkStart w:id="90" w:name="_Toc528751990"/>
      <w:bookmarkStart w:id="91" w:name="_Toc528752173"/>
      <w:bookmarkStart w:id="92" w:name="_Toc528752355"/>
      <w:bookmarkStart w:id="93" w:name="_Toc528752537"/>
      <w:bookmarkStart w:id="94" w:name="_Toc528762090"/>
      <w:bookmarkStart w:id="95" w:name="_Toc528767956"/>
      <w:bookmarkStart w:id="96" w:name="_Toc529178230"/>
      <w:bookmarkStart w:id="97" w:name="_Toc530151323"/>
      <w:bookmarkStart w:id="98" w:name="_Toc530491340"/>
      <w:bookmarkStart w:id="99" w:name="_Toc12870646"/>
      <w:bookmarkStart w:id="100" w:name="_Toc12870883"/>
      <w:bookmarkStart w:id="101" w:name="_Toc12871126"/>
      <w:bookmarkStart w:id="102" w:name="_Toc12871363"/>
      <w:bookmarkStart w:id="103" w:name="_Toc12871600"/>
      <w:bookmarkStart w:id="104" w:name="_Toc12871839"/>
      <w:bookmarkStart w:id="105" w:name="_Toc12872093"/>
      <w:bookmarkStart w:id="106" w:name="_Toc36212507"/>
      <w:bookmarkStart w:id="107" w:name="_Toc36212761"/>
      <w:bookmarkStart w:id="108" w:name="_Toc36213015"/>
      <w:bookmarkStart w:id="109" w:name="_Toc333997152"/>
      <w:bookmarkStart w:id="110" w:name="_Toc488049479"/>
      <w:bookmarkStart w:id="111" w:name="_Toc513631548"/>
      <w:bookmarkStart w:id="112" w:name="_Toc3672530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Fonts w:hint="eastAsia"/>
        </w:rPr>
        <w:t>選択</w:t>
      </w:r>
      <w:r w:rsidRPr="00C936A8">
        <w:rPr>
          <w:rFonts w:hint="eastAsia"/>
        </w:rPr>
        <w:t>基準</w:t>
      </w:r>
      <w:bookmarkEnd w:id="109"/>
      <w:bookmarkEnd w:id="110"/>
      <w:bookmarkEnd w:id="111"/>
      <w:bookmarkEnd w:id="112"/>
    </w:p>
    <w:p w14:paraId="5B8D02B6" w14:textId="00595D75" w:rsidR="00B218DE" w:rsidRDefault="00B516F3" w:rsidP="00733F97">
      <w:pPr>
        <w:ind w:left="425"/>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研究対象者</w:t>
      </w:r>
      <w:r w:rsidR="00B218DE">
        <w:rPr>
          <w:rFonts w:ascii="ＭＳ Ｐゴシック" w:eastAsia="ＭＳ Ｐゴシック" w:hAnsi="ＭＳ Ｐゴシック" w:hint="eastAsia"/>
          <w:color w:val="FF0000"/>
        </w:rPr>
        <w:t>の</w:t>
      </w:r>
      <w:r w:rsidR="00CC757B" w:rsidRPr="00CC757B">
        <w:rPr>
          <w:rFonts w:ascii="ＭＳ Ｐゴシック" w:eastAsia="ＭＳ Ｐゴシック" w:hAnsi="ＭＳ Ｐゴシック" w:hint="eastAsia"/>
          <w:color w:val="FF0000"/>
        </w:rPr>
        <w:t>対象疾患、年齢、性別、症状、既往疾患、併存疾患に関する制限、臨床検査値等による閾値、同意能力等を明確に</w:t>
      </w:r>
      <w:r w:rsidR="00B218DE">
        <w:rPr>
          <w:rFonts w:ascii="ＭＳ Ｐゴシック" w:eastAsia="ＭＳ Ｐゴシック" w:hAnsi="ＭＳ Ｐゴシック" w:hint="eastAsia"/>
          <w:color w:val="FF0000"/>
        </w:rPr>
        <w:t>箇条書き</w:t>
      </w:r>
      <w:r w:rsidR="00CC757B">
        <w:rPr>
          <w:rFonts w:ascii="ＭＳ Ｐゴシック" w:eastAsia="ＭＳ Ｐゴシック" w:hAnsi="ＭＳ Ｐゴシック" w:hint="eastAsia"/>
          <w:color w:val="FF0000"/>
        </w:rPr>
        <w:t>で記載</w:t>
      </w:r>
      <w:r w:rsidR="00DD0A6C">
        <w:rPr>
          <w:rFonts w:ascii="ＭＳ Ｐゴシック" w:eastAsia="ＭＳ Ｐゴシック" w:hAnsi="ＭＳ Ｐゴシック" w:hint="eastAsia"/>
          <w:color w:val="FF0000"/>
        </w:rPr>
        <w:t>すること</w:t>
      </w:r>
      <w:r w:rsidR="00EA53CF" w:rsidRPr="00C74435">
        <w:rPr>
          <w:rFonts w:ascii="ＭＳ Ｐゴシック" w:eastAsia="ＭＳ Ｐゴシック" w:hAnsi="ＭＳ Ｐゴシック" w:hint="eastAsia"/>
          <w:color w:val="FF0000"/>
        </w:rPr>
        <w:t>。</w:t>
      </w:r>
    </w:p>
    <w:p w14:paraId="1A804047" w14:textId="3DA45C34" w:rsidR="00D21D1C" w:rsidRDefault="00EA53CF" w:rsidP="00D21D1C">
      <w:pPr>
        <w:ind w:left="425"/>
        <w:jc w:val="left"/>
        <w:rPr>
          <w:rFonts w:ascii="ＭＳ Ｐゴシック" w:eastAsia="ＭＳ Ｐゴシック" w:hAnsi="ＭＳ Ｐゴシック"/>
          <w:color w:val="FF0000"/>
          <w:szCs w:val="22"/>
        </w:rPr>
      </w:pPr>
      <w:r w:rsidRPr="00C74435">
        <w:rPr>
          <w:rFonts w:ascii="ＭＳ Ｐゴシック" w:eastAsia="ＭＳ Ｐゴシック" w:hAnsi="ＭＳ Ｐゴシック" w:hint="eastAsia"/>
          <w:color w:val="FF0000"/>
        </w:rPr>
        <w:t>研究者の裁量で無制限に対象者を拡げ</w:t>
      </w:r>
      <w:r w:rsidR="00B218DE">
        <w:rPr>
          <w:rFonts w:ascii="ＭＳ Ｐゴシック" w:eastAsia="ＭＳ Ｐゴシック" w:hAnsi="ＭＳ Ｐゴシック" w:hint="eastAsia"/>
          <w:color w:val="FF0000"/>
        </w:rPr>
        <w:t>ることができないように、客観的な基準により、必要十分な対象</w:t>
      </w:r>
      <w:r w:rsidR="00B516F3">
        <w:rPr>
          <w:rFonts w:ascii="ＭＳ Ｐゴシック" w:eastAsia="ＭＳ Ｐゴシック" w:hAnsi="ＭＳ Ｐゴシック" w:hint="eastAsia"/>
          <w:color w:val="FF0000"/>
        </w:rPr>
        <w:t>研究対象者</w:t>
      </w:r>
      <w:r w:rsidR="00DD0A6C">
        <w:rPr>
          <w:rFonts w:ascii="ＭＳ Ｐゴシック" w:eastAsia="ＭＳ Ｐゴシック" w:hAnsi="ＭＳ Ｐゴシック" w:hint="eastAsia"/>
          <w:color w:val="FF0000"/>
        </w:rPr>
        <w:t>の設定基準を記載すること</w:t>
      </w:r>
      <w:r w:rsidRPr="00C74435">
        <w:rPr>
          <w:rFonts w:ascii="ＭＳ Ｐゴシック" w:eastAsia="ＭＳ Ｐゴシック" w:hAnsi="ＭＳ Ｐゴシック" w:hint="eastAsia"/>
          <w:color w:val="FF0000"/>
          <w:szCs w:val="22"/>
        </w:rPr>
        <w:t>。</w:t>
      </w:r>
    </w:p>
    <w:p w14:paraId="3496815E" w14:textId="753A8977" w:rsidR="00D21D1C" w:rsidRPr="00D21D1C" w:rsidRDefault="00D21D1C" w:rsidP="00D21D1C">
      <w:pPr>
        <w:ind w:left="425"/>
        <w:jc w:val="left"/>
        <w:rPr>
          <w:rFonts w:ascii="ＭＳ Ｐゴシック" w:eastAsia="ＭＳ Ｐゴシック" w:hAnsi="ＭＳ Ｐゴシック"/>
          <w:color w:val="FF0000"/>
          <w:szCs w:val="22"/>
        </w:rPr>
      </w:pPr>
      <w:r>
        <w:rPr>
          <w:rFonts w:ascii="ＭＳ Ｐゴシック" w:eastAsia="ＭＳ Ｐゴシック" w:hAnsi="ＭＳ Ｐゴシック" w:hint="eastAsia"/>
          <w:color w:val="FF0000"/>
          <w:szCs w:val="22"/>
        </w:rPr>
        <w:t>また、</w:t>
      </w:r>
      <w:r w:rsidRPr="00D21D1C">
        <w:rPr>
          <w:rFonts w:ascii="ＭＳ Ｐゴシック" w:eastAsia="ＭＳ Ｐゴシック" w:hAnsi="ＭＳ Ｐゴシック"/>
          <w:color w:val="FF0000"/>
          <w:szCs w:val="22"/>
        </w:rPr>
        <w:t>1文に2つ以上の条件が含まれないように記載</w:t>
      </w:r>
      <w:r w:rsidR="00DD0A6C">
        <w:rPr>
          <w:rFonts w:ascii="ＭＳ Ｐゴシック" w:eastAsia="ＭＳ Ｐゴシック" w:hAnsi="ＭＳ Ｐゴシック" w:hint="eastAsia"/>
          <w:color w:val="FF0000"/>
          <w:szCs w:val="22"/>
        </w:rPr>
        <w:t>すること</w:t>
      </w:r>
      <w:r w:rsidRPr="00D21D1C">
        <w:rPr>
          <w:rFonts w:ascii="ＭＳ Ｐゴシック" w:eastAsia="ＭＳ Ｐゴシック" w:hAnsi="ＭＳ Ｐゴシック"/>
          <w:color w:val="FF0000"/>
          <w:szCs w:val="22"/>
        </w:rPr>
        <w:t>。</w:t>
      </w:r>
    </w:p>
    <w:p w14:paraId="32D84F00" w14:textId="28E855F4" w:rsidR="00EA53CF" w:rsidRPr="00C936A8" w:rsidRDefault="00EA53CF" w:rsidP="00733F97">
      <w:pPr>
        <w:ind w:left="425"/>
        <w:jc w:val="left"/>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例）</w:t>
      </w:r>
    </w:p>
    <w:p w14:paraId="2F5B7743" w14:textId="74363FCA" w:rsidR="00EA53CF" w:rsidRPr="00C67EAC" w:rsidRDefault="00EA53CF" w:rsidP="00EC2114">
      <w:pPr>
        <w:pStyle w:val="af7"/>
        <w:numPr>
          <w:ilvl w:val="0"/>
          <w:numId w:val="13"/>
        </w:numPr>
        <w:ind w:leftChars="0" w:left="845"/>
        <w:jc w:val="left"/>
        <w:rPr>
          <w:rFonts w:ascii="ＭＳ Ｐゴシック" w:eastAsia="ＭＳ Ｐゴシック" w:hAnsi="ＭＳ Ｐゴシック"/>
          <w:color w:val="0070C0"/>
        </w:rPr>
      </w:pPr>
      <w:r w:rsidRPr="00C67EAC">
        <w:rPr>
          <w:rFonts w:ascii="ＭＳ Ｐゴシック" w:eastAsia="ＭＳ Ｐゴシック" w:hAnsi="ＭＳ Ｐゴシック"/>
          <w:color w:val="0070C0"/>
        </w:rPr>
        <w:t>20</w:t>
      </w:r>
      <w:r w:rsidR="00B218DE" w:rsidRPr="00C67EAC">
        <w:rPr>
          <w:rFonts w:ascii="ＭＳ Ｐゴシック" w:eastAsia="ＭＳ Ｐゴシック" w:hAnsi="ＭＳ Ｐゴシック" w:hint="eastAsia"/>
          <w:color w:val="0070C0"/>
        </w:rPr>
        <w:t>歳以上の・・・・・・・・・患者（年齢・性別を含む</w:t>
      </w:r>
      <w:r w:rsidRPr="00C67EAC">
        <w:rPr>
          <w:rFonts w:ascii="ＭＳ Ｐゴシック" w:eastAsia="ＭＳ Ｐゴシック" w:hAnsi="ＭＳ Ｐゴシック" w:hint="eastAsia"/>
          <w:color w:val="0070C0"/>
        </w:rPr>
        <w:t>）</w:t>
      </w:r>
    </w:p>
    <w:p w14:paraId="75C78A38" w14:textId="02091001" w:rsidR="00CE3D1C" w:rsidRPr="00C67EAC" w:rsidRDefault="00CE3D1C" w:rsidP="00EC2114">
      <w:pPr>
        <w:pStyle w:val="af7"/>
        <w:numPr>
          <w:ilvl w:val="0"/>
          <w:numId w:val="13"/>
        </w:numPr>
        <w:ind w:leftChars="0" w:left="845"/>
        <w:jc w:val="left"/>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同意を書面で取得した患者</w:t>
      </w:r>
    </w:p>
    <w:p w14:paraId="62FB0B05" w14:textId="2F0C1882" w:rsidR="00EA53CF" w:rsidRPr="00C67EAC" w:rsidRDefault="00EA53CF" w:rsidP="00EC2114">
      <w:pPr>
        <w:pStyle w:val="af7"/>
        <w:numPr>
          <w:ilvl w:val="0"/>
          <w:numId w:val="13"/>
        </w:numPr>
        <w:ind w:leftChars="0" w:left="845"/>
        <w:jc w:val="left"/>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w:t>
      </w:r>
      <w:r w:rsidR="00B218DE" w:rsidRPr="00C67EAC">
        <w:rPr>
          <w:rFonts w:ascii="ＭＳ Ｐゴシック" w:eastAsia="ＭＳ Ｐゴシック" w:hAnsi="ＭＳ Ｐゴシック" w:hint="eastAsia"/>
          <w:color w:val="0070C0"/>
        </w:rPr>
        <w:t>・・・・・・・・・・・・・・と診断された患者（疾患分類を明示</w:t>
      </w:r>
      <w:r w:rsidRPr="00C67EAC">
        <w:rPr>
          <w:rFonts w:ascii="ＭＳ Ｐゴシック" w:eastAsia="ＭＳ Ｐゴシック" w:hAnsi="ＭＳ Ｐゴシック" w:hint="eastAsia"/>
          <w:color w:val="0070C0"/>
        </w:rPr>
        <w:t>）</w:t>
      </w:r>
    </w:p>
    <w:p w14:paraId="53E2BC2C" w14:textId="03E32D8E" w:rsidR="00EA53CF" w:rsidRPr="00C67EAC" w:rsidRDefault="00EA53CF" w:rsidP="00EC2114">
      <w:pPr>
        <w:pStyle w:val="af7"/>
        <w:numPr>
          <w:ilvl w:val="0"/>
          <w:numId w:val="13"/>
        </w:numPr>
        <w:ind w:leftChars="0" w:left="845"/>
        <w:jc w:val="left"/>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登録前・・・週間、・・・・・・を継続投与している患者</w:t>
      </w:r>
    </w:p>
    <w:p w14:paraId="3C59B967" w14:textId="17BCE1D1" w:rsidR="00EA53CF" w:rsidRPr="00C67EAC" w:rsidRDefault="00BB61DF" w:rsidP="00EC2114">
      <w:pPr>
        <w:pStyle w:val="af7"/>
        <w:numPr>
          <w:ilvl w:val="0"/>
          <w:numId w:val="13"/>
        </w:numPr>
        <w:ind w:leftChars="0" w:left="845"/>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検査値の範囲を特定する場合は明示すること</w:t>
      </w:r>
    </w:p>
    <w:p w14:paraId="592A80F4" w14:textId="34E5976D" w:rsidR="00EA53CF" w:rsidRPr="00C67EAC" w:rsidRDefault="00EA53CF" w:rsidP="00EC2114">
      <w:pPr>
        <w:pStyle w:val="af7"/>
        <w:numPr>
          <w:ilvl w:val="0"/>
          <w:numId w:val="13"/>
        </w:numPr>
        <w:ind w:leftChars="0" w:left="845"/>
        <w:jc w:val="left"/>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入院患者・外来患者</w:t>
      </w:r>
      <w:r w:rsidR="00B218DE" w:rsidRPr="00C67EAC">
        <w:rPr>
          <w:rFonts w:ascii="ＭＳ Ｐゴシック" w:eastAsia="ＭＳ Ｐゴシック" w:hAnsi="ＭＳ Ｐゴシック" w:hint="eastAsia"/>
          <w:color w:val="0070C0"/>
        </w:rPr>
        <w:t>について明示</w:t>
      </w:r>
      <w:r w:rsidR="00BB61DF">
        <w:rPr>
          <w:rFonts w:ascii="ＭＳ Ｐゴシック" w:eastAsia="ＭＳ Ｐゴシック" w:hAnsi="ＭＳ Ｐゴシック" w:hint="eastAsia"/>
          <w:color w:val="0070C0"/>
        </w:rPr>
        <w:t>すること</w:t>
      </w:r>
    </w:p>
    <w:p w14:paraId="4EA1F6FE" w14:textId="6E839DCC" w:rsidR="00EA53CF" w:rsidRPr="00C67EAC" w:rsidRDefault="00EA53CF" w:rsidP="00EC2114">
      <w:pPr>
        <w:pStyle w:val="af7"/>
        <w:numPr>
          <w:ilvl w:val="0"/>
          <w:numId w:val="13"/>
        </w:numPr>
        <w:ind w:leftChars="0" w:left="845"/>
        <w:jc w:val="left"/>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本研究の参加に関して同意が文書で得られている患者</w:t>
      </w:r>
    </w:p>
    <w:p w14:paraId="2E483646" w14:textId="28F8443A" w:rsidR="00B90C0F" w:rsidRDefault="004E3B14" w:rsidP="00B90C0F">
      <w:pPr>
        <w:ind w:left="425"/>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特記すべき基準については設定根拠を示すこと</w:t>
      </w:r>
      <w:r w:rsidR="00B90C0F" w:rsidRPr="00C74435">
        <w:rPr>
          <w:rFonts w:ascii="ＭＳ Ｐゴシック" w:eastAsia="ＭＳ Ｐゴシック" w:hAnsi="ＭＳ Ｐゴシック" w:hint="eastAsia"/>
          <w:color w:val="FF0000"/>
        </w:rPr>
        <w:t>。</w:t>
      </w:r>
    </w:p>
    <w:p w14:paraId="568E31F5" w14:textId="0DFBE1A8" w:rsidR="00B90C0F" w:rsidRPr="008240F7" w:rsidRDefault="00B90C0F" w:rsidP="008240F7">
      <w:pPr>
        <w:spacing w:beforeLines="50" w:before="120"/>
        <w:ind w:left="425"/>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［設定根拠］</w:t>
      </w:r>
    </w:p>
    <w:p w14:paraId="281F6D0E" w14:textId="658081AE" w:rsidR="00B90C0F" w:rsidRPr="008240F7" w:rsidRDefault="008240F7" w:rsidP="008240F7">
      <w:pPr>
        <w:ind w:left="785"/>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1）</w:t>
      </w:r>
      <w:r w:rsidR="00B90C0F" w:rsidRPr="008240F7">
        <w:rPr>
          <w:rFonts w:ascii="ＭＳ Ｐゴシック" w:eastAsia="ＭＳ Ｐゴシック" w:hAnsi="ＭＳ Ｐゴシック" w:hint="eastAsia"/>
          <w:color w:val="0070C0"/>
        </w:rPr>
        <w:t>・・・・・・</w:t>
      </w:r>
    </w:p>
    <w:p w14:paraId="58A77EE3" w14:textId="3CA92890" w:rsidR="00B90C0F" w:rsidRPr="008240F7" w:rsidRDefault="008240F7" w:rsidP="008240F7">
      <w:pPr>
        <w:ind w:left="785"/>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2）</w:t>
      </w:r>
      <w:r w:rsidR="00B90C0F" w:rsidRPr="008240F7">
        <w:rPr>
          <w:rFonts w:ascii="ＭＳ Ｐゴシック" w:eastAsia="ＭＳ Ｐゴシック" w:hAnsi="ＭＳ Ｐゴシック" w:hint="eastAsia"/>
          <w:color w:val="0070C0"/>
        </w:rPr>
        <w:t>・・・・・・</w:t>
      </w:r>
    </w:p>
    <w:p w14:paraId="2CBBAB46" w14:textId="54A59B21" w:rsidR="00B90C0F" w:rsidRPr="008240F7" w:rsidRDefault="008240F7" w:rsidP="008240F7">
      <w:pPr>
        <w:ind w:left="785"/>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3)</w:t>
      </w:r>
      <w:r w:rsidR="00B90C0F" w:rsidRPr="008240F7">
        <w:rPr>
          <w:rFonts w:ascii="ＭＳ Ｐゴシック" w:eastAsia="ＭＳ Ｐゴシック" w:hAnsi="ＭＳ Ｐゴシック" w:hint="eastAsia"/>
          <w:color w:val="0070C0"/>
        </w:rPr>
        <w:t>・・・・・・</w:t>
      </w:r>
    </w:p>
    <w:p w14:paraId="22122CAA" w14:textId="77777777" w:rsidR="00B90C0F" w:rsidRPr="00C74435" w:rsidRDefault="00B90C0F" w:rsidP="00EA53CF">
      <w:pPr>
        <w:tabs>
          <w:tab w:val="left" w:pos="8760"/>
        </w:tabs>
        <w:autoSpaceDE w:val="0"/>
        <w:autoSpaceDN w:val="0"/>
        <w:jc w:val="left"/>
        <w:textAlignment w:val="bottom"/>
        <w:rPr>
          <w:rFonts w:ascii="ＭＳ Ｐゴシック" w:eastAsia="ＭＳ Ｐゴシック" w:hAnsi="ＭＳ Ｐゴシック"/>
        </w:rPr>
      </w:pPr>
    </w:p>
    <w:p w14:paraId="274A3527" w14:textId="77777777" w:rsidR="00EA53CF" w:rsidRPr="00C936A8" w:rsidRDefault="00EA53CF" w:rsidP="00CA639C">
      <w:pPr>
        <w:pStyle w:val="2"/>
      </w:pPr>
      <w:bookmarkStart w:id="113" w:name="_Toc333997153"/>
      <w:bookmarkStart w:id="114" w:name="_Toc488049480"/>
      <w:bookmarkStart w:id="115" w:name="_Toc513631549"/>
      <w:bookmarkStart w:id="116" w:name="_Toc36725307"/>
      <w:r w:rsidRPr="00C936A8">
        <w:rPr>
          <w:rFonts w:hint="eastAsia"/>
        </w:rPr>
        <w:t>除外基準</w:t>
      </w:r>
      <w:bookmarkEnd w:id="113"/>
      <w:bookmarkEnd w:id="114"/>
      <w:bookmarkEnd w:id="115"/>
      <w:bookmarkEnd w:id="116"/>
    </w:p>
    <w:p w14:paraId="64E5F255" w14:textId="77EEEE3A" w:rsidR="00EA53CF" w:rsidRPr="00C74435" w:rsidRDefault="003C1D30" w:rsidP="00BB3B3B">
      <w:pPr>
        <w:ind w:left="425"/>
        <w:rPr>
          <w:rFonts w:ascii="ＭＳ Ｐゴシック" w:eastAsia="ＭＳ Ｐゴシック" w:hAnsi="ＭＳ Ｐゴシック"/>
          <w:color w:val="FF0000"/>
        </w:rPr>
      </w:pPr>
      <w:r>
        <w:rPr>
          <w:rFonts w:ascii="ＭＳ Ｐゴシック" w:eastAsia="ＭＳ Ｐゴシック" w:hAnsi="ＭＳ Ｐゴシック" w:hint="eastAsia"/>
          <w:color w:val="FF0000"/>
        </w:rPr>
        <w:t>選択</w:t>
      </w:r>
      <w:r w:rsidR="00A4005F" w:rsidRPr="00C74435">
        <w:rPr>
          <w:rFonts w:ascii="ＭＳ Ｐゴシック" w:eastAsia="ＭＳ Ｐゴシック" w:hAnsi="ＭＳ Ｐゴシック" w:hint="eastAsia"/>
          <w:color w:val="FF0000"/>
        </w:rPr>
        <w:t>基準で示される対象集団には属するが、</w:t>
      </w:r>
      <w:r w:rsidR="00711134">
        <w:rPr>
          <w:rFonts w:ascii="ＭＳ Ｐゴシック" w:eastAsia="ＭＳ Ｐゴシック" w:hAnsi="ＭＳ Ｐゴシック" w:hint="eastAsia"/>
          <w:color w:val="FF0000"/>
        </w:rPr>
        <w:t>特定の状況下で</w:t>
      </w:r>
      <w:r w:rsidR="00A4005F" w:rsidRPr="00C74435">
        <w:rPr>
          <w:rFonts w:ascii="ＭＳ Ｐゴシック" w:eastAsia="ＭＳ Ｐゴシック" w:hAnsi="ＭＳ Ｐゴシック" w:hint="eastAsia"/>
          <w:color w:val="FF0000"/>
        </w:rPr>
        <w:t>のリスクが高</w:t>
      </w:r>
      <w:r w:rsidR="00711134">
        <w:rPr>
          <w:rFonts w:ascii="ＭＳ Ｐゴシック" w:eastAsia="ＭＳ Ｐゴシック" w:hAnsi="ＭＳ Ｐゴシック" w:hint="eastAsia"/>
          <w:color w:val="FF0000"/>
        </w:rPr>
        <w:t>くなり臨床研究に</w:t>
      </w:r>
      <w:r w:rsidR="00A4005F" w:rsidRPr="00C74435">
        <w:rPr>
          <w:rFonts w:ascii="ＭＳ Ｐゴシック" w:eastAsia="ＭＳ Ｐゴシック" w:hAnsi="ＭＳ Ｐゴシック" w:hint="eastAsia"/>
          <w:color w:val="FF0000"/>
        </w:rPr>
        <w:t>組み入れることが倫理的</w:t>
      </w:r>
      <w:r w:rsidR="008C5FAA" w:rsidRPr="00862DE8">
        <w:rPr>
          <w:rFonts w:ascii="ＭＳ Ｐゴシック" w:eastAsia="ＭＳ Ｐゴシック" w:hAnsi="ＭＳ Ｐゴシック" w:hint="eastAsia"/>
          <w:color w:val="FF0000"/>
        </w:rPr>
        <w:t>に問題がある</w:t>
      </w:r>
      <w:r w:rsidR="00A4005F" w:rsidRPr="00C74435">
        <w:rPr>
          <w:rFonts w:ascii="ＭＳ Ｐゴシック" w:eastAsia="ＭＳ Ｐゴシック" w:hAnsi="ＭＳ Ｐゴシック" w:hint="eastAsia"/>
          <w:color w:val="FF0000"/>
        </w:rPr>
        <w:t>、</w:t>
      </w:r>
      <w:r w:rsidR="00EA53CF" w:rsidRPr="00C74435">
        <w:rPr>
          <w:rFonts w:ascii="ＭＳ Ｐゴシック" w:eastAsia="ＭＳ Ｐゴシック" w:hAnsi="ＭＳ Ｐゴシック" w:hint="eastAsia"/>
          <w:color w:val="FF0000"/>
        </w:rPr>
        <w:t>臨床研究を実施することが不可能である、研究を実施しても結果の評価が不可能</w:t>
      </w:r>
      <w:r w:rsidR="00A4005F" w:rsidRPr="00C74435">
        <w:rPr>
          <w:rFonts w:ascii="ＭＳ Ｐゴシック" w:eastAsia="ＭＳ Ｐゴシック" w:hAnsi="ＭＳ Ｐゴシック"/>
          <w:color w:val="FF0000"/>
        </w:rPr>
        <w:t>であるなどの</w:t>
      </w:r>
      <w:r w:rsidR="004E3B14">
        <w:rPr>
          <w:rFonts w:ascii="ＭＳ Ｐゴシック" w:eastAsia="ＭＳ Ｐゴシック" w:hAnsi="ＭＳ Ｐゴシック" w:hint="eastAsia"/>
          <w:color w:val="FF0000"/>
        </w:rPr>
        <w:t>治療歴、既往歴、合併症などがその内容となる</w:t>
      </w:r>
      <w:r w:rsidR="00EA53CF" w:rsidRPr="00C74435">
        <w:rPr>
          <w:rFonts w:ascii="ＭＳ Ｐゴシック" w:eastAsia="ＭＳ Ｐゴシック" w:hAnsi="ＭＳ Ｐゴシック" w:hint="eastAsia"/>
          <w:color w:val="FF0000"/>
        </w:rPr>
        <w:t>。</w:t>
      </w:r>
    </w:p>
    <w:p w14:paraId="32EC24A9" w14:textId="73E3529E" w:rsidR="000D674D" w:rsidRPr="000D674D" w:rsidRDefault="00EA53CF" w:rsidP="003C1D30">
      <w:pPr>
        <w:ind w:left="425"/>
        <w:jc w:val="left"/>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例）</w:t>
      </w:r>
    </w:p>
    <w:p w14:paraId="0B598302" w14:textId="4C2FC0BF" w:rsidR="0037667E" w:rsidRPr="00C67EAC" w:rsidRDefault="00CE3D1C" w:rsidP="00EC2114">
      <w:pPr>
        <w:pStyle w:val="af7"/>
        <w:numPr>
          <w:ilvl w:val="0"/>
          <w:numId w:val="7"/>
        </w:numPr>
        <w:ind w:leftChars="0" w:left="845"/>
        <w:jc w:val="left"/>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同意が得られなかった</w:t>
      </w:r>
      <w:r w:rsidR="0037667E" w:rsidRPr="00C67EAC">
        <w:rPr>
          <w:rFonts w:ascii="ＭＳ Ｐゴシック" w:eastAsia="ＭＳ Ｐゴシック" w:hAnsi="ＭＳ Ｐゴシック" w:hint="eastAsia"/>
          <w:color w:val="0070C0"/>
        </w:rPr>
        <w:t>患者</w:t>
      </w:r>
    </w:p>
    <w:p w14:paraId="5FC48382" w14:textId="5F022AB0" w:rsidR="0037667E" w:rsidRPr="00C67EAC" w:rsidRDefault="00CE3D1C" w:rsidP="00EC2114">
      <w:pPr>
        <w:pStyle w:val="af7"/>
        <w:numPr>
          <w:ilvl w:val="0"/>
          <w:numId w:val="7"/>
        </w:numPr>
        <w:ind w:leftChars="0" w:left="845"/>
        <w:jc w:val="left"/>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コントロール不良な合併症を有する患者</w:t>
      </w:r>
    </w:p>
    <w:p w14:paraId="67ED9F0A" w14:textId="712C90D4" w:rsidR="00CE3D1C" w:rsidRPr="00C67EAC" w:rsidRDefault="00CE3D1C" w:rsidP="00EC2114">
      <w:pPr>
        <w:pStyle w:val="af7"/>
        <w:numPr>
          <w:ilvl w:val="0"/>
          <w:numId w:val="7"/>
        </w:numPr>
        <w:ind w:leftChars="0" w:left="845"/>
        <w:jc w:val="left"/>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妊婦もしくは授乳婦</w:t>
      </w:r>
    </w:p>
    <w:p w14:paraId="1742C32E" w14:textId="14DA3524" w:rsidR="0037667E" w:rsidRDefault="005A0283" w:rsidP="00EC2114">
      <w:pPr>
        <w:pStyle w:val="af7"/>
        <w:numPr>
          <w:ilvl w:val="0"/>
          <w:numId w:val="7"/>
        </w:numPr>
        <w:ind w:leftChars="0" w:left="845"/>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52週以内に妊娠の計画</w:t>
      </w:r>
      <w:r w:rsidR="003C1D30">
        <w:rPr>
          <w:rFonts w:ascii="ＭＳ Ｐゴシック" w:eastAsia="ＭＳ Ｐゴシック" w:hAnsi="ＭＳ Ｐゴシック" w:hint="eastAsia"/>
          <w:color w:val="0070C0"/>
        </w:rPr>
        <w:t>を</w:t>
      </w:r>
      <w:r>
        <w:rPr>
          <w:rFonts w:ascii="ＭＳ Ｐゴシック" w:eastAsia="ＭＳ Ｐゴシック" w:hAnsi="ＭＳ Ｐゴシック" w:hint="eastAsia"/>
          <w:color w:val="0070C0"/>
        </w:rPr>
        <w:t>有する男女</w:t>
      </w:r>
    </w:p>
    <w:p w14:paraId="46203480" w14:textId="55896B8A" w:rsidR="00EA53CF" w:rsidRPr="00C74435" w:rsidRDefault="004E3B14" w:rsidP="003C1D30">
      <w:pPr>
        <w:tabs>
          <w:tab w:val="left" w:pos="1418"/>
        </w:tabs>
        <w:ind w:left="425"/>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その他、研究から除外する必要のある項目を漏れなく記載すること</w:t>
      </w:r>
      <w:r w:rsidR="00EA53CF" w:rsidRPr="00C74435">
        <w:rPr>
          <w:rFonts w:ascii="ＭＳ Ｐゴシック" w:eastAsia="ＭＳ Ｐゴシック" w:hAnsi="ＭＳ Ｐゴシック" w:hint="eastAsia"/>
          <w:color w:val="FF0000"/>
        </w:rPr>
        <w:t>。</w:t>
      </w:r>
    </w:p>
    <w:p w14:paraId="56962E94" w14:textId="77777777" w:rsidR="004E3B14" w:rsidRDefault="004E3B14" w:rsidP="004E3B14">
      <w:pPr>
        <w:ind w:left="425"/>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特記すべき基準については設定根拠を示すこと</w:t>
      </w:r>
      <w:r w:rsidRPr="00C74435">
        <w:rPr>
          <w:rFonts w:ascii="ＭＳ Ｐゴシック" w:eastAsia="ＭＳ Ｐゴシック" w:hAnsi="ＭＳ Ｐゴシック" w:hint="eastAsia"/>
          <w:color w:val="FF0000"/>
        </w:rPr>
        <w:t>。</w:t>
      </w:r>
    </w:p>
    <w:p w14:paraId="133BF697" w14:textId="77777777" w:rsidR="00B90C0F" w:rsidRDefault="00B90C0F" w:rsidP="00B90C0F">
      <w:pPr>
        <w:spacing w:beforeLines="50" w:before="120"/>
        <w:ind w:left="425"/>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［設定根拠］</w:t>
      </w:r>
    </w:p>
    <w:p w14:paraId="1D7B1FAB" w14:textId="39F3364C" w:rsidR="00B90C0F" w:rsidRPr="00BB61DF" w:rsidRDefault="00B90C0F" w:rsidP="00EC2114">
      <w:pPr>
        <w:pStyle w:val="af7"/>
        <w:numPr>
          <w:ilvl w:val="0"/>
          <w:numId w:val="14"/>
        </w:numPr>
        <w:ind w:leftChars="0"/>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w:t>
      </w:r>
    </w:p>
    <w:p w14:paraId="177A92B4" w14:textId="77777777" w:rsidR="00B90C0F" w:rsidRDefault="00B90C0F" w:rsidP="00EC2114">
      <w:pPr>
        <w:pStyle w:val="af7"/>
        <w:numPr>
          <w:ilvl w:val="0"/>
          <w:numId w:val="14"/>
        </w:numPr>
        <w:ind w:leftChars="0"/>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w:t>
      </w:r>
    </w:p>
    <w:p w14:paraId="545AC3FA" w14:textId="77777777" w:rsidR="00B90C0F" w:rsidRPr="00711134" w:rsidRDefault="00B90C0F" w:rsidP="00EC2114">
      <w:pPr>
        <w:pStyle w:val="af7"/>
        <w:numPr>
          <w:ilvl w:val="0"/>
          <w:numId w:val="14"/>
        </w:numPr>
        <w:ind w:leftChars="0"/>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w:t>
      </w:r>
    </w:p>
    <w:p w14:paraId="1C0150E6" w14:textId="3C5558D5" w:rsidR="00F415D2" w:rsidRPr="00C74435" w:rsidRDefault="00F415D2" w:rsidP="002D05D7">
      <w:pPr>
        <w:jc w:val="left"/>
        <w:rPr>
          <w:rFonts w:ascii="ＭＳ Ｐゴシック" w:eastAsia="ＭＳ Ｐゴシック" w:hAnsi="ＭＳ Ｐゴシック"/>
          <w:color w:val="0000FF"/>
        </w:rPr>
      </w:pPr>
    </w:p>
    <w:p w14:paraId="31B73929" w14:textId="6677E491" w:rsidR="00C74435" w:rsidRPr="002E4C69" w:rsidRDefault="00CE3D1C" w:rsidP="00386BEA">
      <w:pPr>
        <w:pStyle w:val="1"/>
        <w:numPr>
          <w:ilvl w:val="0"/>
          <w:numId w:val="4"/>
        </w:numPr>
        <w:rPr>
          <w:rFonts w:ascii="ＭＳ Ｐゴシック" w:eastAsia="ＭＳ Ｐゴシック" w:hAnsi="ＭＳ Ｐゴシック"/>
        </w:rPr>
      </w:pPr>
      <w:bookmarkStart w:id="117" w:name="_Toc513631550"/>
      <w:bookmarkStart w:id="118" w:name="_Toc36725308"/>
      <w:r>
        <w:rPr>
          <w:rFonts w:ascii="ＭＳ Ｐゴシック" w:eastAsia="ＭＳ Ｐゴシック" w:hAnsi="ＭＳ Ｐゴシック" w:hint="eastAsia"/>
        </w:rPr>
        <w:t>研究対象者</w:t>
      </w:r>
      <w:r w:rsidR="00024741" w:rsidRPr="00C936A8">
        <w:rPr>
          <w:rFonts w:ascii="ＭＳ Ｐゴシック" w:eastAsia="ＭＳ Ｐゴシック" w:hAnsi="ＭＳ Ｐゴシック" w:hint="eastAsia"/>
        </w:rPr>
        <w:t>の登録方法・割付方法</w:t>
      </w:r>
      <w:bookmarkEnd w:id="117"/>
      <w:bookmarkEnd w:id="118"/>
    </w:p>
    <w:p w14:paraId="75E0DA6B" w14:textId="38AA22F9" w:rsidR="002E4C69" w:rsidRPr="00463D90" w:rsidRDefault="003C6C9E" w:rsidP="00711134">
      <w:pPr>
        <w:pStyle w:val="2"/>
      </w:pPr>
      <w:bookmarkStart w:id="119" w:name="_Toc36725309"/>
      <w:r w:rsidRPr="00463D90">
        <w:rPr>
          <w:rFonts w:hint="eastAsia"/>
        </w:rPr>
        <w:t>登録</w:t>
      </w:r>
      <w:r w:rsidRPr="00463D90">
        <w:t>方法</w:t>
      </w:r>
      <w:bookmarkEnd w:id="119"/>
    </w:p>
    <w:p w14:paraId="27188508" w14:textId="1B571A95" w:rsidR="00024741" w:rsidRDefault="00BB61DF" w:rsidP="00711134">
      <w:pPr>
        <w:ind w:left="425"/>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症例の登録方法を記載すること</w:t>
      </w:r>
      <w:r w:rsidR="00024741" w:rsidRPr="00C74435">
        <w:rPr>
          <w:rFonts w:ascii="ＭＳ Ｐゴシック" w:eastAsia="ＭＳ Ｐゴシック" w:hAnsi="ＭＳ Ｐゴシック" w:hint="eastAsia"/>
          <w:color w:val="FF0000"/>
        </w:rPr>
        <w:t>。</w:t>
      </w:r>
      <w:r w:rsidR="00380517" w:rsidRPr="00380517">
        <w:rPr>
          <w:rFonts w:ascii="ＭＳ Ｐゴシック" w:eastAsia="ＭＳ Ｐゴシック" w:hAnsi="ＭＳ Ｐゴシック" w:hint="eastAsia"/>
          <w:color w:val="FF0000"/>
        </w:rPr>
        <w:t>仮登録（研究デザインによって）、本登録・割付までの手順が明確になるように記載</w:t>
      </w:r>
      <w:r>
        <w:rPr>
          <w:rFonts w:ascii="ＭＳ Ｐゴシック" w:eastAsia="ＭＳ Ｐゴシック" w:hAnsi="ＭＳ Ｐゴシック" w:hint="eastAsia"/>
          <w:color w:val="FF0000"/>
        </w:rPr>
        <w:t>すること</w:t>
      </w:r>
      <w:r w:rsidR="00380517" w:rsidRPr="00380517">
        <w:rPr>
          <w:rFonts w:ascii="ＭＳ Ｐゴシック" w:eastAsia="ＭＳ Ｐゴシック" w:hAnsi="ＭＳ Ｐゴシック" w:hint="eastAsia"/>
          <w:color w:val="FF0000"/>
        </w:rPr>
        <w:t>。</w:t>
      </w:r>
    </w:p>
    <w:p w14:paraId="49E1B376" w14:textId="516A93F2" w:rsidR="00024741" w:rsidRDefault="00024741" w:rsidP="00606C42">
      <w:pPr>
        <w:widowControl/>
        <w:overflowPunct w:val="0"/>
        <w:topLinePunct/>
        <w:ind w:left="425"/>
        <w:jc w:val="left"/>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hint="eastAsia"/>
          <w:color w:val="0070C0"/>
          <w:kern w:val="20"/>
        </w:rPr>
        <w:t>例）</w:t>
      </w:r>
    </w:p>
    <w:p w14:paraId="2B13F38D" w14:textId="254E58FB" w:rsidR="00F41B8A" w:rsidRPr="00F41B8A" w:rsidRDefault="00F41B8A" w:rsidP="00031A18">
      <w:pPr>
        <w:widowControl/>
        <w:numPr>
          <w:ilvl w:val="0"/>
          <w:numId w:val="25"/>
        </w:numPr>
        <w:overflowPunct w:val="0"/>
        <w:topLinePunct/>
        <w:jc w:val="left"/>
        <w:textAlignment w:val="baseline"/>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研究</w:t>
      </w:r>
      <w:r w:rsidRPr="00F41B8A">
        <w:rPr>
          <w:rFonts w:ascii="ＭＳ Ｐゴシック" w:eastAsia="ＭＳ Ｐゴシック" w:hAnsi="ＭＳ Ｐゴシック" w:hint="eastAsia"/>
          <w:color w:val="0070C0"/>
          <w:kern w:val="20"/>
        </w:rPr>
        <w:t>責任医師</w:t>
      </w:r>
      <w:r w:rsidR="00031A18" w:rsidRPr="00031A18">
        <w:rPr>
          <w:rFonts w:ascii="ＭＳ Ｐゴシック" w:eastAsia="ＭＳ Ｐゴシック" w:hAnsi="ＭＳ Ｐゴシック" w:hint="eastAsia"/>
          <w:color w:val="0070C0"/>
          <w:kern w:val="20"/>
        </w:rPr>
        <w:t>あるいは研究分担医師</w:t>
      </w:r>
      <w:bookmarkStart w:id="120" w:name="_GoBack"/>
      <w:bookmarkEnd w:id="120"/>
      <w:r w:rsidRPr="00F41B8A">
        <w:rPr>
          <w:rFonts w:ascii="ＭＳ Ｐゴシック" w:eastAsia="ＭＳ Ｐゴシック" w:hAnsi="ＭＳ Ｐゴシック" w:hint="eastAsia"/>
          <w:color w:val="0070C0"/>
          <w:kern w:val="20"/>
        </w:rPr>
        <w:t>は、選択基準及び除外基準に基づいた適合条件に合致している者から、被験者の自由意思に基づく文書同意を得る。</w:t>
      </w:r>
    </w:p>
    <w:p w14:paraId="37733B05" w14:textId="3884FCA9" w:rsidR="00F41B8A" w:rsidRDefault="00A35556" w:rsidP="00EC2114">
      <w:pPr>
        <w:widowControl/>
        <w:numPr>
          <w:ilvl w:val="0"/>
          <w:numId w:val="25"/>
        </w:numPr>
        <w:overflowPunct w:val="0"/>
        <w:topLinePunct/>
        <w:ind w:left="647" w:hanging="227"/>
        <w:jc w:val="left"/>
        <w:textAlignment w:val="baseline"/>
        <w:rPr>
          <w:rFonts w:ascii="ＭＳ Ｐゴシック" w:eastAsia="ＭＳ Ｐゴシック" w:hAnsi="ＭＳ Ｐゴシック"/>
          <w:color w:val="0070C0"/>
          <w:kern w:val="20"/>
        </w:rPr>
      </w:pPr>
      <w:r w:rsidRPr="00A35556">
        <w:rPr>
          <w:rFonts w:ascii="ＭＳ Ｐゴシック" w:eastAsia="ＭＳ Ｐゴシック" w:hAnsi="ＭＳ Ｐゴシック" w:hint="eastAsia"/>
          <w:color w:val="0070C0"/>
          <w:kern w:val="20"/>
        </w:rPr>
        <w:t>研究責任医師は、</w:t>
      </w:r>
      <w:r w:rsidR="00F41B8A">
        <w:rPr>
          <w:rFonts w:ascii="ＭＳ Ｐゴシック" w:eastAsia="ＭＳ Ｐゴシック" w:hAnsi="ＭＳ Ｐゴシック" w:hint="eastAsia"/>
          <w:color w:val="0070C0"/>
          <w:kern w:val="20"/>
        </w:rPr>
        <w:t>研究</w:t>
      </w:r>
      <w:r w:rsidR="00F41B8A" w:rsidRPr="00F41B8A">
        <w:rPr>
          <w:rFonts w:ascii="ＭＳ Ｐゴシック" w:eastAsia="ＭＳ Ｐゴシック" w:hAnsi="ＭＳ Ｐゴシック" w:hint="eastAsia"/>
          <w:color w:val="0070C0"/>
          <w:kern w:val="20"/>
        </w:rPr>
        <w:t>参加の同意が取得された被験者について、</w:t>
      </w:r>
      <w:r w:rsidRPr="00A35556">
        <w:rPr>
          <w:rFonts w:ascii="ＭＳ Ｐゴシック" w:eastAsia="ＭＳ Ｐゴシック" w:hAnsi="ＭＳ Ｐゴシック" w:hint="eastAsia"/>
          <w:color w:val="0070C0"/>
          <w:kern w:val="20"/>
        </w:rPr>
        <w:t>適格性確認票</w:t>
      </w:r>
      <w:r w:rsidR="00F41B8A" w:rsidRPr="00F41B8A">
        <w:rPr>
          <w:rFonts w:ascii="ＭＳ Ｐゴシック" w:eastAsia="ＭＳ Ｐゴシック" w:hAnsi="ＭＳ Ｐゴシック" w:hint="eastAsia"/>
          <w:color w:val="0070C0"/>
          <w:kern w:val="20"/>
        </w:rPr>
        <w:t>に必要事項を記入の上、症例登録センターに</w:t>
      </w:r>
      <w:r w:rsidR="00F41B8A" w:rsidRPr="00F41B8A">
        <w:rPr>
          <w:rFonts w:ascii="ＭＳ Ｐゴシック" w:eastAsia="ＭＳ Ｐゴシック" w:hAnsi="ＭＳ Ｐゴシック"/>
          <w:color w:val="0070C0"/>
          <w:kern w:val="20"/>
        </w:rPr>
        <w:t>FAX</w:t>
      </w:r>
      <w:r w:rsidR="00F41B8A" w:rsidRPr="00F41B8A">
        <w:rPr>
          <w:rFonts w:ascii="ＭＳ Ｐゴシック" w:eastAsia="ＭＳ Ｐゴシック" w:hAnsi="ＭＳ Ｐゴシック" w:hint="eastAsia"/>
          <w:color w:val="0070C0"/>
          <w:kern w:val="20"/>
        </w:rPr>
        <w:t>で送付する。</w:t>
      </w:r>
    </w:p>
    <w:p w14:paraId="274CC894" w14:textId="5E34F9D1" w:rsidR="00F41B8A" w:rsidRDefault="00F41B8A" w:rsidP="00EC2114">
      <w:pPr>
        <w:widowControl/>
        <w:numPr>
          <w:ilvl w:val="0"/>
          <w:numId w:val="25"/>
        </w:numPr>
        <w:overflowPunct w:val="0"/>
        <w:topLinePunct/>
        <w:ind w:left="647" w:hanging="227"/>
        <w:jc w:val="left"/>
        <w:textAlignment w:val="baseline"/>
        <w:rPr>
          <w:rFonts w:ascii="ＭＳ Ｐゴシック" w:eastAsia="ＭＳ Ｐゴシック" w:hAnsi="ＭＳ Ｐゴシック"/>
          <w:color w:val="0070C0"/>
          <w:kern w:val="20"/>
        </w:rPr>
      </w:pPr>
      <w:r w:rsidRPr="00F41B8A">
        <w:rPr>
          <w:rFonts w:ascii="ＭＳ Ｐゴシック" w:eastAsia="ＭＳ Ｐゴシック" w:hAnsi="ＭＳ Ｐゴシック" w:hint="eastAsia"/>
          <w:color w:val="0070C0"/>
          <w:kern w:val="20"/>
        </w:rPr>
        <w:lastRenderedPageBreak/>
        <w:t>症例登録センターでは、連絡された被験者が選択基準及び除外基準に基づ</w:t>
      </w:r>
      <w:r>
        <w:rPr>
          <w:rFonts w:ascii="ＭＳ Ｐゴシック" w:eastAsia="ＭＳ Ｐゴシック" w:hAnsi="ＭＳ Ｐゴシック" w:hint="eastAsia"/>
          <w:color w:val="0070C0"/>
          <w:kern w:val="20"/>
        </w:rPr>
        <w:t>いた適合条件に合致していることが確認された場合、無作為割付を行う。</w:t>
      </w:r>
    </w:p>
    <w:p w14:paraId="3160A3B0" w14:textId="49E2D72A" w:rsidR="00F41B8A" w:rsidRPr="00F41B8A" w:rsidRDefault="00A35556" w:rsidP="00EC2114">
      <w:pPr>
        <w:widowControl/>
        <w:numPr>
          <w:ilvl w:val="0"/>
          <w:numId w:val="25"/>
        </w:numPr>
        <w:overflowPunct w:val="0"/>
        <w:topLinePunct/>
        <w:ind w:left="647" w:hanging="227"/>
        <w:jc w:val="left"/>
        <w:textAlignment w:val="baseline"/>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研究責任医師は、</w:t>
      </w:r>
      <w:r w:rsidR="00F41B8A" w:rsidRPr="00F41B8A">
        <w:rPr>
          <w:rFonts w:ascii="ＭＳ Ｐゴシック" w:eastAsia="ＭＳ Ｐゴシック" w:hAnsi="ＭＳ Ｐゴシック" w:hint="eastAsia"/>
          <w:color w:val="0070C0"/>
          <w:kern w:val="20"/>
        </w:rPr>
        <w:t>症例登録センター</w:t>
      </w:r>
      <w:r w:rsidR="00F41B8A">
        <w:rPr>
          <w:rFonts w:ascii="ＭＳ Ｐゴシック" w:eastAsia="ＭＳ Ｐゴシック" w:hAnsi="ＭＳ Ｐゴシック" w:hint="eastAsia"/>
          <w:color w:val="0070C0"/>
          <w:kern w:val="20"/>
        </w:rPr>
        <w:t>より</w:t>
      </w:r>
      <w:r w:rsidRPr="00A35556">
        <w:rPr>
          <w:rFonts w:ascii="ＭＳ Ｐゴシック" w:eastAsia="ＭＳ Ｐゴシック" w:hAnsi="ＭＳ Ｐゴシック" w:hint="eastAsia"/>
          <w:color w:val="0070C0"/>
          <w:kern w:val="20"/>
        </w:rPr>
        <w:t>被験者識別コード、治験実施予定日（投与日）及び薬剤番号</w:t>
      </w:r>
      <w:r>
        <w:rPr>
          <w:rFonts w:ascii="ＭＳ Ｐゴシック" w:eastAsia="ＭＳ Ｐゴシック" w:hAnsi="ＭＳ Ｐゴシック" w:hint="eastAsia"/>
          <w:color w:val="0070C0"/>
          <w:kern w:val="20"/>
        </w:rPr>
        <w:t>を受領する。</w:t>
      </w:r>
    </w:p>
    <w:p w14:paraId="2F1D8406" w14:textId="77777777" w:rsidR="00307CC2" w:rsidRDefault="00307CC2" w:rsidP="00C936A8">
      <w:pPr>
        <w:ind w:leftChars="129" w:left="284"/>
        <w:jc w:val="left"/>
        <w:rPr>
          <w:rFonts w:ascii="ＭＳ Ｐゴシック" w:eastAsia="ＭＳ Ｐゴシック" w:hAnsi="ＭＳ Ｐゴシック"/>
          <w:color w:val="0070C0"/>
        </w:rPr>
      </w:pPr>
    </w:p>
    <w:p w14:paraId="6E6C14D6" w14:textId="3F99D62F" w:rsidR="003C6C9E" w:rsidRPr="00463D90" w:rsidRDefault="003C6C9E" w:rsidP="00AF2995">
      <w:pPr>
        <w:pStyle w:val="2"/>
      </w:pPr>
      <w:bookmarkStart w:id="121" w:name="_Toc36725310"/>
      <w:r w:rsidRPr="00463D90">
        <w:t>割付</w:t>
      </w:r>
      <w:r w:rsidR="00AF2995">
        <w:rPr>
          <w:rFonts w:hint="eastAsia"/>
        </w:rPr>
        <w:t>方法</w:t>
      </w:r>
      <w:bookmarkEnd w:id="121"/>
    </w:p>
    <w:p w14:paraId="16F996A1" w14:textId="102042FD" w:rsidR="00CF7948" w:rsidRPr="005A0755" w:rsidRDefault="003C6C9E" w:rsidP="00EC2114">
      <w:pPr>
        <w:pStyle w:val="af7"/>
        <w:numPr>
          <w:ilvl w:val="0"/>
          <w:numId w:val="15"/>
        </w:numPr>
        <w:ind w:leftChars="0" w:left="511" w:hanging="227"/>
        <w:rPr>
          <w:rFonts w:ascii="ＭＳ Ｐゴシック" w:eastAsia="ＭＳ Ｐゴシック" w:hAnsi="ＭＳ Ｐゴシック"/>
          <w:color w:val="FF0000"/>
        </w:rPr>
      </w:pPr>
      <w:r w:rsidRPr="00463D90">
        <w:rPr>
          <w:rFonts w:ascii="ＭＳ Ｐゴシック" w:eastAsia="ＭＳ Ｐゴシック" w:hAnsi="ＭＳ Ｐゴシック" w:hint="eastAsia"/>
          <w:color w:val="FF0000"/>
        </w:rPr>
        <w:t>無作為割付を行う場合には、割付方法（単純ランダム割付・</w:t>
      </w:r>
      <w:r w:rsidR="00C20357" w:rsidRPr="00463D90">
        <w:rPr>
          <w:rFonts w:ascii="ＭＳ Ｐゴシック" w:eastAsia="ＭＳ Ｐゴシック" w:hAnsi="ＭＳ Ｐゴシック" w:hint="eastAsia"/>
          <w:color w:val="FF0000"/>
        </w:rPr>
        <w:t>静的ランダム割付＜ブロック法・層別ブロック法＞・動的ランダム割付</w:t>
      </w:r>
      <w:r w:rsidR="00BB61DF">
        <w:rPr>
          <w:rFonts w:ascii="ＭＳ Ｐゴシック" w:eastAsia="ＭＳ Ｐゴシック" w:hAnsi="ＭＳ Ｐゴシック" w:hint="eastAsia"/>
          <w:color w:val="FF0000"/>
        </w:rPr>
        <w:t>）や割付調整因子についても記載すること</w:t>
      </w:r>
      <w:r w:rsidRPr="00463D90">
        <w:rPr>
          <w:rFonts w:ascii="ＭＳ Ｐゴシック" w:eastAsia="ＭＳ Ｐゴシック" w:hAnsi="ＭＳ Ｐゴシック" w:hint="eastAsia"/>
          <w:color w:val="FF0000"/>
        </w:rPr>
        <w:t>。</w:t>
      </w:r>
      <w:r w:rsidR="00AF2995">
        <w:rPr>
          <w:rFonts w:ascii="ＭＳ Ｐゴシック" w:eastAsia="ＭＳ Ｐゴシック" w:hAnsi="ＭＳ Ｐゴシック" w:hint="eastAsia"/>
          <w:color w:val="FF0000"/>
        </w:rPr>
        <w:t>ただし，ランダム化についての詳細な手法は研究計画書</w:t>
      </w:r>
      <w:r w:rsidR="00BB61DF">
        <w:rPr>
          <w:rFonts w:ascii="ＭＳ Ｐゴシック" w:eastAsia="ＭＳ Ｐゴシック" w:hAnsi="ＭＳ Ｐゴシック" w:hint="eastAsia"/>
          <w:color w:val="FF0000"/>
        </w:rPr>
        <w:t>には記載しないこと</w:t>
      </w:r>
      <w:r w:rsidR="00245674" w:rsidRPr="00463D90">
        <w:rPr>
          <w:rFonts w:ascii="ＭＳ Ｐゴシック" w:eastAsia="ＭＳ Ｐゴシック" w:hAnsi="ＭＳ Ｐゴシック" w:hint="eastAsia"/>
          <w:color w:val="FF0000"/>
        </w:rPr>
        <w:t>。</w:t>
      </w:r>
    </w:p>
    <w:p w14:paraId="27095D5C" w14:textId="356182FC" w:rsidR="00CF7948" w:rsidRPr="005A0755" w:rsidRDefault="006F3871" w:rsidP="00EC2114">
      <w:pPr>
        <w:pStyle w:val="af7"/>
        <w:numPr>
          <w:ilvl w:val="0"/>
          <w:numId w:val="15"/>
        </w:numPr>
        <w:ind w:leftChars="0" w:left="511" w:hanging="227"/>
        <w:rPr>
          <w:rFonts w:ascii="ＭＳ Ｐゴシック" w:eastAsia="ＭＳ Ｐゴシック" w:hAnsi="ＭＳ Ｐゴシック"/>
          <w:color w:val="FF0000"/>
        </w:rPr>
      </w:pPr>
      <w:r w:rsidRPr="00463D90">
        <w:rPr>
          <w:rFonts w:ascii="ＭＳ Ｐゴシック" w:eastAsia="ＭＳ Ｐゴシック" w:hAnsi="ＭＳ Ｐゴシック" w:hint="eastAsia"/>
          <w:color w:val="FF0000"/>
        </w:rPr>
        <w:t>ランダム化比較研究の場合、割付責任者、登録後割付を担当する者、割付を</w:t>
      </w:r>
      <w:r w:rsidR="00BB61DF">
        <w:rPr>
          <w:rFonts w:ascii="ＭＳ Ｐゴシック" w:eastAsia="ＭＳ Ｐゴシック" w:hAnsi="ＭＳ Ｐゴシック" w:hint="eastAsia"/>
          <w:color w:val="FF0000"/>
        </w:rPr>
        <w:t>行うタイミング、割付方法、割付</w:t>
      </w:r>
      <w:r w:rsidRPr="00463D90">
        <w:rPr>
          <w:rFonts w:ascii="ＭＳ Ｐゴシック" w:eastAsia="ＭＳ Ｐゴシック" w:hAnsi="ＭＳ Ｐゴシック" w:hint="eastAsia"/>
          <w:color w:val="FF0000"/>
        </w:rPr>
        <w:t>結果を研究責任医師あるいは研究分担医師に連絡する方法</w:t>
      </w:r>
      <w:r w:rsidR="00BB61DF">
        <w:rPr>
          <w:rFonts w:ascii="ＭＳ Ｐゴシック" w:eastAsia="ＭＳ Ｐゴシック" w:hAnsi="ＭＳ Ｐゴシック" w:hint="eastAsia"/>
          <w:color w:val="FF0000"/>
        </w:rPr>
        <w:t>を記載すること</w:t>
      </w:r>
      <w:r w:rsidR="00AF2995">
        <w:rPr>
          <w:rFonts w:ascii="ＭＳ Ｐゴシック" w:eastAsia="ＭＳ Ｐゴシック" w:hAnsi="ＭＳ Ｐゴシック" w:hint="eastAsia"/>
          <w:color w:val="FF0000"/>
        </w:rPr>
        <w:t>。</w:t>
      </w:r>
    </w:p>
    <w:p w14:paraId="491F369D" w14:textId="77777777" w:rsidR="005A0755" w:rsidRPr="00BB61DF" w:rsidRDefault="005A0755" w:rsidP="00463D90">
      <w:pPr>
        <w:ind w:left="284"/>
        <w:jc w:val="left"/>
        <w:rPr>
          <w:rFonts w:ascii="ＭＳ Ｐゴシック" w:eastAsia="ＭＳ Ｐゴシック" w:hAnsi="ＭＳ Ｐゴシック"/>
          <w:color w:val="FF0000"/>
        </w:rPr>
      </w:pPr>
    </w:p>
    <w:p w14:paraId="320F7416" w14:textId="0BBAA431" w:rsidR="005A0755" w:rsidRPr="00463D90" w:rsidRDefault="005A0755" w:rsidP="00AF2995">
      <w:pPr>
        <w:pStyle w:val="2"/>
      </w:pPr>
      <w:bookmarkStart w:id="122" w:name="_Toc36725311"/>
      <w:r w:rsidRPr="00463D90">
        <w:t>盲検化</w:t>
      </w:r>
      <w:bookmarkEnd w:id="122"/>
    </w:p>
    <w:p w14:paraId="1D3A0262" w14:textId="1FE938A4" w:rsidR="003C6C9E" w:rsidRPr="005A0755" w:rsidRDefault="00BB61DF" w:rsidP="00EC2114">
      <w:pPr>
        <w:pStyle w:val="af7"/>
        <w:numPr>
          <w:ilvl w:val="0"/>
          <w:numId w:val="16"/>
        </w:numPr>
        <w:ind w:leftChars="0" w:left="511" w:hanging="227"/>
        <w:rPr>
          <w:rFonts w:ascii="ＭＳ Ｐゴシック" w:eastAsia="ＭＳ Ｐゴシック" w:hAnsi="ＭＳ Ｐゴシック"/>
          <w:color w:val="FF0000"/>
        </w:rPr>
      </w:pPr>
      <w:r>
        <w:rPr>
          <w:rFonts w:ascii="ＭＳ Ｐゴシック" w:eastAsia="ＭＳ Ｐゴシック" w:hAnsi="ＭＳ Ｐゴシック" w:hint="eastAsia"/>
          <w:color w:val="FF0000"/>
        </w:rPr>
        <w:t>盲検化の方法について記載すること</w:t>
      </w:r>
      <w:r w:rsidR="003C6C9E" w:rsidRPr="00463D90">
        <w:rPr>
          <w:rFonts w:ascii="ＭＳ Ｐゴシック" w:eastAsia="ＭＳ Ｐゴシック" w:hAnsi="ＭＳ Ｐゴシック" w:hint="eastAsia"/>
          <w:color w:val="FF0000"/>
        </w:rPr>
        <w:t>。</w:t>
      </w:r>
    </w:p>
    <w:p w14:paraId="2E367CC7" w14:textId="555B916B" w:rsidR="006F3871" w:rsidRPr="00463D90" w:rsidRDefault="006F3871" w:rsidP="00EC2114">
      <w:pPr>
        <w:pStyle w:val="af7"/>
        <w:numPr>
          <w:ilvl w:val="0"/>
          <w:numId w:val="16"/>
        </w:numPr>
        <w:ind w:leftChars="0" w:left="511" w:hanging="227"/>
        <w:rPr>
          <w:rFonts w:ascii="ＭＳ Ｐゴシック" w:eastAsia="ＭＳ Ｐゴシック" w:hAnsi="ＭＳ Ｐゴシック"/>
          <w:color w:val="FF0000"/>
        </w:rPr>
      </w:pPr>
      <w:r w:rsidRPr="00463D90">
        <w:rPr>
          <w:rFonts w:ascii="ＭＳ Ｐゴシック" w:eastAsia="ＭＳ Ｐゴシック" w:hAnsi="ＭＳ Ｐゴシック" w:hint="eastAsia"/>
          <w:color w:val="FF0000"/>
        </w:rPr>
        <w:t>二重盲検研究においては、</w:t>
      </w:r>
      <w:r w:rsidR="00C51BFD">
        <w:rPr>
          <w:rFonts w:ascii="ＭＳ Ｐゴシック" w:eastAsia="ＭＳ Ｐゴシック" w:hAnsi="ＭＳ Ｐゴシック" w:hint="eastAsia"/>
          <w:color w:val="FF0000"/>
        </w:rPr>
        <w:t>疾病等</w:t>
      </w:r>
      <w:r w:rsidRPr="00463D90">
        <w:rPr>
          <w:rFonts w:ascii="ＭＳ Ｐゴシック" w:eastAsia="ＭＳ Ｐゴシック" w:hAnsi="ＭＳ Ｐゴシック" w:hint="eastAsia"/>
          <w:color w:val="FF0000"/>
        </w:rPr>
        <w:t>や中間解析のためにキーオープンする必要がある場合の手順について定める。必要に応じて独立データモニタリング委員会（</w:t>
      </w:r>
      <w:r w:rsidRPr="00463D90">
        <w:rPr>
          <w:rFonts w:ascii="ＭＳ Ｐゴシック" w:eastAsia="ＭＳ Ｐゴシック" w:hAnsi="ＭＳ Ｐゴシック"/>
          <w:color w:val="FF0000"/>
        </w:rPr>
        <w:t>IDMC）（または効果安全性評価委員会）の設置や開催時期について記載</w:t>
      </w:r>
      <w:r w:rsidR="00BB61DF">
        <w:rPr>
          <w:rFonts w:ascii="ＭＳ Ｐゴシック" w:eastAsia="ＭＳ Ｐゴシック" w:hAnsi="ＭＳ Ｐゴシック" w:hint="eastAsia"/>
          <w:color w:val="FF0000"/>
        </w:rPr>
        <w:t>すること</w:t>
      </w:r>
      <w:r w:rsidRPr="00463D90">
        <w:rPr>
          <w:rFonts w:ascii="ＭＳ Ｐゴシック" w:eastAsia="ＭＳ Ｐゴシック" w:hAnsi="ＭＳ Ｐゴシック"/>
          <w:color w:val="FF0000"/>
        </w:rPr>
        <w:t>。</w:t>
      </w:r>
    </w:p>
    <w:p w14:paraId="4C9026C0" w14:textId="049E8733" w:rsidR="00F97DD2" w:rsidRPr="00C74435" w:rsidRDefault="00F97DD2" w:rsidP="002D05D7">
      <w:pPr>
        <w:jc w:val="left"/>
        <w:rPr>
          <w:rFonts w:ascii="ＭＳ Ｐゴシック" w:eastAsia="ＭＳ Ｐゴシック" w:hAnsi="ＭＳ Ｐゴシック"/>
          <w:color w:val="0000FF"/>
        </w:rPr>
      </w:pPr>
    </w:p>
    <w:p w14:paraId="798936D5" w14:textId="77777777" w:rsidR="00964604" w:rsidRPr="00C936A8" w:rsidRDefault="00964604" w:rsidP="00386BEA">
      <w:pPr>
        <w:pStyle w:val="1"/>
        <w:numPr>
          <w:ilvl w:val="0"/>
          <w:numId w:val="4"/>
        </w:numPr>
        <w:rPr>
          <w:rFonts w:ascii="ＭＳ Ｐゴシック" w:eastAsia="ＭＳ Ｐゴシック" w:hAnsi="ＭＳ Ｐゴシック"/>
        </w:rPr>
      </w:pPr>
      <w:bookmarkStart w:id="123" w:name="_Toc513631551"/>
      <w:bookmarkStart w:id="124" w:name="_Toc36725312"/>
      <w:r w:rsidRPr="00C936A8">
        <w:rPr>
          <w:rFonts w:ascii="ＭＳ Ｐゴシック" w:eastAsia="ＭＳ Ｐゴシック" w:hAnsi="ＭＳ Ｐゴシック" w:hint="eastAsia"/>
        </w:rPr>
        <w:t>研究の中止基準</w:t>
      </w:r>
      <w:bookmarkEnd w:id="123"/>
      <w:bookmarkEnd w:id="124"/>
    </w:p>
    <w:p w14:paraId="17B9C4B6" w14:textId="153783FC" w:rsidR="00C74435" w:rsidRPr="002E4C69" w:rsidRDefault="00C51BFD" w:rsidP="00423B1D">
      <w:pPr>
        <w:pStyle w:val="2"/>
      </w:pPr>
      <w:bookmarkStart w:id="125" w:name="_Toc488049511"/>
      <w:bookmarkStart w:id="126" w:name="_Toc513631552"/>
      <w:bookmarkStart w:id="127" w:name="_Toc36725313"/>
      <w:r>
        <w:rPr>
          <w:rFonts w:hint="eastAsia"/>
        </w:rPr>
        <w:t>研究対象者</w:t>
      </w:r>
      <w:r w:rsidR="00964604" w:rsidRPr="00C936A8">
        <w:rPr>
          <w:rFonts w:hint="eastAsia"/>
        </w:rPr>
        <w:t>ごとの中止基準</w:t>
      </w:r>
      <w:bookmarkEnd w:id="125"/>
      <w:bookmarkEnd w:id="126"/>
      <w:bookmarkEnd w:id="127"/>
    </w:p>
    <w:p w14:paraId="030426AB" w14:textId="6504CEC0" w:rsidR="00274FD8" w:rsidRPr="00C74435" w:rsidRDefault="00C51BFD" w:rsidP="00423B1D">
      <w:pPr>
        <w:tabs>
          <w:tab w:val="left" w:pos="8760"/>
        </w:tabs>
        <w:autoSpaceDE w:val="0"/>
        <w:autoSpaceDN w:val="0"/>
        <w:ind w:left="425"/>
        <w:textAlignment w:val="bottom"/>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研究対象者</w:t>
      </w:r>
      <w:r w:rsidR="00D448FB">
        <w:rPr>
          <w:rFonts w:ascii="ＭＳ Ｐゴシック" w:eastAsia="ＭＳ Ｐゴシック" w:hAnsi="ＭＳ Ｐゴシック" w:hint="eastAsia"/>
          <w:color w:val="FF0000"/>
        </w:rPr>
        <w:t>ごとに定められた中止基準を箇条書きにして記載すること</w:t>
      </w:r>
      <w:r w:rsidR="00964604" w:rsidRPr="00C74435">
        <w:rPr>
          <w:rFonts w:ascii="ＭＳ Ｐゴシック" w:eastAsia="ＭＳ Ｐゴシック" w:hAnsi="ＭＳ Ｐゴシック" w:hint="eastAsia"/>
          <w:color w:val="FF0000"/>
        </w:rPr>
        <w:t>。</w:t>
      </w:r>
    </w:p>
    <w:p w14:paraId="1E7B6F59" w14:textId="6B9360F5" w:rsidR="00964604" w:rsidRDefault="00964604" w:rsidP="00423B1D">
      <w:pPr>
        <w:tabs>
          <w:tab w:val="left" w:pos="8760"/>
        </w:tabs>
        <w:autoSpaceDE w:val="0"/>
        <w:autoSpaceDN w:val="0"/>
        <w:ind w:left="425"/>
        <w:textAlignment w:val="bottom"/>
        <w:rPr>
          <w:rFonts w:ascii="ＭＳ Ｐゴシック" w:eastAsia="ＭＳ Ｐゴシック" w:hAnsi="ＭＳ Ｐゴシック"/>
          <w:color w:val="FF0000"/>
        </w:rPr>
      </w:pPr>
      <w:r w:rsidRPr="00C74435">
        <w:rPr>
          <w:rFonts w:ascii="ＭＳ Ｐゴシック" w:eastAsia="ＭＳ Ｐゴシック" w:hAnsi="ＭＳ Ｐゴシック" w:hint="eastAsia"/>
          <w:color w:val="FF0000"/>
        </w:rPr>
        <w:t>薬剤等を</w:t>
      </w:r>
      <w:r w:rsidR="00D448FB">
        <w:rPr>
          <w:rFonts w:ascii="ＭＳ Ｐゴシック" w:eastAsia="ＭＳ Ｐゴシック" w:hAnsi="ＭＳ Ｐゴシック" w:hint="eastAsia"/>
          <w:color w:val="FF0000"/>
        </w:rPr>
        <w:t>用いた介入研究を継続するかどうかの評価の時期と判定基準を記載すること</w:t>
      </w:r>
      <w:r w:rsidRPr="00C74435">
        <w:rPr>
          <w:rFonts w:ascii="ＭＳ Ｐゴシック" w:eastAsia="ＭＳ Ｐゴシック" w:hAnsi="ＭＳ Ｐゴシック" w:hint="eastAsia"/>
          <w:color w:val="FF0000"/>
        </w:rPr>
        <w:t>。</w:t>
      </w:r>
    </w:p>
    <w:p w14:paraId="53B1D41D" w14:textId="6EF4B8AC" w:rsidR="00645849" w:rsidRDefault="00645849" w:rsidP="00645849">
      <w:pPr>
        <w:tabs>
          <w:tab w:val="left" w:pos="8760"/>
        </w:tabs>
        <w:autoSpaceDE w:val="0"/>
        <w:autoSpaceDN w:val="0"/>
        <w:ind w:left="425"/>
        <w:textAlignment w:val="bottom"/>
        <w:rPr>
          <w:rFonts w:ascii="ＭＳ Ｐゴシック" w:eastAsia="ＭＳ Ｐゴシック" w:hAnsi="ＭＳ Ｐゴシック"/>
          <w:color w:val="FF0000"/>
        </w:rPr>
      </w:pPr>
      <w:r w:rsidRPr="00645849">
        <w:rPr>
          <w:rFonts w:ascii="ＭＳ Ｐゴシック" w:eastAsia="ＭＳ Ｐゴシック" w:hAnsi="ＭＳ Ｐゴシック" w:hint="eastAsia"/>
          <w:color w:val="FF0000"/>
        </w:rPr>
        <w:t>中止基準は、いつ、どのようにして臨床研究の対象者の参加を中止とするか、理由を含めて規定</w:t>
      </w:r>
      <w:r w:rsidR="00D448FB">
        <w:rPr>
          <w:rFonts w:ascii="ＭＳ Ｐゴシック" w:eastAsia="ＭＳ Ｐゴシック" w:hAnsi="ＭＳ Ｐゴシック" w:hint="eastAsia"/>
          <w:color w:val="FF0000"/>
        </w:rPr>
        <w:t>すること</w:t>
      </w:r>
      <w:r>
        <w:rPr>
          <w:rFonts w:ascii="ＭＳ Ｐゴシック" w:eastAsia="ＭＳ Ｐゴシック" w:hAnsi="ＭＳ Ｐゴシック" w:hint="eastAsia"/>
          <w:color w:val="FF0000"/>
        </w:rPr>
        <w:t>。</w:t>
      </w:r>
      <w:r w:rsidRPr="00645849">
        <w:rPr>
          <w:rFonts w:ascii="ＭＳ Ｐゴシック" w:eastAsia="ＭＳ Ｐゴシック" w:hAnsi="ＭＳ Ｐゴシック" w:hint="eastAsia"/>
          <w:color w:val="FF0000"/>
        </w:rPr>
        <w:t>また、中止後、どのようなデータをいつ集めるかも含めて記載</w:t>
      </w:r>
      <w:r w:rsidR="00D448FB">
        <w:rPr>
          <w:rFonts w:ascii="ＭＳ Ｐゴシック" w:eastAsia="ＭＳ Ｐゴシック" w:hAnsi="ＭＳ Ｐゴシック" w:hint="eastAsia"/>
          <w:color w:val="FF0000"/>
        </w:rPr>
        <w:t>すること</w:t>
      </w:r>
      <w:r>
        <w:rPr>
          <w:rFonts w:ascii="ＭＳ Ｐゴシック" w:eastAsia="ＭＳ Ｐゴシック" w:hAnsi="ＭＳ Ｐゴシック" w:hint="eastAsia"/>
          <w:color w:val="FF0000"/>
        </w:rPr>
        <w:t>。</w:t>
      </w:r>
    </w:p>
    <w:p w14:paraId="360FF21E" w14:textId="2672448E" w:rsidR="00964604" w:rsidRDefault="00964604" w:rsidP="00AF2995">
      <w:pPr>
        <w:tabs>
          <w:tab w:val="left" w:pos="8760"/>
        </w:tabs>
        <w:autoSpaceDE w:val="0"/>
        <w:autoSpaceDN w:val="0"/>
        <w:ind w:left="425"/>
        <w:jc w:val="left"/>
        <w:textAlignment w:val="bottom"/>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例</w:t>
      </w:r>
      <w:r w:rsidR="005A0283">
        <w:rPr>
          <w:rFonts w:ascii="ＭＳ Ｐゴシック" w:eastAsia="ＭＳ Ｐゴシック" w:hAnsi="ＭＳ Ｐゴシック" w:hint="eastAsia"/>
          <w:color w:val="0070C0"/>
        </w:rPr>
        <w:t>1</w:t>
      </w:r>
      <w:r w:rsidRPr="00C936A8">
        <w:rPr>
          <w:rFonts w:ascii="ＭＳ Ｐゴシック" w:eastAsia="ＭＳ Ｐゴシック" w:hAnsi="ＭＳ Ｐゴシック" w:hint="eastAsia"/>
          <w:color w:val="0070C0"/>
        </w:rPr>
        <w:t>）</w:t>
      </w:r>
    </w:p>
    <w:p w14:paraId="5B3E7F23" w14:textId="78100EED" w:rsidR="00645849" w:rsidRPr="00C936A8" w:rsidRDefault="00645849" w:rsidP="00645849">
      <w:pPr>
        <w:tabs>
          <w:tab w:val="left" w:pos="8760"/>
        </w:tabs>
        <w:autoSpaceDE w:val="0"/>
        <w:autoSpaceDN w:val="0"/>
        <w:ind w:left="425"/>
        <w:jc w:val="left"/>
        <w:textAlignment w:val="bottom"/>
        <w:rPr>
          <w:rFonts w:ascii="ＭＳ Ｐゴシック" w:eastAsia="ＭＳ Ｐゴシック" w:hAnsi="ＭＳ Ｐゴシック"/>
          <w:color w:val="0070C0"/>
        </w:rPr>
      </w:pPr>
      <w:r w:rsidRPr="00C936A8">
        <w:rPr>
          <w:rFonts w:ascii="ＭＳ Ｐゴシック" w:eastAsia="ＭＳ Ｐゴシック" w:hAnsi="ＭＳ Ｐゴシック"/>
          <w:color w:val="0070C0"/>
        </w:rPr>
        <w:t>研究責任医師、研究分担医師は、</w:t>
      </w:r>
      <w:r w:rsidR="00844B5D">
        <w:rPr>
          <w:rFonts w:ascii="ＭＳ Ｐゴシック" w:eastAsia="ＭＳ Ｐゴシック" w:hAnsi="ＭＳ Ｐゴシック" w:hint="eastAsia"/>
          <w:color w:val="0070C0"/>
        </w:rPr>
        <w:t>以下のような</w:t>
      </w:r>
      <w:r>
        <w:rPr>
          <w:rFonts w:ascii="ＭＳ Ｐゴシック" w:eastAsia="ＭＳ Ｐゴシック" w:hAnsi="ＭＳ Ｐゴシック" w:hint="eastAsia"/>
          <w:color w:val="0070C0"/>
        </w:rPr>
        <w:t>研究対象者</w:t>
      </w:r>
      <w:r w:rsidRPr="00C936A8">
        <w:rPr>
          <w:rFonts w:ascii="ＭＳ Ｐゴシック" w:eastAsia="ＭＳ Ｐゴシック" w:hAnsi="ＭＳ Ｐゴシック"/>
          <w:color w:val="0070C0"/>
        </w:rPr>
        <w:t>の医学的状態の変化により当該</w:t>
      </w:r>
      <w:r>
        <w:rPr>
          <w:rFonts w:ascii="ＭＳ Ｐゴシック" w:eastAsia="ＭＳ Ｐゴシック" w:hAnsi="ＭＳ Ｐゴシック" w:hint="eastAsia"/>
          <w:color w:val="0070C0"/>
        </w:rPr>
        <w:t>研究対象者</w:t>
      </w:r>
      <w:r w:rsidRPr="00C936A8">
        <w:rPr>
          <w:rFonts w:ascii="ＭＳ Ｐゴシック" w:eastAsia="ＭＳ Ｐゴシック" w:hAnsi="ＭＳ Ｐゴシック"/>
          <w:color w:val="0070C0"/>
        </w:rPr>
        <w:t>がこれ以上安全に臨床研究に参加することが出来ないと判断した場合、また、</w:t>
      </w:r>
      <w:r>
        <w:rPr>
          <w:rFonts w:ascii="ＭＳ Ｐゴシック" w:eastAsia="ＭＳ Ｐゴシック" w:hAnsi="ＭＳ Ｐゴシック" w:hint="eastAsia"/>
          <w:color w:val="0070C0"/>
        </w:rPr>
        <w:t>研究対象者</w:t>
      </w:r>
      <w:r w:rsidRPr="00C936A8">
        <w:rPr>
          <w:rFonts w:ascii="ＭＳ Ｐゴシック" w:eastAsia="ＭＳ Ｐゴシック" w:hAnsi="ＭＳ Ｐゴシック"/>
          <w:color w:val="0070C0"/>
        </w:rPr>
        <w:t>及び代諾者からの研究参加取りやめの申し出があった場合は、研究期間のいかなる時期であっても</w:t>
      </w:r>
      <w:r>
        <w:rPr>
          <w:rFonts w:ascii="ＭＳ Ｐゴシック" w:eastAsia="ＭＳ Ｐゴシック" w:hAnsi="ＭＳ Ｐゴシック" w:hint="eastAsia"/>
          <w:color w:val="0070C0"/>
        </w:rPr>
        <w:t>研究対象者</w:t>
      </w:r>
      <w:r w:rsidRPr="00C936A8">
        <w:rPr>
          <w:rFonts w:ascii="ＭＳ Ｐゴシック" w:eastAsia="ＭＳ Ｐゴシック" w:hAnsi="ＭＳ Ｐゴシック"/>
          <w:color w:val="0070C0"/>
        </w:rPr>
        <w:t>の参加を中止しなければならない。</w:t>
      </w:r>
    </w:p>
    <w:p w14:paraId="1CC82F2F" w14:textId="08BCB090" w:rsidR="00964604" w:rsidRPr="00C67EAC" w:rsidRDefault="002B1CB7" w:rsidP="00EC2114">
      <w:pPr>
        <w:pStyle w:val="af7"/>
        <w:numPr>
          <w:ilvl w:val="0"/>
          <w:numId w:val="17"/>
        </w:numPr>
        <w:tabs>
          <w:tab w:val="left" w:pos="8760"/>
        </w:tabs>
        <w:autoSpaceDE w:val="0"/>
        <w:autoSpaceDN w:val="0"/>
        <w:ind w:leftChars="0" w:left="84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疾病</w:t>
      </w:r>
      <w:r w:rsidR="00964604" w:rsidRPr="00C67EAC">
        <w:rPr>
          <w:rFonts w:ascii="ＭＳ Ｐゴシック" w:eastAsia="ＭＳ Ｐゴシック" w:hAnsi="ＭＳ Ｐゴシック" w:hint="eastAsia"/>
          <w:color w:val="0070C0"/>
        </w:rPr>
        <w:t>等の発現のため、研究の継続が困難と判断された場合</w:t>
      </w:r>
    </w:p>
    <w:p w14:paraId="46C6EB8D" w14:textId="67EB03B8" w:rsidR="00964604" w:rsidRPr="00C67EAC" w:rsidRDefault="00964604" w:rsidP="00EC2114">
      <w:pPr>
        <w:pStyle w:val="af7"/>
        <w:numPr>
          <w:ilvl w:val="0"/>
          <w:numId w:val="17"/>
        </w:numPr>
        <w:tabs>
          <w:tab w:val="left" w:pos="8760"/>
        </w:tabs>
        <w:autoSpaceDE w:val="0"/>
        <w:autoSpaceDN w:val="0"/>
        <w:ind w:leftChars="0" w:left="84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効果不十分</w:t>
      </w:r>
      <w:r w:rsidR="00463D90" w:rsidRPr="00C67EAC">
        <w:rPr>
          <w:rFonts w:ascii="ＭＳ Ｐゴシック" w:eastAsia="ＭＳ Ｐゴシック" w:hAnsi="ＭＳ Ｐゴシック" w:hint="eastAsia"/>
          <w:color w:val="0070C0"/>
        </w:rPr>
        <w:t>の場合</w:t>
      </w:r>
    </w:p>
    <w:p w14:paraId="58475304" w14:textId="49CE47E6" w:rsidR="00964604" w:rsidRPr="00C67EAC" w:rsidRDefault="002B1CB7" w:rsidP="00EC2114">
      <w:pPr>
        <w:pStyle w:val="af7"/>
        <w:numPr>
          <w:ilvl w:val="0"/>
          <w:numId w:val="17"/>
        </w:numPr>
        <w:tabs>
          <w:tab w:val="left" w:pos="8760"/>
        </w:tabs>
        <w:autoSpaceDE w:val="0"/>
        <w:autoSpaceDN w:val="0"/>
        <w:ind w:leftChars="0" w:left="84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研究対象者</w:t>
      </w:r>
      <w:r w:rsidR="00964604" w:rsidRPr="00C67EAC">
        <w:rPr>
          <w:rFonts w:ascii="ＭＳ Ｐゴシック" w:eastAsia="ＭＳ Ｐゴシック" w:hAnsi="ＭＳ Ｐゴシック" w:hint="eastAsia"/>
          <w:color w:val="0070C0"/>
        </w:rPr>
        <w:t>が追跡不能となった場合</w:t>
      </w:r>
    </w:p>
    <w:p w14:paraId="4348B5A4" w14:textId="4B542859" w:rsidR="00964604" w:rsidRPr="00C67EAC" w:rsidRDefault="00964604" w:rsidP="00EC2114">
      <w:pPr>
        <w:pStyle w:val="af7"/>
        <w:numPr>
          <w:ilvl w:val="0"/>
          <w:numId w:val="17"/>
        </w:numPr>
        <w:tabs>
          <w:tab w:val="left" w:pos="8760"/>
        </w:tabs>
        <w:autoSpaceDE w:val="0"/>
        <w:autoSpaceDN w:val="0"/>
        <w:ind w:leftChars="0" w:left="84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妊娠または妊娠の</w:t>
      </w:r>
      <w:r w:rsidR="008C5FAA" w:rsidRPr="00862DE8">
        <w:rPr>
          <w:rFonts w:ascii="ＭＳ Ｐゴシック" w:eastAsia="ＭＳ Ｐゴシック" w:hAnsi="ＭＳ Ｐゴシック" w:hint="eastAsia"/>
          <w:color w:val="0070C0"/>
        </w:rPr>
        <w:t>可能性</w:t>
      </w:r>
      <w:r w:rsidRPr="00C67EAC">
        <w:rPr>
          <w:rFonts w:ascii="ＭＳ Ｐゴシック" w:eastAsia="ＭＳ Ｐゴシック" w:hAnsi="ＭＳ Ｐゴシック" w:hint="eastAsia"/>
          <w:color w:val="0070C0"/>
        </w:rPr>
        <w:t>が生じた場合</w:t>
      </w:r>
    </w:p>
    <w:p w14:paraId="576D31B6" w14:textId="09A91641" w:rsidR="00964604" w:rsidRPr="00C67EAC" w:rsidRDefault="002B1CB7" w:rsidP="00EC2114">
      <w:pPr>
        <w:pStyle w:val="af7"/>
        <w:numPr>
          <w:ilvl w:val="0"/>
          <w:numId w:val="17"/>
        </w:numPr>
        <w:tabs>
          <w:tab w:val="left" w:pos="8760"/>
        </w:tabs>
        <w:autoSpaceDE w:val="0"/>
        <w:autoSpaceDN w:val="0"/>
        <w:ind w:leftChars="0" w:left="84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研究対象者</w:t>
      </w:r>
      <w:r w:rsidR="00964604" w:rsidRPr="00C67EAC">
        <w:rPr>
          <w:rFonts w:ascii="ＭＳ Ｐゴシック" w:eastAsia="ＭＳ Ｐゴシック" w:hAnsi="ＭＳ Ｐゴシック" w:hint="eastAsia"/>
          <w:color w:val="0070C0"/>
        </w:rPr>
        <w:t>及び代諾者からの研究参加取りやめの申し出</w:t>
      </w:r>
      <w:r w:rsidR="00463D90" w:rsidRPr="00C67EAC">
        <w:rPr>
          <w:rFonts w:ascii="ＭＳ Ｐゴシック" w:eastAsia="ＭＳ Ｐゴシック" w:hAnsi="ＭＳ Ｐゴシック" w:hint="eastAsia"/>
          <w:color w:val="0070C0"/>
        </w:rPr>
        <w:t>があった場合</w:t>
      </w:r>
    </w:p>
    <w:p w14:paraId="13190ADB" w14:textId="5D3444E1" w:rsidR="00964604" w:rsidRPr="00C67EAC" w:rsidRDefault="00964604" w:rsidP="00EC2114">
      <w:pPr>
        <w:pStyle w:val="af7"/>
        <w:numPr>
          <w:ilvl w:val="0"/>
          <w:numId w:val="17"/>
        </w:numPr>
        <w:tabs>
          <w:tab w:val="left" w:pos="8760"/>
        </w:tabs>
        <w:autoSpaceDE w:val="0"/>
        <w:autoSpaceDN w:val="0"/>
        <w:ind w:leftChars="0" w:left="845"/>
        <w:jc w:val="left"/>
        <w:textAlignment w:val="bottom"/>
        <w:rPr>
          <w:rFonts w:ascii="ＭＳ Ｐゴシック" w:eastAsia="ＭＳ Ｐゴシック" w:hAnsi="ＭＳ Ｐゴシック"/>
          <w:color w:val="0070C0"/>
          <w:lang w:eastAsia="zh-CN"/>
        </w:rPr>
      </w:pPr>
      <w:r w:rsidRPr="00C67EAC">
        <w:rPr>
          <w:rFonts w:ascii="ＭＳ Ｐゴシック" w:eastAsia="ＭＳ Ｐゴシック" w:hAnsi="ＭＳ Ｐゴシック" w:hint="eastAsia"/>
          <w:color w:val="0070C0"/>
          <w:lang w:eastAsia="zh-CN"/>
        </w:rPr>
        <w:t>服薬不遵守</w:t>
      </w:r>
    </w:p>
    <w:p w14:paraId="42C23113" w14:textId="10A9EA68" w:rsidR="00964604" w:rsidRPr="00C67EAC" w:rsidRDefault="00964604" w:rsidP="00EC2114">
      <w:pPr>
        <w:pStyle w:val="af7"/>
        <w:numPr>
          <w:ilvl w:val="0"/>
          <w:numId w:val="17"/>
        </w:numPr>
        <w:tabs>
          <w:tab w:val="left" w:pos="8760"/>
        </w:tabs>
        <w:autoSpaceDE w:val="0"/>
        <w:autoSpaceDN w:val="0"/>
        <w:ind w:leftChars="0" w:left="845"/>
        <w:jc w:val="left"/>
        <w:textAlignment w:val="bottom"/>
        <w:rPr>
          <w:rFonts w:ascii="ＭＳ Ｐゴシック" w:eastAsia="ＭＳ Ｐゴシック" w:hAnsi="ＭＳ Ｐゴシック"/>
          <w:color w:val="0070C0"/>
          <w:lang w:eastAsia="zh-CN"/>
        </w:rPr>
      </w:pPr>
      <w:r w:rsidRPr="00C67EAC">
        <w:rPr>
          <w:rFonts w:ascii="ＭＳ Ｐゴシック" w:eastAsia="ＭＳ Ｐゴシック" w:hAnsi="ＭＳ Ｐゴシック" w:hint="eastAsia"/>
          <w:color w:val="0070C0"/>
          <w:lang w:eastAsia="zh-CN"/>
        </w:rPr>
        <w:t>実施計画違反</w:t>
      </w:r>
    </w:p>
    <w:p w14:paraId="2EE1849D" w14:textId="2CCD49F6" w:rsidR="00964604" w:rsidRPr="00C67EAC" w:rsidRDefault="00964604" w:rsidP="00EC2114">
      <w:pPr>
        <w:pStyle w:val="af7"/>
        <w:numPr>
          <w:ilvl w:val="0"/>
          <w:numId w:val="17"/>
        </w:numPr>
        <w:tabs>
          <w:tab w:val="left" w:pos="8760"/>
        </w:tabs>
        <w:autoSpaceDE w:val="0"/>
        <w:autoSpaceDN w:val="0"/>
        <w:ind w:leftChars="0" w:left="84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二重盲検治療期又は非盲検治療期への移行基準を満たさなかった場合</w:t>
      </w:r>
    </w:p>
    <w:p w14:paraId="1CA9454B" w14:textId="42B5C370" w:rsidR="00964604" w:rsidRPr="00C67EAC" w:rsidRDefault="00964604" w:rsidP="00EC2114">
      <w:pPr>
        <w:pStyle w:val="af7"/>
        <w:numPr>
          <w:ilvl w:val="0"/>
          <w:numId w:val="17"/>
        </w:numPr>
        <w:tabs>
          <w:tab w:val="left" w:pos="8760"/>
        </w:tabs>
        <w:autoSpaceDE w:val="0"/>
        <w:autoSpaceDN w:val="0"/>
        <w:ind w:leftChars="0" w:left="84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研究に協力出来る介護者がいなくなった場合</w:t>
      </w:r>
    </w:p>
    <w:p w14:paraId="24D401F3" w14:textId="52176692" w:rsidR="00964604" w:rsidRPr="00C67EAC" w:rsidRDefault="00964604" w:rsidP="00EC2114">
      <w:pPr>
        <w:pStyle w:val="af7"/>
        <w:numPr>
          <w:ilvl w:val="0"/>
          <w:numId w:val="17"/>
        </w:numPr>
        <w:tabs>
          <w:tab w:val="left" w:pos="8760"/>
        </w:tabs>
        <w:autoSpaceDE w:val="0"/>
        <w:autoSpaceDN w:val="0"/>
        <w:ind w:leftChars="0" w:left="845"/>
        <w:jc w:val="left"/>
        <w:textAlignment w:val="bottom"/>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その他</w:t>
      </w:r>
    </w:p>
    <w:p w14:paraId="7669B9CC" w14:textId="77777777" w:rsidR="00964604" w:rsidRPr="00C936A8" w:rsidRDefault="00964604" w:rsidP="00423B1D">
      <w:pPr>
        <w:tabs>
          <w:tab w:val="left" w:pos="8760"/>
        </w:tabs>
        <w:autoSpaceDE w:val="0"/>
        <w:autoSpaceDN w:val="0"/>
        <w:ind w:leftChars="129" w:left="284" w:right="12"/>
        <w:jc w:val="left"/>
        <w:textAlignment w:val="bottom"/>
        <w:rPr>
          <w:rFonts w:ascii="ＭＳ Ｐゴシック" w:eastAsia="ＭＳ Ｐゴシック" w:hAnsi="ＭＳ Ｐゴシック"/>
          <w:color w:val="0070C0"/>
        </w:rPr>
      </w:pPr>
    </w:p>
    <w:p w14:paraId="5109BCD2" w14:textId="7DB63C85" w:rsidR="00964604" w:rsidRPr="00C936A8" w:rsidRDefault="00964604" w:rsidP="00423B1D">
      <w:pPr>
        <w:tabs>
          <w:tab w:val="left" w:pos="8760"/>
        </w:tabs>
        <w:autoSpaceDE w:val="0"/>
        <w:autoSpaceDN w:val="0"/>
        <w:ind w:left="425"/>
        <w:jc w:val="left"/>
        <w:textAlignment w:val="bottom"/>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例</w:t>
      </w:r>
      <w:r w:rsidR="005A0283">
        <w:rPr>
          <w:rFonts w:ascii="ＭＳ Ｐゴシック" w:eastAsia="ＭＳ Ｐゴシック" w:hAnsi="ＭＳ Ｐゴシック" w:hint="eastAsia"/>
          <w:color w:val="0070C0"/>
        </w:rPr>
        <w:t>2</w:t>
      </w:r>
      <w:r w:rsidRPr="00C936A8">
        <w:rPr>
          <w:rFonts w:ascii="ＭＳ Ｐゴシック" w:eastAsia="ＭＳ Ｐゴシック" w:hAnsi="ＭＳ Ｐゴシック" w:hint="eastAsia"/>
          <w:color w:val="0070C0"/>
        </w:rPr>
        <w:t>）</w:t>
      </w:r>
    </w:p>
    <w:p w14:paraId="7D9DABE9" w14:textId="24461A40" w:rsidR="00964604" w:rsidRPr="00C936A8" w:rsidRDefault="00964604" w:rsidP="00423B1D">
      <w:pPr>
        <w:ind w:left="425"/>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以下のような場合には研究を中止する。研究を中止した場合は、その理由を明らかにして、</w:t>
      </w:r>
      <w:r w:rsidR="00B90C0F">
        <w:rPr>
          <w:rFonts w:ascii="ＭＳ Ｐゴシック" w:eastAsia="ＭＳ Ｐゴシック" w:hAnsi="ＭＳ Ｐゴシック" w:hint="eastAsia"/>
          <w:color w:val="0070C0"/>
        </w:rPr>
        <w:t>登録</w:t>
      </w:r>
      <w:r w:rsidRPr="00B90C0F">
        <w:rPr>
          <w:rFonts w:ascii="ＭＳ Ｐゴシック" w:eastAsia="ＭＳ Ｐゴシック" w:hAnsi="ＭＳ Ｐゴシック" w:hint="eastAsia"/>
          <w:color w:val="0070C0"/>
        </w:rPr>
        <w:t>用紙</w:t>
      </w:r>
      <w:r w:rsidRPr="00C936A8">
        <w:rPr>
          <w:rFonts w:ascii="ＭＳ Ｐゴシック" w:eastAsia="ＭＳ Ｐゴシック" w:hAnsi="ＭＳ Ｐゴシック" w:hint="eastAsia"/>
          <w:color w:val="0070C0"/>
        </w:rPr>
        <w:t>に記入する。</w:t>
      </w:r>
    </w:p>
    <w:p w14:paraId="24D911DE" w14:textId="533CAB02" w:rsidR="00964604" w:rsidRPr="00C936A8" w:rsidRDefault="00157E36" w:rsidP="00EC2114">
      <w:pPr>
        <w:numPr>
          <w:ilvl w:val="0"/>
          <w:numId w:val="18"/>
        </w:numPr>
        <w:rPr>
          <w:rFonts w:ascii="ＭＳ Ｐゴシック" w:eastAsia="ＭＳ Ｐゴシック" w:hAnsi="ＭＳ Ｐゴシック"/>
          <w:color w:val="0070C0"/>
        </w:rPr>
      </w:pPr>
      <w:r>
        <w:rPr>
          <w:rFonts w:ascii="ＭＳ Ｐゴシック" w:eastAsia="ＭＳ Ｐゴシック" w:hAnsi="ＭＳ Ｐゴシック" w:hint="eastAsia"/>
          <w:color w:val="0070C0"/>
        </w:rPr>
        <w:t>研究対象者</w:t>
      </w:r>
      <w:r w:rsidR="00D170FC" w:rsidRPr="00D170FC">
        <w:rPr>
          <w:rFonts w:ascii="ＭＳ Ｐゴシック" w:eastAsia="ＭＳ Ｐゴシック" w:hAnsi="ＭＳ Ｐゴシック" w:hint="eastAsia"/>
          <w:color w:val="0070C0"/>
        </w:rPr>
        <w:t>（又は代諾者）</w:t>
      </w:r>
      <w:r w:rsidR="00964604" w:rsidRPr="00C936A8">
        <w:rPr>
          <w:rFonts w:ascii="ＭＳ Ｐゴシック" w:eastAsia="ＭＳ Ｐゴシック" w:hAnsi="ＭＳ Ｐゴシック" w:hint="eastAsia"/>
          <w:color w:val="0070C0"/>
        </w:rPr>
        <w:t>より同意の撤回があった場合</w:t>
      </w:r>
    </w:p>
    <w:p w14:paraId="368F2DD1" w14:textId="77777777" w:rsidR="00964604" w:rsidRPr="00C936A8" w:rsidRDefault="00964604" w:rsidP="00EC2114">
      <w:pPr>
        <w:numPr>
          <w:ilvl w:val="0"/>
          <w:numId w:val="18"/>
        </w:numPr>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・・・・・・・・・を超えた場合</w:t>
      </w:r>
    </w:p>
    <w:p w14:paraId="2DDD7F4C" w14:textId="77777777" w:rsidR="00964604" w:rsidRPr="00C936A8" w:rsidRDefault="00964604" w:rsidP="00EC2114">
      <w:pPr>
        <w:numPr>
          <w:ilvl w:val="0"/>
          <w:numId w:val="18"/>
        </w:numPr>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・・・・・・・・・があった場合</w:t>
      </w:r>
    </w:p>
    <w:p w14:paraId="25694E51" w14:textId="77777777" w:rsidR="00964604" w:rsidRPr="00C936A8" w:rsidRDefault="00964604" w:rsidP="00EC2114">
      <w:pPr>
        <w:numPr>
          <w:ilvl w:val="0"/>
          <w:numId w:val="18"/>
        </w:numPr>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・・・・・・・・・により治療変更の必要がある場合</w:t>
      </w:r>
    </w:p>
    <w:p w14:paraId="53EE4CBF" w14:textId="77777777" w:rsidR="00964604" w:rsidRPr="00C936A8" w:rsidRDefault="00964604" w:rsidP="00EC2114">
      <w:pPr>
        <w:numPr>
          <w:ilvl w:val="0"/>
          <w:numId w:val="18"/>
        </w:numPr>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・・・・・・・・・が使用された場合</w:t>
      </w:r>
    </w:p>
    <w:p w14:paraId="780314A0" w14:textId="59794CC2" w:rsidR="00964604" w:rsidRPr="00C936A8" w:rsidRDefault="0070657E" w:rsidP="00EC2114">
      <w:pPr>
        <w:numPr>
          <w:ilvl w:val="0"/>
          <w:numId w:val="18"/>
        </w:numPr>
        <w:rPr>
          <w:rFonts w:ascii="ＭＳ Ｐゴシック" w:eastAsia="ＭＳ Ｐゴシック" w:hAnsi="ＭＳ Ｐゴシック"/>
          <w:color w:val="0070C0"/>
        </w:rPr>
      </w:pPr>
      <w:r>
        <w:rPr>
          <w:rFonts w:ascii="ＭＳ Ｐゴシック" w:eastAsia="ＭＳ Ｐゴシック" w:hAnsi="ＭＳ Ｐゴシック" w:hint="eastAsia"/>
          <w:color w:val="0070C0"/>
        </w:rPr>
        <w:lastRenderedPageBreak/>
        <w:t>疾病</w:t>
      </w:r>
      <w:r w:rsidR="00964604" w:rsidRPr="00C936A8">
        <w:rPr>
          <w:rFonts w:ascii="ＭＳ Ｐゴシック" w:eastAsia="ＭＳ Ｐゴシック" w:hAnsi="ＭＳ Ｐゴシック" w:hint="eastAsia"/>
          <w:color w:val="0070C0"/>
        </w:rPr>
        <w:t>等の発現のため、研究の継続が困難と判断された場合</w:t>
      </w:r>
    </w:p>
    <w:p w14:paraId="293B24C7" w14:textId="1D8290EF" w:rsidR="00964604" w:rsidRPr="00C936A8" w:rsidRDefault="0070657E" w:rsidP="00EC2114">
      <w:pPr>
        <w:numPr>
          <w:ilvl w:val="0"/>
          <w:numId w:val="18"/>
        </w:numPr>
        <w:rPr>
          <w:rFonts w:ascii="ＭＳ Ｐゴシック" w:eastAsia="ＭＳ Ｐゴシック" w:hAnsi="ＭＳ Ｐゴシック"/>
          <w:color w:val="0070C0"/>
        </w:rPr>
      </w:pPr>
      <w:r>
        <w:rPr>
          <w:rFonts w:ascii="ＭＳ Ｐゴシック" w:eastAsia="ＭＳ Ｐゴシック" w:hAnsi="ＭＳ Ｐゴシック" w:hint="eastAsia"/>
          <w:color w:val="0070C0"/>
        </w:rPr>
        <w:t>研究対象者</w:t>
      </w:r>
      <w:r w:rsidR="00964604" w:rsidRPr="00C936A8">
        <w:rPr>
          <w:rFonts w:ascii="ＭＳ Ｐゴシック" w:eastAsia="ＭＳ Ｐゴシック" w:hAnsi="ＭＳ Ｐゴシック" w:hint="eastAsia"/>
          <w:color w:val="0070C0"/>
        </w:rPr>
        <w:t>より治療の変更中止の依頼があった場合</w:t>
      </w:r>
    </w:p>
    <w:p w14:paraId="5CFEBA70" w14:textId="34FEEE3A" w:rsidR="00964604" w:rsidRPr="00C936A8" w:rsidRDefault="0070657E" w:rsidP="00EC2114">
      <w:pPr>
        <w:numPr>
          <w:ilvl w:val="0"/>
          <w:numId w:val="18"/>
        </w:numPr>
        <w:rPr>
          <w:rFonts w:ascii="ＭＳ Ｐゴシック" w:eastAsia="ＭＳ Ｐゴシック" w:hAnsi="ＭＳ Ｐゴシック"/>
          <w:color w:val="0070C0"/>
        </w:rPr>
      </w:pPr>
      <w:r>
        <w:rPr>
          <w:rFonts w:ascii="ＭＳ Ｐゴシック" w:eastAsia="ＭＳ Ｐゴシック" w:hAnsi="ＭＳ Ｐゴシック" w:hint="eastAsia"/>
          <w:color w:val="0070C0"/>
        </w:rPr>
        <w:t>研究対象者</w:t>
      </w:r>
      <w:r w:rsidR="00964604" w:rsidRPr="00C936A8">
        <w:rPr>
          <w:rFonts w:ascii="ＭＳ Ｐゴシック" w:eastAsia="ＭＳ Ｐゴシック" w:hAnsi="ＭＳ Ｐゴシック" w:hint="eastAsia"/>
          <w:color w:val="0070C0"/>
        </w:rPr>
        <w:t>が来院スケジュール許容範囲（±１週間）内に来院しない場合</w:t>
      </w:r>
    </w:p>
    <w:p w14:paraId="334333DA" w14:textId="3305F2E6" w:rsidR="00964604" w:rsidRPr="00C936A8" w:rsidRDefault="0070657E" w:rsidP="00EC2114">
      <w:pPr>
        <w:numPr>
          <w:ilvl w:val="0"/>
          <w:numId w:val="18"/>
        </w:numPr>
        <w:rPr>
          <w:rFonts w:ascii="ＭＳ Ｐゴシック" w:eastAsia="ＭＳ Ｐゴシック" w:hAnsi="ＭＳ Ｐゴシック"/>
          <w:color w:val="0070C0"/>
        </w:rPr>
      </w:pPr>
      <w:r>
        <w:rPr>
          <w:rFonts w:ascii="ＭＳ Ｐゴシック" w:eastAsia="ＭＳ Ｐゴシック" w:hAnsi="ＭＳ Ｐゴシック" w:hint="eastAsia"/>
          <w:color w:val="0070C0"/>
        </w:rPr>
        <w:t>研究対象者</w:t>
      </w:r>
      <w:r w:rsidR="00964604" w:rsidRPr="00C936A8">
        <w:rPr>
          <w:rFonts w:ascii="ＭＳ Ｐゴシック" w:eastAsia="ＭＳ Ｐゴシック" w:hAnsi="ＭＳ Ｐゴシック"/>
          <w:color w:val="0070C0"/>
        </w:rPr>
        <w:t>が追跡不能となった場合</w:t>
      </w:r>
    </w:p>
    <w:p w14:paraId="342911E1" w14:textId="77777777" w:rsidR="00964604" w:rsidRPr="00C936A8" w:rsidRDefault="00964604" w:rsidP="00EC2114">
      <w:pPr>
        <w:numPr>
          <w:ilvl w:val="0"/>
          <w:numId w:val="18"/>
        </w:numPr>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妊娠していることがわかった場合（妊娠可能な女性）</w:t>
      </w:r>
    </w:p>
    <w:p w14:paraId="17F7E706" w14:textId="77777777" w:rsidR="005A0283" w:rsidRDefault="005A0283" w:rsidP="00EC2114">
      <w:pPr>
        <w:numPr>
          <w:ilvl w:val="0"/>
          <w:numId w:val="18"/>
        </w:numPr>
        <w:rPr>
          <w:rFonts w:ascii="ＭＳ Ｐゴシック" w:eastAsia="ＭＳ Ｐゴシック" w:hAnsi="ＭＳ Ｐゴシック"/>
          <w:color w:val="0070C0"/>
        </w:rPr>
      </w:pPr>
      <w:r>
        <w:rPr>
          <w:rFonts w:ascii="ＭＳ Ｐゴシック" w:eastAsia="ＭＳ Ｐゴシック" w:hAnsi="ＭＳ Ｐゴシック" w:hint="eastAsia"/>
          <w:color w:val="0070C0"/>
        </w:rPr>
        <w:t>その他</w:t>
      </w:r>
    </w:p>
    <w:p w14:paraId="269FBCDB" w14:textId="06443481" w:rsidR="00964604" w:rsidRPr="00C936A8" w:rsidRDefault="00964604" w:rsidP="00423B1D">
      <w:pPr>
        <w:ind w:left="704"/>
        <w:rPr>
          <w:rFonts w:ascii="ＭＳ Ｐゴシック" w:eastAsia="ＭＳ Ｐゴシック" w:hAnsi="ＭＳ Ｐゴシック"/>
          <w:color w:val="0070C0"/>
        </w:rPr>
      </w:pPr>
      <w:r w:rsidRPr="00C936A8">
        <w:rPr>
          <w:rFonts w:ascii="ＭＳ Ｐゴシック" w:eastAsia="ＭＳ Ｐゴシック" w:hAnsi="ＭＳ Ｐゴシック"/>
          <w:color w:val="0070C0"/>
        </w:rPr>
        <w:t>主治医が研究続行困難と判断した場合</w:t>
      </w:r>
    </w:p>
    <w:p w14:paraId="1C505FD4" w14:textId="77777777" w:rsidR="00964604" w:rsidRPr="00C74435" w:rsidRDefault="00964604" w:rsidP="00423B1D">
      <w:pPr>
        <w:jc w:val="left"/>
        <w:rPr>
          <w:rFonts w:ascii="ＭＳ Ｐゴシック" w:eastAsia="ＭＳ Ｐゴシック" w:hAnsi="ＭＳ Ｐゴシック"/>
          <w:u w:val="single"/>
        </w:rPr>
      </w:pPr>
    </w:p>
    <w:p w14:paraId="5279180A" w14:textId="57FD9C54" w:rsidR="00964604" w:rsidRPr="00C936A8" w:rsidRDefault="00423B1D" w:rsidP="00CA639C">
      <w:pPr>
        <w:pStyle w:val="2"/>
      </w:pPr>
      <w:bookmarkStart w:id="128" w:name="_Toc488049512"/>
      <w:bookmarkStart w:id="129" w:name="_Toc513631553"/>
      <w:bookmarkStart w:id="130" w:name="_Toc36725314"/>
      <w:r>
        <w:rPr>
          <w:rFonts w:hint="eastAsia"/>
        </w:rPr>
        <w:t>臨床</w:t>
      </w:r>
      <w:r w:rsidRPr="00C936A8">
        <w:rPr>
          <w:rFonts w:hint="eastAsia"/>
        </w:rPr>
        <w:t>研究全体の中止基準</w:t>
      </w:r>
      <w:bookmarkEnd w:id="128"/>
      <w:bookmarkEnd w:id="129"/>
      <w:bookmarkEnd w:id="130"/>
    </w:p>
    <w:p w14:paraId="0A9C112D" w14:textId="401E4766" w:rsidR="00964604" w:rsidRDefault="00423B1D" w:rsidP="0056293A">
      <w:pPr>
        <w:ind w:left="425"/>
        <w:rPr>
          <w:rFonts w:ascii="ＭＳ Ｐゴシック" w:eastAsia="ＭＳ Ｐゴシック" w:hAnsi="ＭＳ Ｐゴシック"/>
          <w:color w:val="FF0000"/>
        </w:rPr>
      </w:pPr>
      <w:r>
        <w:rPr>
          <w:rFonts w:ascii="ＭＳ Ｐゴシック" w:eastAsia="ＭＳ Ｐゴシック" w:hAnsi="ＭＳ Ｐゴシック" w:hint="eastAsia"/>
          <w:color w:val="FF0000"/>
        </w:rPr>
        <w:t>臨床</w:t>
      </w:r>
      <w:r w:rsidR="00964604" w:rsidRPr="00C74435">
        <w:rPr>
          <w:rFonts w:ascii="ＭＳ Ｐゴシック" w:eastAsia="ＭＳ Ｐゴシック" w:hAnsi="ＭＳ Ｐゴシック" w:hint="eastAsia"/>
          <w:color w:val="FF0000"/>
        </w:rPr>
        <w:t>研究ごとに定められた</w:t>
      </w:r>
      <w:r>
        <w:rPr>
          <w:rFonts w:ascii="ＭＳ Ｐゴシック" w:eastAsia="ＭＳ Ｐゴシック" w:hAnsi="ＭＳ Ｐゴシック" w:hint="eastAsia"/>
          <w:color w:val="FF0000"/>
        </w:rPr>
        <w:t>臨床</w:t>
      </w:r>
      <w:r w:rsidR="00D448FB">
        <w:rPr>
          <w:rFonts w:ascii="ＭＳ Ｐゴシック" w:eastAsia="ＭＳ Ｐゴシック" w:hAnsi="ＭＳ Ｐゴシック" w:hint="eastAsia"/>
          <w:color w:val="FF0000"/>
        </w:rPr>
        <w:t>研究全体を中止する基準を記載すること</w:t>
      </w:r>
      <w:r w:rsidR="00964604" w:rsidRPr="00C74435">
        <w:rPr>
          <w:rFonts w:ascii="ＭＳ Ｐゴシック" w:eastAsia="ＭＳ Ｐゴシック" w:hAnsi="ＭＳ Ｐゴシック" w:hint="eastAsia"/>
          <w:color w:val="FF0000"/>
        </w:rPr>
        <w:t>。</w:t>
      </w:r>
    </w:p>
    <w:p w14:paraId="65922397" w14:textId="6453712C" w:rsidR="00844B5D" w:rsidRDefault="00844B5D" w:rsidP="0056293A">
      <w:pPr>
        <w:ind w:left="425"/>
        <w:rPr>
          <w:rFonts w:ascii="ＭＳ Ｐゴシック" w:eastAsia="ＭＳ Ｐゴシック" w:hAnsi="ＭＳ Ｐゴシック"/>
          <w:color w:val="FF0000"/>
        </w:rPr>
      </w:pPr>
      <w:r w:rsidRPr="00844B5D">
        <w:rPr>
          <w:rFonts w:ascii="ＭＳ Ｐゴシック" w:eastAsia="ＭＳ Ｐゴシック" w:hAnsi="ＭＳ Ｐゴシック" w:hint="eastAsia"/>
          <w:color w:val="FF0000"/>
        </w:rPr>
        <w:t>臨床研究全体として重篤な副作用の発現予測の観点から中止すべき閾値を設定できる場合を含む</w:t>
      </w:r>
      <w:r>
        <w:rPr>
          <w:rFonts w:ascii="ＭＳ Ｐゴシック" w:eastAsia="ＭＳ Ｐゴシック" w:hAnsi="ＭＳ Ｐゴシック" w:hint="eastAsia"/>
          <w:color w:val="FF0000"/>
        </w:rPr>
        <w:t>。</w:t>
      </w:r>
    </w:p>
    <w:p w14:paraId="7029881D" w14:textId="64F9CBD2" w:rsidR="00844B5D" w:rsidRPr="00844B5D" w:rsidRDefault="00844B5D" w:rsidP="0056293A">
      <w:pPr>
        <w:ind w:left="425"/>
        <w:rPr>
          <w:rFonts w:ascii="ＭＳ Ｐゴシック" w:eastAsia="ＭＳ Ｐゴシック" w:hAnsi="ＭＳ Ｐゴシック"/>
          <w:color w:val="FF0000"/>
        </w:rPr>
      </w:pPr>
      <w:r w:rsidRPr="00844B5D">
        <w:rPr>
          <w:rFonts w:ascii="ＭＳ Ｐゴシック" w:eastAsia="ＭＳ Ｐゴシック" w:hAnsi="ＭＳ Ｐゴシック" w:hint="eastAsia"/>
          <w:color w:val="FF0000"/>
        </w:rPr>
        <w:t>登録症例数が実施予定症例数に達しない時点で、臨床研究の目的、内容等に鑑み、明らかに有効又は無効であることが判定できる場合等</w:t>
      </w:r>
      <w:r>
        <w:rPr>
          <w:rFonts w:ascii="ＭＳ Ｐゴシック" w:eastAsia="ＭＳ Ｐゴシック" w:hAnsi="ＭＳ Ｐゴシック" w:hint="eastAsia"/>
          <w:color w:val="FF0000"/>
        </w:rPr>
        <w:t>。</w:t>
      </w:r>
      <w:r w:rsidR="00D448FB">
        <w:rPr>
          <w:rFonts w:ascii="ＭＳ Ｐゴシック" w:eastAsia="ＭＳ Ｐゴシック" w:hAnsi="ＭＳ Ｐゴシック" w:hint="eastAsia"/>
          <w:color w:val="FF0000"/>
        </w:rPr>
        <w:t>その他、臨床研究の中止に必要な項目を漏れなく記載すること</w:t>
      </w:r>
      <w:r w:rsidR="00585ED0" w:rsidRPr="00585ED0">
        <w:rPr>
          <w:rFonts w:ascii="ＭＳ Ｐゴシック" w:eastAsia="ＭＳ Ｐゴシック" w:hAnsi="ＭＳ Ｐゴシック" w:hint="eastAsia"/>
          <w:color w:val="FF0000"/>
        </w:rPr>
        <w:t>。</w:t>
      </w:r>
    </w:p>
    <w:p w14:paraId="1071F251" w14:textId="46C2DE54" w:rsidR="00964604" w:rsidRPr="00C936A8" w:rsidRDefault="00964604" w:rsidP="0056293A">
      <w:pPr>
        <w:ind w:left="425"/>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例）</w:t>
      </w:r>
    </w:p>
    <w:p w14:paraId="6EC8E330" w14:textId="38EACDF1" w:rsidR="0070657E" w:rsidRPr="00C936A8" w:rsidRDefault="00964604" w:rsidP="0056293A">
      <w:pPr>
        <w:ind w:left="425"/>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下記に該当した場合は</w:t>
      </w:r>
      <w:r w:rsidRPr="00C936A8">
        <w:rPr>
          <w:rFonts w:ascii="ＭＳ Ｐゴシック" w:eastAsia="ＭＳ Ｐゴシック" w:hAnsi="ＭＳ Ｐゴシック"/>
          <w:color w:val="0070C0"/>
        </w:rPr>
        <w:t>研究</w:t>
      </w:r>
      <w:r w:rsidRPr="00C936A8">
        <w:rPr>
          <w:rFonts w:ascii="ＭＳ Ｐゴシック" w:eastAsia="ＭＳ Ｐゴシック" w:hAnsi="ＭＳ Ｐゴシック" w:hint="eastAsia"/>
          <w:color w:val="0070C0"/>
        </w:rPr>
        <w:t>全体を中止する。研究責任医師は、</w:t>
      </w:r>
      <w:r w:rsidRPr="00C936A8">
        <w:rPr>
          <w:rFonts w:ascii="ＭＳ Ｐゴシック" w:eastAsia="ＭＳ Ｐゴシック" w:hAnsi="ＭＳ Ｐゴシック"/>
          <w:color w:val="0070C0"/>
        </w:rPr>
        <w:t>研究</w:t>
      </w:r>
      <w:r w:rsidRPr="00C936A8">
        <w:rPr>
          <w:rFonts w:ascii="ＭＳ Ｐゴシック" w:eastAsia="ＭＳ Ｐゴシック" w:hAnsi="ＭＳ Ｐゴシック" w:hint="eastAsia"/>
          <w:color w:val="0070C0"/>
        </w:rPr>
        <w:t>を中止した場合には、</w:t>
      </w:r>
      <w:r w:rsidR="00B516F3">
        <w:rPr>
          <w:rFonts w:ascii="ＭＳ Ｐゴシック" w:eastAsia="ＭＳ Ｐゴシック" w:hAnsi="ＭＳ Ｐゴシック" w:hint="eastAsia"/>
          <w:color w:val="0070C0"/>
        </w:rPr>
        <w:t>研究対象者</w:t>
      </w:r>
      <w:r w:rsidRPr="00C936A8">
        <w:rPr>
          <w:rFonts w:ascii="ＭＳ Ｐゴシック" w:eastAsia="ＭＳ Ｐゴシック" w:hAnsi="ＭＳ Ｐゴシック" w:hint="eastAsia"/>
          <w:color w:val="0070C0"/>
        </w:rPr>
        <w:t>に中止</w:t>
      </w:r>
      <w:r w:rsidRPr="00C936A8">
        <w:rPr>
          <w:rFonts w:ascii="ＭＳ Ｐゴシック" w:eastAsia="ＭＳ Ｐゴシック" w:hAnsi="ＭＳ Ｐゴシック"/>
          <w:color w:val="0070C0"/>
        </w:rPr>
        <w:t>した</w:t>
      </w:r>
      <w:r w:rsidRPr="00C936A8">
        <w:rPr>
          <w:rFonts w:ascii="ＭＳ Ｐゴシック" w:eastAsia="ＭＳ Ｐゴシック" w:hAnsi="ＭＳ Ｐゴシック" w:hint="eastAsia"/>
          <w:color w:val="0070C0"/>
        </w:rPr>
        <w:t>ことを速やかに通知し、適切な医療の提供やその他の必要な措置を講ずる。研究責任医師は、</w:t>
      </w:r>
      <w:r w:rsidRPr="00C936A8">
        <w:rPr>
          <w:rFonts w:ascii="ＭＳ Ｐゴシック" w:eastAsia="ＭＳ Ｐゴシック" w:hAnsi="ＭＳ Ｐゴシック"/>
          <w:color w:val="0070C0"/>
        </w:rPr>
        <w:t>研究</w:t>
      </w:r>
      <w:r w:rsidRPr="00C936A8">
        <w:rPr>
          <w:rFonts w:ascii="ＭＳ Ｐゴシック" w:eastAsia="ＭＳ Ｐゴシック" w:hAnsi="ＭＳ Ｐゴシック" w:hint="eastAsia"/>
          <w:color w:val="0070C0"/>
        </w:rPr>
        <w:t>を中止したときには、中止及びその理由、結果概要を文書により遅滞なく病院長に報告する。</w:t>
      </w:r>
    </w:p>
    <w:p w14:paraId="0590F5FF" w14:textId="11B3E6A0" w:rsidR="0070657E" w:rsidRPr="00C67EAC" w:rsidRDefault="003A0F99" w:rsidP="00EC2114">
      <w:pPr>
        <w:pStyle w:val="af7"/>
        <w:numPr>
          <w:ilvl w:val="0"/>
          <w:numId w:val="19"/>
        </w:numPr>
        <w:ind w:leftChars="0" w:left="845"/>
        <w:rPr>
          <w:rFonts w:ascii="ＭＳ Ｐゴシック" w:eastAsia="ＭＳ Ｐゴシック" w:hAnsi="ＭＳ Ｐゴシック"/>
          <w:color w:val="0070C0"/>
        </w:rPr>
      </w:pPr>
      <w:r>
        <w:rPr>
          <w:rFonts w:ascii="ＭＳ Ｐゴシック" w:eastAsia="ＭＳ Ｐゴシック" w:hAnsi="ＭＳ Ｐゴシック" w:hint="eastAsia"/>
          <w:color w:val="0070C0"/>
        </w:rPr>
        <w:t>認定</w:t>
      </w:r>
      <w:r w:rsidR="0005058B" w:rsidRPr="00C67EAC">
        <w:rPr>
          <w:rFonts w:ascii="ＭＳ Ｐゴシック" w:eastAsia="ＭＳ Ｐゴシック" w:hAnsi="ＭＳ Ｐゴシック" w:hint="eastAsia"/>
          <w:color w:val="0070C0"/>
        </w:rPr>
        <w:t>臨床研究審査委員会</w:t>
      </w:r>
      <w:r w:rsidR="00964604" w:rsidRPr="00C67EAC">
        <w:rPr>
          <w:rFonts w:ascii="ＭＳ Ｐゴシック" w:eastAsia="ＭＳ Ｐゴシック" w:hAnsi="ＭＳ Ｐゴシック" w:hint="eastAsia"/>
          <w:color w:val="0070C0"/>
        </w:rPr>
        <w:t>が研究を継続すべきでないと判断した場合</w:t>
      </w:r>
    </w:p>
    <w:p w14:paraId="2539E4F8" w14:textId="50CB62F7" w:rsidR="0070657E" w:rsidRPr="0070657E" w:rsidRDefault="00964604" w:rsidP="00EC2114">
      <w:pPr>
        <w:pStyle w:val="af7"/>
        <w:numPr>
          <w:ilvl w:val="0"/>
          <w:numId w:val="19"/>
        </w:numPr>
        <w:ind w:leftChars="0" w:left="845"/>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研究の安全性に疑義が生じた場合</w:t>
      </w:r>
    </w:p>
    <w:p w14:paraId="0793D424" w14:textId="418809F2" w:rsidR="0070657E" w:rsidRPr="00C936A8" w:rsidRDefault="00964604" w:rsidP="00EC2114">
      <w:pPr>
        <w:pStyle w:val="af7"/>
        <w:numPr>
          <w:ilvl w:val="0"/>
          <w:numId w:val="19"/>
        </w:numPr>
        <w:ind w:leftChars="0" w:left="845"/>
        <w:rPr>
          <w:rFonts w:ascii="ＭＳ Ｐゴシック" w:eastAsia="ＭＳ Ｐゴシック" w:hAnsi="ＭＳ Ｐゴシック"/>
          <w:color w:val="0070C0"/>
        </w:rPr>
      </w:pPr>
      <w:r w:rsidRPr="0070657E">
        <w:rPr>
          <w:rFonts w:ascii="ＭＳ Ｐゴシック" w:eastAsia="ＭＳ Ｐゴシック" w:hAnsi="ＭＳ Ｐゴシック"/>
          <w:color w:val="0070C0"/>
        </w:rPr>
        <w:t>研究の倫理的妥当性や科学的妥当性を損なう事実や情報が得られた場合</w:t>
      </w:r>
    </w:p>
    <w:p w14:paraId="41A9A988" w14:textId="61642508" w:rsidR="00F415D2" w:rsidRPr="00C67EAC" w:rsidRDefault="00964604" w:rsidP="00EC2114">
      <w:pPr>
        <w:pStyle w:val="af7"/>
        <w:numPr>
          <w:ilvl w:val="0"/>
          <w:numId w:val="19"/>
        </w:numPr>
        <w:ind w:leftChars="0" w:left="845"/>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 xml:space="preserve">研究の実施の適正性や結果の信頼を損なう情報や事実が得られた場合　</w:t>
      </w:r>
    </w:p>
    <w:p w14:paraId="24D99289" w14:textId="77777777" w:rsidR="00F415D2" w:rsidRPr="00C74435" w:rsidRDefault="00F415D2" w:rsidP="0056293A">
      <w:pPr>
        <w:rPr>
          <w:rFonts w:ascii="ＭＳ Ｐゴシック" w:eastAsia="ＭＳ Ｐゴシック" w:hAnsi="ＭＳ Ｐゴシック"/>
          <w:color w:val="0000FF"/>
        </w:rPr>
      </w:pPr>
    </w:p>
    <w:p w14:paraId="3FFE3FBA" w14:textId="7E3DB809" w:rsidR="00EA53CF" w:rsidRPr="00C936A8" w:rsidRDefault="00964604" w:rsidP="00386BEA">
      <w:pPr>
        <w:pStyle w:val="1"/>
        <w:numPr>
          <w:ilvl w:val="0"/>
          <w:numId w:val="4"/>
        </w:numPr>
        <w:rPr>
          <w:rFonts w:ascii="ＭＳ Ｐゴシック" w:eastAsia="ＭＳ Ｐゴシック" w:hAnsi="ＭＳ Ｐゴシック"/>
        </w:rPr>
      </w:pPr>
      <w:bookmarkStart w:id="131" w:name="_Toc513631554"/>
      <w:bookmarkStart w:id="132" w:name="_Toc36725315"/>
      <w:r w:rsidRPr="00C936A8">
        <w:rPr>
          <w:rFonts w:ascii="ＭＳ Ｐゴシック" w:eastAsia="ＭＳ Ｐゴシック" w:hAnsi="ＭＳ Ｐゴシック" w:hint="eastAsia"/>
        </w:rPr>
        <w:t>臨床研究の対象者に対する治療</w:t>
      </w:r>
      <w:r w:rsidRPr="00C936A8">
        <w:rPr>
          <w:rFonts w:ascii="ＭＳ Ｐゴシック" w:eastAsia="ＭＳ Ｐゴシック" w:hAnsi="ＭＳ Ｐゴシック"/>
        </w:rPr>
        <w:t>/</w:t>
      </w:r>
      <w:r w:rsidRPr="00C936A8">
        <w:rPr>
          <w:rFonts w:ascii="ＭＳ Ｐゴシック" w:eastAsia="ＭＳ Ｐゴシック" w:hAnsi="ＭＳ Ｐゴシック" w:hint="eastAsia"/>
        </w:rPr>
        <w:t>介入</w:t>
      </w:r>
      <w:bookmarkEnd w:id="131"/>
      <w:bookmarkEnd w:id="132"/>
    </w:p>
    <w:p w14:paraId="26A22EC9" w14:textId="2A15BDC4" w:rsidR="00DB08BD" w:rsidRDefault="005B23FD" w:rsidP="00CA639C">
      <w:pPr>
        <w:pStyle w:val="2"/>
      </w:pPr>
      <w:bookmarkStart w:id="133" w:name="_Toc333997159"/>
      <w:bookmarkStart w:id="134" w:name="_Toc488049482"/>
      <w:bookmarkStart w:id="135" w:name="_Toc513631555"/>
      <w:bookmarkStart w:id="136" w:name="_Toc36725316"/>
      <w:r w:rsidRPr="005B23FD">
        <w:rPr>
          <w:rFonts w:hint="eastAsia"/>
        </w:rPr>
        <w:t>臨床研究に用いる医薬品等</w:t>
      </w:r>
      <w:r w:rsidR="00890846" w:rsidRPr="00C936A8">
        <w:rPr>
          <w:rFonts w:hint="eastAsia"/>
        </w:rPr>
        <w:t>の概要</w:t>
      </w:r>
      <w:bookmarkStart w:id="137" w:name="_Toc528762099"/>
      <w:bookmarkStart w:id="138" w:name="_Toc528767965"/>
      <w:bookmarkEnd w:id="133"/>
      <w:bookmarkEnd w:id="134"/>
      <w:bookmarkEnd w:id="135"/>
      <w:bookmarkEnd w:id="137"/>
      <w:bookmarkEnd w:id="138"/>
      <w:bookmarkEnd w:id="136"/>
    </w:p>
    <w:p w14:paraId="6C8FE36D" w14:textId="22C0413F" w:rsidR="0056293A" w:rsidRPr="0056293A" w:rsidRDefault="00D448FB" w:rsidP="00EC2114">
      <w:pPr>
        <w:pStyle w:val="af7"/>
        <w:numPr>
          <w:ilvl w:val="0"/>
          <w:numId w:val="20"/>
        </w:numPr>
        <w:ind w:leftChars="0" w:left="511" w:hanging="227"/>
        <w:rPr>
          <w:rFonts w:ascii="ＭＳ Ｐゴシック" w:eastAsia="ＭＳ Ｐゴシック" w:hAnsi="ＭＳ Ｐゴシック"/>
          <w:color w:val="FF0000"/>
        </w:rPr>
      </w:pPr>
      <w:r>
        <w:rPr>
          <w:rFonts w:ascii="ＭＳ Ｐゴシック" w:eastAsia="ＭＳ Ｐゴシック" w:hAnsi="ＭＳ Ｐゴシック" w:hint="eastAsia"/>
          <w:color w:val="FF0000"/>
        </w:rPr>
        <w:t>以下の情報について記載すること</w:t>
      </w:r>
      <w:r w:rsidR="0056293A" w:rsidRPr="0056293A">
        <w:rPr>
          <w:rFonts w:ascii="ＭＳ Ｐゴシック" w:eastAsia="ＭＳ Ｐゴシック" w:hAnsi="ＭＳ Ｐゴシック" w:hint="eastAsia"/>
          <w:color w:val="FF0000"/>
        </w:rPr>
        <w:t>。</w:t>
      </w:r>
    </w:p>
    <w:p w14:paraId="6714BC17" w14:textId="2377971A" w:rsidR="0056293A" w:rsidRPr="0056293A" w:rsidRDefault="0056293A" w:rsidP="00EC2114">
      <w:pPr>
        <w:pStyle w:val="af7"/>
        <w:numPr>
          <w:ilvl w:val="0"/>
          <w:numId w:val="21"/>
        </w:numPr>
        <w:ind w:leftChars="0" w:left="737" w:hanging="227"/>
        <w:rPr>
          <w:rFonts w:ascii="ＭＳ Ｐゴシック" w:eastAsia="ＭＳ Ｐゴシック" w:hAnsi="ＭＳ Ｐゴシック"/>
          <w:color w:val="FF0000"/>
        </w:rPr>
      </w:pPr>
      <w:r w:rsidRPr="0056293A">
        <w:rPr>
          <w:rFonts w:ascii="ＭＳ Ｐゴシック" w:eastAsia="ＭＳ Ｐゴシック" w:hAnsi="ＭＳ Ｐゴシック" w:hint="eastAsia"/>
          <w:color w:val="FF0000"/>
        </w:rPr>
        <w:t>当該医薬品等の名称（一般名及び販売名）</w:t>
      </w:r>
    </w:p>
    <w:p w14:paraId="2180A2FD" w14:textId="738BD879" w:rsidR="0056293A" w:rsidRPr="0056293A" w:rsidRDefault="0056293A" w:rsidP="00EC2114">
      <w:pPr>
        <w:pStyle w:val="af7"/>
        <w:numPr>
          <w:ilvl w:val="0"/>
          <w:numId w:val="21"/>
        </w:numPr>
        <w:ind w:leftChars="0" w:left="737" w:hanging="227"/>
        <w:rPr>
          <w:rFonts w:ascii="ＭＳ Ｐゴシック" w:eastAsia="ＭＳ Ｐゴシック" w:hAnsi="ＭＳ Ｐゴシック"/>
          <w:color w:val="FF0000"/>
        </w:rPr>
      </w:pPr>
      <w:r w:rsidRPr="0056293A">
        <w:rPr>
          <w:rFonts w:ascii="ＭＳ Ｐゴシック" w:eastAsia="ＭＳ Ｐゴシック" w:hAnsi="ＭＳ Ｐゴシック" w:hint="eastAsia"/>
          <w:color w:val="FF0000"/>
        </w:rPr>
        <w:t>投与経路、用法・用量及び投与期間</w:t>
      </w:r>
    </w:p>
    <w:p w14:paraId="5EF97536" w14:textId="67B95D7B" w:rsidR="0056293A" w:rsidRPr="0056293A" w:rsidRDefault="0056293A" w:rsidP="00EC2114">
      <w:pPr>
        <w:pStyle w:val="af7"/>
        <w:numPr>
          <w:ilvl w:val="0"/>
          <w:numId w:val="21"/>
        </w:numPr>
        <w:ind w:leftChars="0" w:left="737" w:hanging="227"/>
        <w:rPr>
          <w:rFonts w:ascii="ＭＳ Ｐゴシック" w:eastAsia="ＭＳ Ｐゴシック" w:hAnsi="ＭＳ Ｐゴシック"/>
          <w:color w:val="FF0000"/>
        </w:rPr>
      </w:pPr>
      <w:r w:rsidRPr="0056293A">
        <w:rPr>
          <w:rFonts w:ascii="ＭＳ Ｐゴシック" w:eastAsia="ＭＳ Ｐゴシック" w:hAnsi="ＭＳ Ｐゴシック" w:hint="eastAsia"/>
          <w:color w:val="FF0000"/>
        </w:rPr>
        <w:t>対象集団（年齢層、性別、疾患等）</w:t>
      </w:r>
    </w:p>
    <w:p w14:paraId="23128664" w14:textId="6FA35B76" w:rsidR="0056293A" w:rsidRPr="0056293A" w:rsidRDefault="0056293A" w:rsidP="00EC2114">
      <w:pPr>
        <w:pStyle w:val="af7"/>
        <w:numPr>
          <w:ilvl w:val="0"/>
          <w:numId w:val="21"/>
        </w:numPr>
        <w:ind w:leftChars="0" w:left="737" w:hanging="227"/>
        <w:rPr>
          <w:rFonts w:ascii="ＭＳ Ｐゴシック" w:eastAsia="ＭＳ Ｐゴシック" w:hAnsi="ＭＳ Ｐゴシック"/>
          <w:color w:val="FF0000"/>
        </w:rPr>
      </w:pPr>
      <w:r w:rsidRPr="0056293A">
        <w:rPr>
          <w:rFonts w:ascii="ＭＳ Ｐゴシック" w:eastAsia="ＭＳ Ｐゴシック" w:hAnsi="ＭＳ Ｐゴシック" w:hint="eastAsia"/>
          <w:color w:val="FF0000"/>
        </w:rPr>
        <w:t>当該医薬品等の有効性及び安全性に関して、非臨床試験、他の臨床研究等から得られている臨床的に重要な所見</w:t>
      </w:r>
    </w:p>
    <w:p w14:paraId="5DA90775" w14:textId="27575295" w:rsidR="0056293A" w:rsidRPr="0056293A" w:rsidRDefault="0056293A" w:rsidP="00EC2114">
      <w:pPr>
        <w:pStyle w:val="af7"/>
        <w:numPr>
          <w:ilvl w:val="0"/>
          <w:numId w:val="21"/>
        </w:numPr>
        <w:ind w:leftChars="0" w:left="737" w:hanging="227"/>
        <w:rPr>
          <w:rFonts w:ascii="ＭＳ Ｐゴシック" w:eastAsia="ＭＳ Ｐゴシック" w:hAnsi="ＭＳ Ｐゴシック"/>
          <w:color w:val="FF0000"/>
        </w:rPr>
      </w:pPr>
      <w:r w:rsidRPr="0056293A">
        <w:rPr>
          <w:rFonts w:ascii="ＭＳ Ｐゴシック" w:eastAsia="ＭＳ Ｐゴシック" w:hAnsi="ＭＳ Ｐゴシック" w:hint="eastAsia"/>
          <w:color w:val="FF0000"/>
        </w:rPr>
        <w:t>当該医薬品等の投与等による利益及び不利益（既知のもの及び可能性のあるもの）</w:t>
      </w:r>
    </w:p>
    <w:p w14:paraId="01724560" w14:textId="7A77993B" w:rsidR="0056293A" w:rsidRDefault="0056293A" w:rsidP="00EC2114">
      <w:pPr>
        <w:pStyle w:val="af7"/>
        <w:numPr>
          <w:ilvl w:val="0"/>
          <w:numId w:val="20"/>
        </w:numPr>
        <w:ind w:leftChars="0" w:left="511" w:hanging="227"/>
        <w:rPr>
          <w:rFonts w:ascii="ＭＳ Ｐゴシック" w:eastAsia="ＭＳ Ｐゴシック" w:hAnsi="ＭＳ Ｐゴシック"/>
          <w:color w:val="FF0000"/>
        </w:rPr>
      </w:pPr>
      <w:r w:rsidRPr="00A33EE7">
        <w:rPr>
          <w:rFonts w:ascii="ＭＳ Ｐゴシック" w:eastAsia="ＭＳ Ｐゴシック" w:hAnsi="ＭＳ Ｐゴシック" w:hint="eastAsia"/>
          <w:color w:val="FF0000"/>
        </w:rPr>
        <w:t>国内において製造販売承認等を取得している医薬品等以外の場合は、臨床研究に用いる医薬品等の剤形及び表示に関する記載表示については、少なくとも、医薬品等の名称、製造番号又は製造記号、医薬品等の管理に係る事項（保管方法等）について記載</w:t>
      </w:r>
      <w:r w:rsidR="0050793A">
        <w:rPr>
          <w:rFonts w:ascii="ＭＳ Ｐゴシック" w:eastAsia="ＭＳ Ｐゴシック" w:hAnsi="ＭＳ Ｐゴシック" w:hint="eastAsia"/>
          <w:color w:val="FF0000"/>
        </w:rPr>
        <w:t>すること</w:t>
      </w:r>
      <w:r w:rsidR="00A33EE7">
        <w:rPr>
          <w:rFonts w:ascii="ＭＳ Ｐゴシック" w:eastAsia="ＭＳ Ｐゴシック" w:hAnsi="ＭＳ Ｐゴシック" w:hint="eastAsia"/>
          <w:color w:val="FF0000"/>
        </w:rPr>
        <w:t>。</w:t>
      </w:r>
    </w:p>
    <w:p w14:paraId="0D7F3D01" w14:textId="74E38A9F" w:rsidR="00A33EE7" w:rsidRDefault="00A33EE7" w:rsidP="00EC2114">
      <w:pPr>
        <w:pStyle w:val="af7"/>
        <w:numPr>
          <w:ilvl w:val="0"/>
          <w:numId w:val="20"/>
        </w:numPr>
        <w:ind w:leftChars="0" w:left="511" w:hanging="227"/>
        <w:rPr>
          <w:rFonts w:ascii="ＭＳ Ｐゴシック" w:eastAsia="ＭＳ Ｐゴシック" w:hAnsi="ＭＳ Ｐゴシック"/>
          <w:color w:val="FF0000"/>
        </w:rPr>
      </w:pPr>
      <w:r w:rsidRPr="00A33EE7">
        <w:rPr>
          <w:rFonts w:ascii="ＭＳ Ｐゴシック" w:eastAsia="ＭＳ Ｐゴシック" w:hAnsi="ＭＳ Ｐゴシック" w:hint="eastAsia"/>
          <w:color w:val="FF0000"/>
        </w:rPr>
        <w:t>プラセボ及び対照薬を含む臨床研究に用いる医薬品等の管理の手順</w:t>
      </w:r>
      <w:r w:rsidR="0056293A" w:rsidRPr="00A33EE7">
        <w:rPr>
          <w:rFonts w:ascii="ＭＳ Ｐゴシック" w:eastAsia="ＭＳ Ｐゴシック" w:hAnsi="ＭＳ Ｐゴシック" w:hint="eastAsia"/>
          <w:color w:val="FF0000"/>
        </w:rPr>
        <w:t>について記載</w:t>
      </w:r>
      <w:r w:rsidR="0050793A">
        <w:rPr>
          <w:rFonts w:ascii="ＭＳ Ｐゴシック" w:eastAsia="ＭＳ Ｐゴシック" w:hAnsi="ＭＳ Ｐゴシック" w:hint="eastAsia"/>
          <w:color w:val="FF0000"/>
        </w:rPr>
        <w:t>すること</w:t>
      </w:r>
      <w:r w:rsidRPr="00A33EE7">
        <w:rPr>
          <w:rFonts w:ascii="ＭＳ Ｐゴシック" w:eastAsia="ＭＳ Ｐゴシック" w:hAnsi="ＭＳ Ｐゴシック" w:hint="eastAsia"/>
          <w:color w:val="FF0000"/>
        </w:rPr>
        <w:t>。</w:t>
      </w:r>
    </w:p>
    <w:p w14:paraId="10E87E4E" w14:textId="2C252C66" w:rsidR="00A33EE7" w:rsidRPr="00A33EE7" w:rsidRDefault="00A33EE7" w:rsidP="00EC2114">
      <w:pPr>
        <w:pStyle w:val="af7"/>
        <w:numPr>
          <w:ilvl w:val="0"/>
          <w:numId w:val="20"/>
        </w:numPr>
        <w:ind w:leftChars="0" w:left="511" w:hanging="227"/>
        <w:rPr>
          <w:rFonts w:ascii="ＭＳ Ｐゴシック" w:eastAsia="ＭＳ Ｐゴシック" w:hAnsi="ＭＳ Ｐゴシック"/>
          <w:color w:val="FF0000"/>
        </w:rPr>
      </w:pPr>
      <w:r w:rsidRPr="00A33EE7">
        <w:rPr>
          <w:rFonts w:ascii="ＭＳ Ｐゴシック" w:eastAsia="ＭＳ Ｐゴシック" w:hAnsi="ＭＳ Ｐゴシック" w:hint="eastAsia"/>
          <w:color w:val="FF0000"/>
        </w:rPr>
        <w:t>臨床研究に用いる未承認の医薬品等を診療に用いる医薬品等と別に管理する必要がある場合には、その管理場所及び数量、据付け型医療機器の研究終了後の取扱い等</w:t>
      </w:r>
      <w:r w:rsidR="0056293A" w:rsidRPr="00A33EE7">
        <w:rPr>
          <w:rFonts w:ascii="ＭＳ Ｐゴシック" w:eastAsia="ＭＳ Ｐゴシック" w:hAnsi="ＭＳ Ｐゴシック" w:hint="eastAsia"/>
          <w:color w:val="FF0000"/>
        </w:rPr>
        <w:t>について記載</w:t>
      </w:r>
      <w:r w:rsidR="0050793A">
        <w:rPr>
          <w:rFonts w:ascii="ＭＳ Ｐゴシック" w:eastAsia="ＭＳ Ｐゴシック" w:hAnsi="ＭＳ Ｐゴシック" w:hint="eastAsia"/>
          <w:color w:val="FF0000"/>
        </w:rPr>
        <w:t>すること</w:t>
      </w:r>
      <w:r w:rsidRPr="00A33EE7">
        <w:rPr>
          <w:rFonts w:ascii="ＭＳ Ｐゴシック" w:eastAsia="ＭＳ Ｐゴシック" w:hAnsi="ＭＳ Ｐゴシック" w:hint="eastAsia"/>
          <w:color w:val="FF0000"/>
        </w:rPr>
        <w:t>。</w:t>
      </w:r>
    </w:p>
    <w:p w14:paraId="7CAD55D3" w14:textId="32A77668" w:rsidR="0070657E" w:rsidRDefault="0070657E" w:rsidP="006E3325">
      <w:pPr>
        <w:ind w:left="425"/>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例</w:t>
      </w:r>
      <w:r w:rsidR="00D21939">
        <w:rPr>
          <w:rFonts w:ascii="ＭＳ Ｐゴシック" w:eastAsia="ＭＳ Ｐゴシック" w:hAnsi="ＭＳ Ｐゴシック" w:hint="eastAsia"/>
          <w:color w:val="0070C0"/>
        </w:rPr>
        <w:t>）</w:t>
      </w:r>
    </w:p>
    <w:p w14:paraId="47E7718F" w14:textId="501F5556" w:rsidR="00E74392" w:rsidRDefault="00E74392" w:rsidP="00EC2114">
      <w:pPr>
        <w:pStyle w:val="af7"/>
        <w:numPr>
          <w:ilvl w:val="0"/>
          <w:numId w:val="22"/>
        </w:numPr>
        <w:ind w:leftChars="0" w:left="709" w:hanging="284"/>
        <w:rPr>
          <w:rFonts w:ascii="ＭＳ Ｐゴシック" w:eastAsia="ＭＳ Ｐゴシック" w:hAnsi="ＭＳ Ｐゴシック"/>
          <w:color w:val="0070C0"/>
        </w:rPr>
      </w:pPr>
      <w:r w:rsidRPr="00E74392">
        <w:rPr>
          <w:rFonts w:ascii="ＭＳ Ｐゴシック" w:eastAsia="ＭＳ Ｐゴシック" w:hAnsi="ＭＳ Ｐゴシック" w:hint="eastAsia"/>
          <w:color w:val="0070C0"/>
        </w:rPr>
        <w:t>メトホルミン</w:t>
      </w:r>
    </w:p>
    <w:p w14:paraId="04760BB3" w14:textId="25A532F0" w:rsidR="00E74392" w:rsidRDefault="00E74392" w:rsidP="00E74392">
      <w:pPr>
        <w:ind w:leftChars="300" w:left="660"/>
        <w:rPr>
          <w:rFonts w:ascii="ＭＳ Ｐゴシック" w:eastAsia="ＭＳ Ｐゴシック" w:hAnsi="ＭＳ Ｐゴシック"/>
          <w:color w:val="0070C0"/>
        </w:rPr>
      </w:pPr>
      <w:r w:rsidRPr="00D1079D">
        <w:rPr>
          <w:rFonts w:ascii="ＭＳ Ｐゴシック" w:eastAsia="ＭＳ Ｐゴシック" w:hAnsi="ＭＳ Ｐゴシック" w:hint="eastAsia"/>
          <w:color w:val="0070C0"/>
          <w:spacing w:val="82"/>
          <w:kern w:val="0"/>
          <w:fitText w:val="990" w:id="1796473344"/>
        </w:rPr>
        <w:t>販売</w:t>
      </w:r>
      <w:r w:rsidRPr="00D1079D">
        <w:rPr>
          <w:rFonts w:ascii="ＭＳ Ｐゴシック" w:eastAsia="ＭＳ Ｐゴシック" w:hAnsi="ＭＳ Ｐゴシック" w:hint="eastAsia"/>
          <w:color w:val="0070C0"/>
          <w:spacing w:val="1"/>
          <w:kern w:val="0"/>
          <w:fitText w:val="990" w:id="1796473344"/>
        </w:rPr>
        <w:t>名</w:t>
      </w:r>
      <w:r>
        <w:rPr>
          <w:rFonts w:ascii="ＭＳ Ｐゴシック" w:eastAsia="ＭＳ Ｐゴシック" w:hAnsi="ＭＳ Ｐゴシック" w:hint="eastAsia"/>
          <w:color w:val="0070C0"/>
        </w:rPr>
        <w:tab/>
      </w:r>
      <w:r w:rsidRPr="00E74392">
        <w:rPr>
          <w:rFonts w:ascii="ＭＳ Ｐゴシック" w:eastAsia="ＭＳ Ｐゴシック" w:hAnsi="ＭＳ Ｐゴシック" w:hint="eastAsia"/>
          <w:color w:val="0070C0"/>
        </w:rPr>
        <w:t>：メトグルコ</w:t>
      </w:r>
      <w:r w:rsidRPr="00E74392">
        <w:rPr>
          <w:rFonts w:ascii="ＭＳ Ｐゴシック" w:eastAsia="ＭＳ Ｐゴシック" w:hAnsi="ＭＳ Ｐゴシック"/>
          <w:color w:val="0070C0"/>
        </w:rPr>
        <w:t>®</w:t>
      </w:r>
      <w:r w:rsidRPr="00E74392">
        <w:rPr>
          <w:rFonts w:ascii="ＭＳ Ｐゴシック" w:eastAsia="ＭＳ Ｐゴシック" w:hAnsi="ＭＳ Ｐゴシック" w:hint="eastAsia"/>
          <w:color w:val="0070C0"/>
        </w:rPr>
        <w:t>錠</w:t>
      </w:r>
      <w:r>
        <w:rPr>
          <w:rFonts w:ascii="ＭＳ Ｐゴシック" w:eastAsia="ＭＳ Ｐゴシック" w:hAnsi="ＭＳ Ｐゴシック" w:hint="eastAsia"/>
          <w:color w:val="0070C0"/>
        </w:rPr>
        <w:t>250</w:t>
      </w:r>
      <w:r w:rsidRPr="00E74392">
        <w:rPr>
          <w:rFonts w:ascii="ＭＳ Ｐゴシック" w:eastAsia="ＭＳ Ｐゴシック" w:hAnsi="ＭＳ Ｐゴシック"/>
          <w:color w:val="0070C0"/>
        </w:rPr>
        <w:t xml:space="preserve"> mg</w:t>
      </w:r>
      <w:r w:rsidRPr="00E74392">
        <w:rPr>
          <w:rFonts w:ascii="ＭＳ Ｐゴシック" w:eastAsia="ＭＳ Ｐゴシック" w:hAnsi="ＭＳ Ｐゴシック" w:hint="eastAsia"/>
          <w:color w:val="0070C0"/>
        </w:rPr>
        <w:t>（一般名：メトホルミン塩酸塩）</w:t>
      </w:r>
    </w:p>
    <w:p w14:paraId="2A1768C8" w14:textId="4D9FDF61" w:rsidR="00E74392" w:rsidRDefault="00E74392" w:rsidP="00E74392">
      <w:pPr>
        <w:ind w:leftChars="300" w:left="660"/>
        <w:rPr>
          <w:rFonts w:ascii="ＭＳ Ｐゴシック" w:eastAsia="ＭＳ Ｐゴシック" w:hAnsi="ＭＳ Ｐゴシック"/>
          <w:color w:val="0070C0"/>
        </w:rPr>
      </w:pPr>
      <w:r w:rsidRPr="00E74392">
        <w:rPr>
          <w:rFonts w:ascii="ＭＳ Ｐゴシック" w:eastAsia="ＭＳ Ｐゴシック" w:hAnsi="ＭＳ Ｐゴシック" w:hint="eastAsia"/>
          <w:color w:val="0070C0"/>
        </w:rPr>
        <w:t>性状・剤形</w:t>
      </w:r>
      <w:r>
        <w:rPr>
          <w:rFonts w:ascii="ＭＳ Ｐゴシック" w:eastAsia="ＭＳ Ｐゴシック" w:hAnsi="ＭＳ Ｐゴシック" w:hint="eastAsia"/>
          <w:color w:val="0070C0"/>
        </w:rPr>
        <w:tab/>
      </w:r>
      <w:r w:rsidRPr="00E74392">
        <w:rPr>
          <w:rFonts w:ascii="ＭＳ Ｐゴシック" w:eastAsia="ＭＳ Ｐゴシック" w:hAnsi="ＭＳ Ｐゴシック" w:hint="eastAsia"/>
          <w:color w:val="0070C0"/>
        </w:rPr>
        <w:t>：白色のフィルムコーティング錠</w:t>
      </w:r>
    </w:p>
    <w:p w14:paraId="3E7237A4" w14:textId="75593DC7" w:rsidR="00E74392" w:rsidRPr="00E74392" w:rsidRDefault="00E74392" w:rsidP="00E74392">
      <w:pPr>
        <w:ind w:leftChars="300" w:left="660"/>
        <w:rPr>
          <w:rFonts w:ascii="ＭＳ Ｐゴシック" w:eastAsia="ＭＳ Ｐゴシック" w:hAnsi="ＭＳ Ｐゴシック"/>
          <w:color w:val="0070C0"/>
        </w:rPr>
      </w:pPr>
      <w:r w:rsidRPr="00D1079D">
        <w:rPr>
          <w:rFonts w:ascii="ＭＳ Ｐゴシック" w:eastAsia="ＭＳ Ｐゴシック" w:hAnsi="ＭＳ Ｐゴシック" w:hint="eastAsia"/>
          <w:color w:val="0070C0"/>
          <w:spacing w:val="275"/>
          <w:kern w:val="0"/>
          <w:fitText w:val="990" w:id="1796473345"/>
        </w:rPr>
        <w:t>含</w:t>
      </w:r>
      <w:r w:rsidRPr="00D1079D">
        <w:rPr>
          <w:rFonts w:ascii="ＭＳ Ｐゴシック" w:eastAsia="ＭＳ Ｐゴシック" w:hAnsi="ＭＳ Ｐゴシック" w:hint="eastAsia"/>
          <w:color w:val="0070C0"/>
          <w:kern w:val="0"/>
          <w:fitText w:val="990" w:id="1796473345"/>
        </w:rPr>
        <w:t>量</w:t>
      </w:r>
      <w:r>
        <w:rPr>
          <w:rFonts w:ascii="ＭＳ Ｐゴシック" w:eastAsia="ＭＳ Ｐゴシック" w:hAnsi="ＭＳ Ｐゴシック" w:hint="eastAsia"/>
          <w:color w:val="0070C0"/>
        </w:rPr>
        <w:tab/>
      </w:r>
      <w:r w:rsidRPr="00E74392">
        <w:rPr>
          <w:rFonts w:ascii="ＭＳ Ｐゴシック" w:eastAsia="ＭＳ Ｐゴシック" w:hAnsi="ＭＳ Ｐゴシック" w:hint="eastAsia"/>
          <w:color w:val="0070C0"/>
        </w:rPr>
        <w:t>：</w:t>
      </w:r>
      <w:r w:rsidRPr="00E74392">
        <w:rPr>
          <w:rFonts w:ascii="ＭＳ Ｐゴシック" w:eastAsia="ＭＳ Ｐゴシック" w:hAnsi="ＭＳ Ｐゴシック"/>
          <w:color w:val="0070C0"/>
        </w:rPr>
        <w:t>1</w:t>
      </w:r>
      <w:r w:rsidRPr="00E74392">
        <w:rPr>
          <w:rFonts w:ascii="ＭＳ Ｐゴシック" w:eastAsia="ＭＳ Ｐゴシック" w:hAnsi="ＭＳ Ｐゴシック" w:hint="eastAsia"/>
          <w:color w:val="0070C0"/>
        </w:rPr>
        <w:t>錠中メトホルミン</w:t>
      </w:r>
      <w:r w:rsidRPr="00E74392">
        <w:rPr>
          <w:rFonts w:ascii="ＭＳ Ｐゴシック" w:eastAsia="ＭＳ Ｐゴシック" w:hAnsi="ＭＳ Ｐゴシック"/>
          <w:color w:val="0070C0"/>
        </w:rPr>
        <w:t>195 mg</w:t>
      </w:r>
      <w:r w:rsidRPr="00E74392">
        <w:rPr>
          <w:rFonts w:ascii="ＭＳ Ｐゴシック" w:eastAsia="ＭＳ Ｐゴシック" w:hAnsi="ＭＳ Ｐゴシック" w:hint="eastAsia"/>
          <w:color w:val="0070C0"/>
        </w:rPr>
        <w:t>（メトホルミン塩酸塩</w:t>
      </w:r>
      <w:r w:rsidRPr="00E74392">
        <w:rPr>
          <w:rFonts w:ascii="ＭＳ Ｐゴシック" w:eastAsia="ＭＳ Ｐゴシック" w:hAnsi="ＭＳ Ｐゴシック"/>
          <w:color w:val="0070C0"/>
        </w:rPr>
        <w:t>250mg</w:t>
      </w:r>
      <w:r w:rsidRPr="00E74392">
        <w:rPr>
          <w:rFonts w:ascii="ＭＳ Ｐゴシック" w:eastAsia="ＭＳ Ｐゴシック" w:hAnsi="ＭＳ Ｐゴシック" w:hint="eastAsia"/>
          <w:color w:val="0070C0"/>
        </w:rPr>
        <w:t>）</w:t>
      </w:r>
    </w:p>
    <w:p w14:paraId="3ECD6DE3" w14:textId="7BA3FC51" w:rsidR="00E74392" w:rsidRPr="00E74392" w:rsidRDefault="00E74392" w:rsidP="00E74392">
      <w:pPr>
        <w:ind w:leftChars="300" w:left="660"/>
        <w:rPr>
          <w:rFonts w:ascii="ＭＳ Ｐゴシック" w:eastAsia="ＭＳ Ｐゴシック" w:hAnsi="ＭＳ Ｐゴシック"/>
          <w:color w:val="0070C0"/>
          <w:lang w:eastAsia="zh-CN"/>
        </w:rPr>
      </w:pPr>
      <w:r w:rsidRPr="00D1079D">
        <w:rPr>
          <w:rFonts w:ascii="ＭＳ Ｐゴシック" w:eastAsia="ＭＳ Ｐゴシック" w:hAnsi="ＭＳ Ｐゴシック" w:hint="eastAsia"/>
          <w:color w:val="0070C0"/>
          <w:spacing w:val="275"/>
          <w:kern w:val="0"/>
          <w:fitText w:val="990" w:id="1796473346"/>
          <w:lang w:eastAsia="zh-CN"/>
        </w:rPr>
        <w:t>貯</w:t>
      </w:r>
      <w:r w:rsidRPr="00D1079D">
        <w:rPr>
          <w:rFonts w:ascii="ＭＳ Ｐゴシック" w:eastAsia="ＭＳ Ｐゴシック" w:hAnsi="ＭＳ Ｐゴシック" w:hint="eastAsia"/>
          <w:color w:val="0070C0"/>
          <w:kern w:val="0"/>
          <w:fitText w:val="990" w:id="1796473346"/>
          <w:lang w:eastAsia="zh-CN"/>
        </w:rPr>
        <w:t>法</w:t>
      </w:r>
      <w:r w:rsidR="003921B2">
        <w:rPr>
          <w:rFonts w:ascii="ＭＳ Ｐゴシック" w:eastAsia="ＭＳ Ｐゴシック" w:hAnsi="ＭＳ Ｐゴシック" w:hint="eastAsia"/>
          <w:color w:val="0070C0"/>
          <w:lang w:eastAsia="zh-CN"/>
        </w:rPr>
        <w:tab/>
      </w:r>
      <w:r w:rsidRPr="00E74392">
        <w:rPr>
          <w:rFonts w:ascii="ＭＳ Ｐゴシック" w:eastAsia="ＭＳ Ｐゴシック" w:hAnsi="ＭＳ Ｐゴシック" w:hint="eastAsia"/>
          <w:color w:val="0070C0"/>
          <w:lang w:eastAsia="zh-CN"/>
        </w:rPr>
        <w:t>：室温保存</w:t>
      </w:r>
    </w:p>
    <w:p w14:paraId="69FD791A" w14:textId="4405F525" w:rsidR="00E74392" w:rsidRPr="00E74392" w:rsidRDefault="00E74392" w:rsidP="007D65C3">
      <w:pPr>
        <w:ind w:leftChars="300" w:left="660"/>
        <w:rPr>
          <w:rFonts w:ascii="ＭＳ Ｐゴシック" w:eastAsia="ＭＳ Ｐゴシック" w:hAnsi="ＭＳ Ｐゴシック"/>
          <w:color w:val="0070C0"/>
          <w:lang w:eastAsia="zh-CN"/>
        </w:rPr>
      </w:pPr>
      <w:r w:rsidRPr="00D1079D">
        <w:rPr>
          <w:rFonts w:ascii="ＭＳ Ｐゴシック" w:eastAsia="ＭＳ Ｐゴシック" w:hAnsi="ＭＳ Ｐゴシック" w:hint="eastAsia"/>
          <w:color w:val="0070C0"/>
          <w:spacing w:val="82"/>
          <w:kern w:val="0"/>
          <w:fitText w:val="990" w:id="1796474112"/>
          <w:lang w:eastAsia="zh-CN"/>
        </w:rPr>
        <w:t>製造</w:t>
      </w:r>
      <w:r w:rsidRPr="00D1079D">
        <w:rPr>
          <w:rFonts w:ascii="ＭＳ Ｐゴシック" w:eastAsia="ＭＳ Ｐゴシック" w:hAnsi="ＭＳ Ｐゴシック" w:hint="eastAsia"/>
          <w:color w:val="0070C0"/>
          <w:spacing w:val="1"/>
          <w:kern w:val="0"/>
          <w:fitText w:val="990" w:id="1796474112"/>
          <w:lang w:eastAsia="zh-CN"/>
        </w:rPr>
        <w:t>元</w:t>
      </w:r>
      <w:r w:rsidR="007D65C3">
        <w:rPr>
          <w:rFonts w:ascii="ＭＳ Ｐゴシック" w:eastAsia="ＭＳ Ｐゴシック" w:hAnsi="ＭＳ Ｐゴシック" w:hint="eastAsia"/>
          <w:color w:val="0070C0"/>
          <w:kern w:val="0"/>
          <w:lang w:eastAsia="zh-CN"/>
        </w:rPr>
        <w:tab/>
      </w:r>
      <w:r w:rsidRPr="00E74392">
        <w:rPr>
          <w:rFonts w:ascii="ＭＳ Ｐゴシック" w:eastAsia="ＭＳ Ｐゴシック" w:hAnsi="ＭＳ Ｐゴシック" w:hint="eastAsia"/>
          <w:color w:val="0070C0"/>
          <w:lang w:eastAsia="zh-CN"/>
        </w:rPr>
        <w:t>：大日本住友製薬株式会社</w:t>
      </w:r>
    </w:p>
    <w:p w14:paraId="3C1BB9E8" w14:textId="56524614" w:rsidR="00E74392" w:rsidRPr="00E74392" w:rsidRDefault="00E74392" w:rsidP="00E74392">
      <w:pPr>
        <w:ind w:leftChars="300" w:left="660"/>
        <w:rPr>
          <w:rFonts w:ascii="ＭＳ Ｐゴシック" w:eastAsia="ＭＳ Ｐゴシック" w:hAnsi="ＭＳ Ｐゴシック"/>
          <w:color w:val="0070C0"/>
        </w:rPr>
      </w:pPr>
      <w:r w:rsidRPr="00D1079D">
        <w:rPr>
          <w:rFonts w:ascii="ＭＳ Ｐゴシック" w:eastAsia="ＭＳ Ｐゴシック" w:hAnsi="ＭＳ Ｐゴシック" w:hint="eastAsia"/>
          <w:color w:val="0070C0"/>
          <w:spacing w:val="18"/>
          <w:kern w:val="0"/>
          <w:fitText w:val="990" w:id="1796473349"/>
        </w:rPr>
        <w:t>承認効</w:t>
      </w:r>
      <w:r w:rsidRPr="00D1079D">
        <w:rPr>
          <w:rFonts w:ascii="ＭＳ Ｐゴシック" w:eastAsia="ＭＳ Ｐゴシック" w:hAnsi="ＭＳ Ｐゴシック" w:hint="eastAsia"/>
          <w:color w:val="0070C0"/>
          <w:spacing w:val="1"/>
          <w:kern w:val="0"/>
          <w:fitText w:val="990" w:id="1796473349"/>
        </w:rPr>
        <w:t>能</w:t>
      </w:r>
      <w:r w:rsidR="007D65C3">
        <w:rPr>
          <w:rFonts w:ascii="ＭＳ Ｐゴシック" w:eastAsia="ＭＳ Ｐゴシック" w:hAnsi="ＭＳ Ｐゴシック" w:hint="eastAsia"/>
          <w:color w:val="0070C0"/>
          <w:kern w:val="0"/>
        </w:rPr>
        <w:tab/>
      </w:r>
      <w:r w:rsidRPr="00E74392">
        <w:rPr>
          <w:rFonts w:ascii="ＭＳ Ｐゴシック" w:eastAsia="ＭＳ Ｐゴシック" w:hAnsi="ＭＳ Ｐゴシック" w:hint="eastAsia"/>
          <w:color w:val="0070C0"/>
        </w:rPr>
        <w:t>：</w:t>
      </w:r>
      <w:r w:rsidRPr="00E74392">
        <w:rPr>
          <w:rFonts w:ascii="ＭＳ Ｐゴシック" w:eastAsia="ＭＳ Ｐゴシック" w:hAnsi="ＭＳ Ｐゴシック"/>
          <w:color w:val="0070C0"/>
        </w:rPr>
        <w:t>2</w:t>
      </w:r>
      <w:r w:rsidRPr="00E74392">
        <w:rPr>
          <w:rFonts w:ascii="ＭＳ Ｐゴシック" w:eastAsia="ＭＳ Ｐゴシック" w:hAnsi="ＭＳ Ｐゴシック" w:hint="eastAsia"/>
          <w:color w:val="0070C0"/>
        </w:rPr>
        <w:t>型糖尿病</w:t>
      </w:r>
    </w:p>
    <w:p w14:paraId="4F3AF5F8" w14:textId="30D777FE" w:rsidR="00E74392" w:rsidRPr="00E74392" w:rsidRDefault="00E74392" w:rsidP="007D65C3">
      <w:pPr>
        <w:ind w:leftChars="300" w:left="1650" w:hangingChars="450" w:hanging="990"/>
        <w:rPr>
          <w:rFonts w:ascii="ＭＳ Ｐゴシック" w:eastAsia="ＭＳ Ｐゴシック" w:hAnsi="ＭＳ Ｐゴシック"/>
          <w:color w:val="0070C0"/>
        </w:rPr>
      </w:pPr>
      <w:r w:rsidRPr="007D65C3">
        <w:rPr>
          <w:rFonts w:ascii="ＭＳ Ｐゴシック" w:eastAsia="ＭＳ Ｐゴシック" w:hAnsi="ＭＳ Ｐゴシック" w:hint="eastAsia"/>
          <w:color w:val="0070C0"/>
          <w:kern w:val="0"/>
          <w:fitText w:val="990" w:id="1796473600"/>
        </w:rPr>
        <w:t>用法・用量</w:t>
      </w:r>
      <w:r w:rsidR="003921B2">
        <w:rPr>
          <w:rFonts w:ascii="ＭＳ Ｐゴシック" w:eastAsia="ＭＳ Ｐゴシック" w:hAnsi="ＭＳ Ｐゴシック" w:hint="eastAsia"/>
          <w:color w:val="0070C0"/>
        </w:rPr>
        <w:tab/>
      </w:r>
      <w:r w:rsidRPr="00E74392">
        <w:rPr>
          <w:rFonts w:ascii="ＭＳ Ｐゴシック" w:eastAsia="ＭＳ Ｐゴシック" w:hAnsi="ＭＳ Ｐゴシック" w:hint="eastAsia"/>
          <w:color w:val="0070C0"/>
        </w:rPr>
        <w:t>：成人にはメトホルミン塩酸塩として</w:t>
      </w:r>
      <w:r w:rsidRPr="00E74392">
        <w:rPr>
          <w:rFonts w:ascii="ＭＳ Ｐゴシック" w:eastAsia="ＭＳ Ｐゴシック" w:hAnsi="ＭＳ Ｐゴシック"/>
          <w:color w:val="0070C0"/>
        </w:rPr>
        <w:t>1</w:t>
      </w:r>
      <w:r w:rsidRPr="00E74392">
        <w:rPr>
          <w:rFonts w:ascii="ＭＳ Ｐゴシック" w:eastAsia="ＭＳ Ｐゴシック" w:hAnsi="ＭＳ Ｐゴシック" w:hint="eastAsia"/>
          <w:color w:val="0070C0"/>
        </w:rPr>
        <w:t>日</w:t>
      </w:r>
      <w:r w:rsidRPr="00E74392">
        <w:rPr>
          <w:rFonts w:ascii="ＭＳ Ｐゴシック" w:eastAsia="ＭＳ Ｐゴシック" w:hAnsi="ＭＳ Ｐゴシック"/>
          <w:color w:val="0070C0"/>
        </w:rPr>
        <w:t xml:space="preserve">500mg </w:t>
      </w:r>
      <w:r w:rsidRPr="00E74392">
        <w:rPr>
          <w:rFonts w:ascii="ＭＳ Ｐゴシック" w:eastAsia="ＭＳ Ｐゴシック" w:hAnsi="ＭＳ Ｐゴシック" w:hint="eastAsia"/>
          <w:color w:val="0070C0"/>
        </w:rPr>
        <w:t>より開始し、</w:t>
      </w:r>
      <w:r w:rsidRPr="00E74392">
        <w:rPr>
          <w:rFonts w:ascii="ＭＳ Ｐゴシック" w:eastAsia="ＭＳ Ｐゴシック" w:hAnsi="ＭＳ Ｐゴシック"/>
          <w:color w:val="0070C0"/>
        </w:rPr>
        <w:t>1</w:t>
      </w:r>
      <w:r w:rsidRPr="00E74392">
        <w:rPr>
          <w:rFonts w:ascii="ＭＳ Ｐゴシック" w:eastAsia="ＭＳ Ｐゴシック" w:hAnsi="ＭＳ Ｐゴシック" w:hint="eastAsia"/>
          <w:color w:val="0070C0"/>
        </w:rPr>
        <w:t>日</w:t>
      </w:r>
      <w:r w:rsidRPr="00E74392">
        <w:rPr>
          <w:rFonts w:ascii="ＭＳ Ｐゴシック" w:eastAsia="ＭＳ Ｐゴシック" w:hAnsi="ＭＳ Ｐゴシック"/>
          <w:color w:val="0070C0"/>
        </w:rPr>
        <w:t>2</w:t>
      </w:r>
      <w:r w:rsidRPr="00E74392">
        <w:rPr>
          <w:rFonts w:ascii="ＭＳ Ｐゴシック" w:eastAsia="ＭＳ Ｐゴシック" w:hAnsi="ＭＳ Ｐゴシック" w:hint="eastAsia"/>
          <w:color w:val="0070C0"/>
        </w:rPr>
        <w:t>～</w:t>
      </w:r>
      <w:r w:rsidRPr="00E74392">
        <w:rPr>
          <w:rFonts w:ascii="ＭＳ Ｐゴシック" w:eastAsia="ＭＳ Ｐゴシック" w:hAnsi="ＭＳ Ｐゴシック"/>
          <w:color w:val="0070C0"/>
        </w:rPr>
        <w:t>3</w:t>
      </w:r>
      <w:r w:rsidRPr="00E74392">
        <w:rPr>
          <w:rFonts w:ascii="ＭＳ Ｐゴシック" w:eastAsia="ＭＳ Ｐゴシック" w:hAnsi="ＭＳ Ｐゴシック" w:hint="eastAsia"/>
          <w:color w:val="0070C0"/>
        </w:rPr>
        <w:t>回に分割して食</w:t>
      </w:r>
      <w:r w:rsidRPr="00E74392">
        <w:rPr>
          <w:rFonts w:ascii="ＭＳ Ｐゴシック" w:eastAsia="ＭＳ Ｐゴシック" w:hAnsi="ＭＳ Ｐゴシック" w:hint="eastAsia"/>
          <w:color w:val="0070C0"/>
        </w:rPr>
        <w:lastRenderedPageBreak/>
        <w:t>直前又は食後に経口投与する。維持量は効果を観察しながら決めるが、通常</w:t>
      </w:r>
      <w:r w:rsidRPr="00E74392">
        <w:rPr>
          <w:rFonts w:ascii="ＭＳ Ｐゴシック" w:eastAsia="ＭＳ Ｐゴシック" w:hAnsi="ＭＳ Ｐゴシック"/>
          <w:color w:val="0070C0"/>
        </w:rPr>
        <w:t>1</w:t>
      </w:r>
      <w:r w:rsidRPr="00E74392">
        <w:rPr>
          <w:rFonts w:ascii="ＭＳ Ｐゴシック" w:eastAsia="ＭＳ Ｐゴシック" w:hAnsi="ＭＳ Ｐゴシック" w:hint="eastAsia"/>
          <w:color w:val="0070C0"/>
        </w:rPr>
        <w:t>日</w:t>
      </w:r>
      <w:r w:rsidRPr="00E74392">
        <w:rPr>
          <w:rFonts w:ascii="ＭＳ Ｐゴシック" w:eastAsia="ＭＳ Ｐゴシック" w:hAnsi="ＭＳ Ｐゴシック"/>
          <w:color w:val="0070C0"/>
        </w:rPr>
        <w:t>750</w:t>
      </w:r>
      <w:r w:rsidRPr="00E74392">
        <w:rPr>
          <w:rFonts w:ascii="ＭＳ Ｐゴシック" w:eastAsia="ＭＳ Ｐゴシック" w:hAnsi="ＭＳ Ｐゴシック" w:hint="eastAsia"/>
          <w:color w:val="0070C0"/>
        </w:rPr>
        <w:t>～</w:t>
      </w:r>
      <w:r w:rsidRPr="00E74392">
        <w:rPr>
          <w:rFonts w:ascii="ＭＳ Ｐゴシック" w:eastAsia="ＭＳ Ｐゴシック" w:hAnsi="ＭＳ Ｐゴシック"/>
          <w:color w:val="0070C0"/>
        </w:rPr>
        <w:t>1,500mg</w:t>
      </w:r>
      <w:r w:rsidRPr="00E74392">
        <w:rPr>
          <w:rFonts w:ascii="ＭＳ Ｐゴシック" w:eastAsia="ＭＳ Ｐゴシック" w:hAnsi="ＭＳ Ｐゴシック" w:hint="eastAsia"/>
          <w:color w:val="0070C0"/>
        </w:rPr>
        <w:t>とする。なお、患者の状態により適宜増減するが、</w:t>
      </w:r>
      <w:r w:rsidRPr="00E74392">
        <w:rPr>
          <w:rFonts w:ascii="ＭＳ Ｐゴシック" w:eastAsia="ＭＳ Ｐゴシック" w:hAnsi="ＭＳ Ｐゴシック"/>
          <w:color w:val="0070C0"/>
        </w:rPr>
        <w:t>1</w:t>
      </w:r>
      <w:r w:rsidRPr="00E74392">
        <w:rPr>
          <w:rFonts w:ascii="ＭＳ Ｐゴシック" w:eastAsia="ＭＳ Ｐゴシック" w:hAnsi="ＭＳ Ｐゴシック" w:hint="eastAsia"/>
          <w:color w:val="0070C0"/>
        </w:rPr>
        <w:t>日最高投与量は</w:t>
      </w:r>
      <w:r w:rsidRPr="00E74392">
        <w:rPr>
          <w:rFonts w:ascii="ＭＳ Ｐゴシック" w:eastAsia="ＭＳ Ｐゴシック" w:hAnsi="ＭＳ Ｐゴシック"/>
          <w:color w:val="0070C0"/>
        </w:rPr>
        <w:t xml:space="preserve">2,250mg </w:t>
      </w:r>
      <w:r w:rsidRPr="00E74392">
        <w:rPr>
          <w:rFonts w:ascii="ＭＳ Ｐゴシック" w:eastAsia="ＭＳ Ｐゴシック" w:hAnsi="ＭＳ Ｐゴシック" w:hint="eastAsia"/>
          <w:color w:val="0070C0"/>
        </w:rPr>
        <w:t>までとする。</w:t>
      </w:r>
    </w:p>
    <w:p w14:paraId="23FB1292" w14:textId="77777777" w:rsidR="00E74392" w:rsidRPr="00E74392" w:rsidRDefault="00E74392" w:rsidP="00E74392">
      <w:pPr>
        <w:ind w:leftChars="300" w:left="660"/>
        <w:rPr>
          <w:rFonts w:ascii="ＭＳ Ｐゴシック" w:eastAsia="ＭＳ Ｐゴシック" w:hAnsi="ＭＳ Ｐゴシック"/>
          <w:color w:val="0070C0"/>
        </w:rPr>
      </w:pPr>
      <w:r w:rsidRPr="00E74392">
        <w:rPr>
          <w:rFonts w:ascii="ＭＳ Ｐゴシック" w:eastAsia="ＭＳ Ｐゴシック" w:hAnsi="ＭＳ Ｐゴシック" w:hint="eastAsia"/>
          <w:color w:val="0070C0"/>
        </w:rPr>
        <w:t>重大な副作用：</w:t>
      </w:r>
    </w:p>
    <w:p w14:paraId="72043EF5" w14:textId="77777777" w:rsidR="00E74392" w:rsidRPr="00E74392" w:rsidRDefault="00E74392" w:rsidP="007D65C3">
      <w:pPr>
        <w:ind w:leftChars="900" w:left="1980"/>
        <w:rPr>
          <w:rFonts w:ascii="ＭＳ Ｐゴシック" w:eastAsia="ＭＳ Ｐゴシック" w:hAnsi="ＭＳ Ｐゴシック"/>
          <w:color w:val="0070C0"/>
        </w:rPr>
      </w:pPr>
      <w:r w:rsidRPr="00E74392">
        <w:rPr>
          <w:rFonts w:ascii="ＭＳ Ｐゴシック" w:eastAsia="ＭＳ Ｐゴシック" w:hAnsi="ＭＳ Ｐゴシック"/>
          <w:color w:val="0070C0"/>
        </w:rPr>
        <w:t xml:space="preserve">1) </w:t>
      </w:r>
      <w:r w:rsidRPr="00E74392">
        <w:rPr>
          <w:rFonts w:ascii="ＭＳ Ｐゴシック" w:eastAsia="ＭＳ Ｐゴシック" w:hAnsi="ＭＳ Ｐゴシック" w:hint="eastAsia"/>
          <w:color w:val="0070C0"/>
        </w:rPr>
        <w:t>乳酸アシドーシス（頻度不明）</w:t>
      </w:r>
    </w:p>
    <w:p w14:paraId="27F027A1" w14:textId="77777777" w:rsidR="00E74392" w:rsidRPr="00E74392" w:rsidRDefault="00E74392" w:rsidP="007D65C3">
      <w:pPr>
        <w:ind w:leftChars="900" w:left="1980"/>
        <w:rPr>
          <w:rFonts w:ascii="ＭＳ Ｐゴシック" w:eastAsia="ＭＳ Ｐゴシック" w:hAnsi="ＭＳ Ｐゴシック"/>
          <w:color w:val="0070C0"/>
          <w:lang w:eastAsia="zh-CN"/>
        </w:rPr>
      </w:pPr>
      <w:r w:rsidRPr="00E74392">
        <w:rPr>
          <w:rFonts w:ascii="ＭＳ Ｐゴシック" w:eastAsia="ＭＳ Ｐゴシック" w:hAnsi="ＭＳ Ｐゴシック"/>
          <w:color w:val="0070C0"/>
          <w:lang w:eastAsia="zh-CN"/>
        </w:rPr>
        <w:t xml:space="preserve">2) </w:t>
      </w:r>
      <w:r w:rsidRPr="00E74392">
        <w:rPr>
          <w:rFonts w:ascii="ＭＳ Ｐゴシック" w:eastAsia="ＭＳ Ｐゴシック" w:hAnsi="ＭＳ Ｐゴシック" w:hint="eastAsia"/>
          <w:color w:val="0070C0"/>
          <w:lang w:eastAsia="zh-CN"/>
        </w:rPr>
        <w:t>低血糖（</w:t>
      </w:r>
      <w:r w:rsidRPr="00E74392">
        <w:rPr>
          <w:rFonts w:ascii="ＭＳ Ｐゴシック" w:eastAsia="ＭＳ Ｐゴシック" w:hAnsi="ＭＳ Ｐゴシック"/>
          <w:color w:val="0070C0"/>
          <w:lang w:eastAsia="zh-CN"/>
        </w:rPr>
        <w:t>1</w:t>
      </w:r>
      <w:r w:rsidRPr="00E74392">
        <w:rPr>
          <w:rFonts w:ascii="ＭＳ Ｐゴシック" w:eastAsia="ＭＳ Ｐゴシック" w:hAnsi="ＭＳ Ｐゴシック" w:hint="eastAsia"/>
          <w:color w:val="0070C0"/>
          <w:lang w:eastAsia="zh-CN"/>
        </w:rPr>
        <w:t>～</w:t>
      </w:r>
      <w:r w:rsidRPr="00E74392">
        <w:rPr>
          <w:rFonts w:ascii="ＭＳ Ｐゴシック" w:eastAsia="ＭＳ Ｐゴシック" w:hAnsi="ＭＳ Ｐゴシック"/>
          <w:color w:val="0070C0"/>
          <w:lang w:eastAsia="zh-CN"/>
        </w:rPr>
        <w:t>5</w:t>
      </w:r>
      <w:r w:rsidRPr="00E74392">
        <w:rPr>
          <w:rFonts w:ascii="ＭＳ Ｐゴシック" w:eastAsia="ＭＳ Ｐゴシック" w:hAnsi="ＭＳ Ｐゴシック" w:hint="eastAsia"/>
          <w:color w:val="0070C0"/>
          <w:lang w:eastAsia="zh-CN"/>
        </w:rPr>
        <w:t>％未満）</w:t>
      </w:r>
    </w:p>
    <w:p w14:paraId="432D113F" w14:textId="77777777" w:rsidR="00E74392" w:rsidRPr="00E74392" w:rsidRDefault="00E74392" w:rsidP="007D65C3">
      <w:pPr>
        <w:ind w:leftChars="900" w:left="1980"/>
        <w:rPr>
          <w:rFonts w:ascii="ＭＳ Ｐゴシック" w:eastAsia="ＭＳ Ｐゴシック" w:hAnsi="ＭＳ Ｐゴシック"/>
          <w:color w:val="0070C0"/>
          <w:lang w:eastAsia="zh-CN"/>
        </w:rPr>
      </w:pPr>
      <w:r w:rsidRPr="00E74392">
        <w:rPr>
          <w:rFonts w:ascii="ＭＳ Ｐゴシック" w:eastAsia="ＭＳ Ｐゴシック" w:hAnsi="ＭＳ Ｐゴシック"/>
          <w:color w:val="0070C0"/>
          <w:lang w:eastAsia="zh-CN"/>
        </w:rPr>
        <w:t xml:space="preserve">3) </w:t>
      </w:r>
      <w:r w:rsidRPr="00E74392">
        <w:rPr>
          <w:rFonts w:ascii="ＭＳ Ｐゴシック" w:eastAsia="ＭＳ Ｐゴシック" w:hAnsi="ＭＳ Ｐゴシック" w:hint="eastAsia"/>
          <w:color w:val="0070C0"/>
          <w:lang w:eastAsia="zh-CN"/>
        </w:rPr>
        <w:t>肝機能障害、黄疸（頻度不明）</w:t>
      </w:r>
    </w:p>
    <w:p w14:paraId="32FB7BD9" w14:textId="77777777" w:rsidR="00E74392" w:rsidRPr="00E74392" w:rsidRDefault="00E74392" w:rsidP="007D65C3">
      <w:pPr>
        <w:ind w:leftChars="900" w:left="1980"/>
        <w:rPr>
          <w:rFonts w:ascii="ＭＳ Ｐゴシック" w:eastAsia="ＭＳ Ｐゴシック" w:hAnsi="ＭＳ Ｐゴシック"/>
          <w:color w:val="0070C0"/>
          <w:lang w:eastAsia="zh-CN"/>
        </w:rPr>
      </w:pPr>
      <w:r w:rsidRPr="00E74392">
        <w:rPr>
          <w:rFonts w:ascii="ＭＳ Ｐゴシック" w:eastAsia="ＭＳ Ｐゴシック" w:hAnsi="ＭＳ Ｐゴシック"/>
          <w:color w:val="0070C0"/>
          <w:lang w:eastAsia="zh-CN"/>
        </w:rPr>
        <w:t xml:space="preserve">4) </w:t>
      </w:r>
      <w:r w:rsidRPr="00E74392">
        <w:rPr>
          <w:rFonts w:ascii="ＭＳ Ｐゴシック" w:eastAsia="ＭＳ Ｐゴシック" w:hAnsi="ＭＳ Ｐゴシック" w:hint="eastAsia"/>
          <w:color w:val="0070C0"/>
          <w:lang w:eastAsia="zh-CN"/>
        </w:rPr>
        <w:t>横紋筋融解症（頻度不明）</w:t>
      </w:r>
    </w:p>
    <w:p w14:paraId="74CB0520" w14:textId="77777777" w:rsidR="00E74392" w:rsidRPr="00E74392" w:rsidRDefault="00E74392" w:rsidP="007D65C3">
      <w:pPr>
        <w:ind w:leftChars="900" w:left="1980"/>
        <w:rPr>
          <w:rFonts w:ascii="ＭＳ Ｐゴシック" w:eastAsia="ＭＳ Ｐゴシック" w:hAnsi="ＭＳ Ｐゴシック"/>
          <w:color w:val="0070C0"/>
        </w:rPr>
      </w:pPr>
      <w:r w:rsidRPr="00E74392">
        <w:rPr>
          <w:rFonts w:ascii="ＭＳ Ｐゴシック" w:eastAsia="ＭＳ Ｐゴシック" w:hAnsi="ＭＳ Ｐゴシック"/>
          <w:color w:val="0070C0"/>
        </w:rPr>
        <w:t xml:space="preserve">5) </w:t>
      </w:r>
      <w:r w:rsidRPr="00E74392">
        <w:rPr>
          <w:rFonts w:ascii="ＭＳ Ｐゴシック" w:eastAsia="ＭＳ Ｐゴシック" w:hAnsi="ＭＳ Ｐゴシック" w:hint="eastAsia"/>
          <w:color w:val="0070C0"/>
        </w:rPr>
        <w:t>その他の副作用</w:t>
      </w:r>
    </w:p>
    <w:p w14:paraId="3A067505" w14:textId="3255E099" w:rsidR="00E74392" w:rsidRDefault="00E74392" w:rsidP="00E722B7">
      <w:pPr>
        <w:ind w:leftChars="1000" w:left="2200"/>
        <w:rPr>
          <w:rFonts w:ascii="ＭＳ Ｐゴシック" w:eastAsia="ＭＳ Ｐゴシック" w:hAnsi="ＭＳ Ｐゴシック"/>
          <w:color w:val="0070C0"/>
        </w:rPr>
      </w:pPr>
      <w:r w:rsidRPr="00E74392">
        <w:rPr>
          <w:rFonts w:ascii="ＭＳ Ｐゴシック" w:eastAsia="ＭＳ Ｐゴシック" w:hAnsi="ＭＳ Ｐゴシック"/>
          <w:color w:val="0070C0"/>
        </w:rPr>
        <w:t>5</w:t>
      </w:r>
      <w:r w:rsidRPr="00E74392">
        <w:rPr>
          <w:rFonts w:ascii="ＭＳ Ｐゴシック" w:eastAsia="ＭＳ Ｐゴシック" w:hAnsi="ＭＳ Ｐゴシック" w:hint="eastAsia"/>
          <w:color w:val="0070C0"/>
        </w:rPr>
        <w:t>％以上：下痢</w:t>
      </w:r>
      <w:r w:rsidRPr="00E74392">
        <w:rPr>
          <w:rFonts w:ascii="ＭＳ Ｐゴシック" w:eastAsia="ＭＳ Ｐゴシック" w:hAnsi="ＭＳ Ｐゴシック"/>
          <w:color w:val="0070C0"/>
        </w:rPr>
        <w:t>(15.3%)</w:t>
      </w:r>
      <w:r w:rsidRPr="00E74392">
        <w:rPr>
          <w:rFonts w:ascii="ＭＳ Ｐゴシック" w:eastAsia="ＭＳ Ｐゴシック" w:hAnsi="ＭＳ Ｐゴシック" w:hint="eastAsia"/>
          <w:color w:val="0070C0"/>
        </w:rPr>
        <w:t>、悪心、</w:t>
      </w:r>
      <w:r w:rsidRPr="00E74392">
        <w:rPr>
          <w:rFonts w:ascii="ＭＳ Ｐゴシック" w:eastAsia="ＭＳ Ｐゴシック" w:hAnsi="ＭＳ Ｐゴシック"/>
          <w:color w:val="0070C0"/>
        </w:rPr>
        <w:t>1~5%</w:t>
      </w:r>
      <w:r w:rsidRPr="00E74392">
        <w:rPr>
          <w:rFonts w:ascii="ＭＳ Ｐゴシック" w:eastAsia="ＭＳ Ｐゴシック" w:hAnsi="ＭＳ Ｐゴシック" w:hint="eastAsia"/>
          <w:color w:val="0070C0"/>
        </w:rPr>
        <w:t>未満：食欲不振、腹痛、消化不良、嘔吐、肝機能異常、乳酸上昇、</w:t>
      </w:r>
      <w:r w:rsidRPr="00E74392">
        <w:rPr>
          <w:rFonts w:ascii="ＭＳ Ｐゴシック" w:eastAsia="ＭＳ Ｐゴシック" w:hAnsi="ＭＳ Ｐゴシック"/>
          <w:color w:val="0070C0"/>
        </w:rPr>
        <w:t>1%</w:t>
      </w:r>
      <w:r w:rsidRPr="00E74392">
        <w:rPr>
          <w:rFonts w:ascii="ＭＳ Ｐゴシック" w:eastAsia="ＭＳ Ｐゴシック" w:hAnsi="ＭＳ Ｐゴシック" w:hint="eastAsia"/>
          <w:color w:val="0070C0"/>
        </w:rPr>
        <w:t>未満：腹部膨満感、便秘、胃炎、胃腸障害、放屁増加、貧血、白血球</w:t>
      </w:r>
      <w:r w:rsidRPr="00E74392">
        <w:rPr>
          <w:rFonts w:ascii="ＭＳ Ｐゴシック" w:eastAsia="ＭＳ Ｐゴシック" w:hAnsi="ＭＳ Ｐゴシック"/>
          <w:color w:val="0070C0"/>
        </w:rPr>
        <w:t xml:space="preserve"> </w:t>
      </w:r>
      <w:r w:rsidRPr="00E74392">
        <w:rPr>
          <w:rFonts w:ascii="ＭＳ Ｐゴシック" w:eastAsia="ＭＳ Ｐゴシック" w:hAnsi="ＭＳ Ｐゴシック" w:hint="eastAsia"/>
          <w:color w:val="0070C0"/>
        </w:rPr>
        <w:t>増加、好酸球</w:t>
      </w:r>
      <w:r w:rsidRPr="00E74392">
        <w:rPr>
          <w:rFonts w:ascii="ＭＳ Ｐゴシック" w:eastAsia="ＭＳ Ｐゴシック" w:hAnsi="ＭＳ Ｐゴシック"/>
          <w:color w:val="0070C0"/>
        </w:rPr>
        <w:t xml:space="preserve"> </w:t>
      </w:r>
      <w:r w:rsidRPr="00E74392">
        <w:rPr>
          <w:rFonts w:ascii="ＭＳ Ｐゴシック" w:eastAsia="ＭＳ Ｐゴシック" w:hAnsi="ＭＳ Ｐゴシック" w:hint="eastAsia"/>
          <w:color w:val="0070C0"/>
        </w:rPr>
        <w:t>増加、白血球</w:t>
      </w:r>
      <w:r w:rsidRPr="00E74392">
        <w:rPr>
          <w:rFonts w:ascii="ＭＳ Ｐゴシック" w:eastAsia="ＭＳ Ｐゴシック" w:hAnsi="ＭＳ Ｐゴシック"/>
          <w:color w:val="0070C0"/>
        </w:rPr>
        <w:t xml:space="preserve"> </w:t>
      </w:r>
      <w:r w:rsidRPr="00E74392">
        <w:rPr>
          <w:rFonts w:ascii="ＭＳ Ｐゴシック" w:eastAsia="ＭＳ Ｐゴシック" w:hAnsi="ＭＳ Ｐゴシック" w:hint="eastAsia"/>
          <w:color w:val="0070C0"/>
        </w:rPr>
        <w:t>減少、発疹、掻痒、</w:t>
      </w:r>
      <w:r w:rsidRPr="00E74392">
        <w:rPr>
          <w:rFonts w:ascii="ＭＳ Ｐゴシック" w:eastAsia="ＭＳ Ｐゴシック" w:hAnsi="ＭＳ Ｐゴシック"/>
          <w:color w:val="0070C0"/>
        </w:rPr>
        <w:t xml:space="preserve">BUN </w:t>
      </w:r>
      <w:r w:rsidRPr="00E74392">
        <w:rPr>
          <w:rFonts w:ascii="ＭＳ Ｐゴシック" w:eastAsia="ＭＳ Ｐゴシック" w:hAnsi="ＭＳ Ｐゴシック" w:hint="eastAsia"/>
          <w:color w:val="0070C0"/>
        </w:rPr>
        <w:t>上昇、クレアチニン上昇、</w:t>
      </w:r>
      <w:r w:rsidRPr="00E74392">
        <w:rPr>
          <w:rFonts w:ascii="ＭＳ Ｐゴシック" w:eastAsia="ＭＳ Ｐゴシック" w:hAnsi="ＭＳ Ｐゴシック"/>
          <w:color w:val="0070C0"/>
        </w:rPr>
        <w:t>CK(CPK)</w:t>
      </w:r>
      <w:r w:rsidRPr="00E74392">
        <w:rPr>
          <w:rFonts w:ascii="ＭＳ Ｐゴシック" w:eastAsia="ＭＳ Ｐゴシック" w:hAnsi="ＭＳ Ｐゴシック" w:hint="eastAsia"/>
          <w:color w:val="0070C0"/>
        </w:rPr>
        <w:t>上昇、血中カリウム上昇、血中尿酸増加、めまい・ふら</w:t>
      </w:r>
      <w:r w:rsidRPr="00E74392">
        <w:rPr>
          <w:rFonts w:ascii="ＭＳ Ｐゴシック" w:eastAsia="ＭＳ Ｐゴシック" w:hAnsi="ＭＳ Ｐゴシック"/>
          <w:color w:val="0070C0"/>
        </w:rPr>
        <w:t xml:space="preserve"> </w:t>
      </w:r>
      <w:r w:rsidRPr="00E74392">
        <w:rPr>
          <w:rFonts w:ascii="ＭＳ Ｐゴシック" w:eastAsia="ＭＳ Ｐゴシック" w:hAnsi="ＭＳ Ｐゴシック" w:hint="eastAsia"/>
          <w:color w:val="0070C0"/>
        </w:rPr>
        <w:t>つき、全身倦怠感、空腹</w:t>
      </w:r>
      <w:r w:rsidRPr="00E74392">
        <w:rPr>
          <w:rFonts w:ascii="ＭＳ Ｐゴシック" w:eastAsia="ＭＳ Ｐゴシック" w:hAnsi="ＭＳ Ｐゴシック"/>
          <w:color w:val="0070C0"/>
        </w:rPr>
        <w:t xml:space="preserve"> </w:t>
      </w:r>
      <w:r w:rsidRPr="00E74392">
        <w:rPr>
          <w:rFonts w:ascii="ＭＳ Ｐゴシック" w:eastAsia="ＭＳ Ｐゴシック" w:hAnsi="ＭＳ Ｐゴシック" w:hint="eastAsia"/>
          <w:color w:val="0070C0"/>
        </w:rPr>
        <w:t>感、眠気、動</w:t>
      </w:r>
      <w:r w:rsidRPr="00E74392">
        <w:rPr>
          <w:rFonts w:ascii="ＭＳ Ｐゴシック" w:eastAsia="ＭＳ Ｐゴシック" w:hAnsi="ＭＳ Ｐゴシック"/>
          <w:color w:val="0070C0"/>
        </w:rPr>
        <w:t xml:space="preserve"> </w:t>
      </w:r>
      <w:r w:rsidRPr="00E74392">
        <w:rPr>
          <w:rFonts w:ascii="ＭＳ Ｐゴシック" w:eastAsia="ＭＳ Ｐゴシック" w:hAnsi="ＭＳ Ｐゴシック" w:hint="eastAsia"/>
          <w:color w:val="0070C0"/>
        </w:rPr>
        <w:t>悸、脱力感、発</w:t>
      </w:r>
      <w:r w:rsidRPr="00E74392">
        <w:rPr>
          <w:rFonts w:ascii="ＭＳ Ｐゴシック" w:eastAsia="ＭＳ Ｐゴシック" w:hAnsi="ＭＳ Ｐゴシック"/>
          <w:color w:val="0070C0"/>
        </w:rPr>
        <w:t xml:space="preserve"> </w:t>
      </w:r>
      <w:r w:rsidRPr="00E74392">
        <w:rPr>
          <w:rFonts w:ascii="ＭＳ Ｐゴシック" w:eastAsia="ＭＳ Ｐゴシック" w:hAnsi="ＭＳ Ｐゴシック" w:hint="eastAsia"/>
          <w:color w:val="0070C0"/>
        </w:rPr>
        <w:t>汗、味覚異常、頭重、頭痛、浮腫、ビタミン</w:t>
      </w:r>
      <w:r w:rsidRPr="00E74392">
        <w:rPr>
          <w:rFonts w:ascii="ＭＳ Ｐゴシック" w:eastAsia="ＭＳ Ｐゴシック" w:hAnsi="ＭＳ Ｐゴシック"/>
          <w:color w:val="0070C0"/>
        </w:rPr>
        <w:t xml:space="preserve">B12 </w:t>
      </w:r>
      <w:r w:rsidRPr="00E74392">
        <w:rPr>
          <w:rFonts w:ascii="ＭＳ Ｐゴシック" w:eastAsia="ＭＳ Ｐゴシック" w:hAnsi="ＭＳ Ｐゴシック" w:hint="eastAsia"/>
          <w:color w:val="0070C0"/>
        </w:rPr>
        <w:t>減少、頻度不明：血小板減少、ケトーシス、筋肉痛</w:t>
      </w:r>
    </w:p>
    <w:p w14:paraId="2988790C" w14:textId="77777777" w:rsidR="00E74392" w:rsidRDefault="00E74392" w:rsidP="00E74392">
      <w:pPr>
        <w:rPr>
          <w:rFonts w:ascii="ＭＳ Ｐゴシック" w:eastAsia="ＭＳ Ｐゴシック" w:hAnsi="ＭＳ Ｐゴシック"/>
          <w:color w:val="0070C0"/>
        </w:rPr>
      </w:pPr>
    </w:p>
    <w:p w14:paraId="3B119A75" w14:textId="4AFE6C9E" w:rsidR="00E74392" w:rsidRDefault="00415DE4" w:rsidP="00EC2114">
      <w:pPr>
        <w:pStyle w:val="af7"/>
        <w:numPr>
          <w:ilvl w:val="0"/>
          <w:numId w:val="22"/>
        </w:numPr>
        <w:ind w:leftChars="0" w:left="709" w:hanging="284"/>
        <w:rPr>
          <w:rFonts w:ascii="ＭＳ Ｐゴシック" w:eastAsia="ＭＳ Ｐゴシック" w:hAnsi="ＭＳ Ｐゴシック"/>
          <w:color w:val="0070C0"/>
        </w:rPr>
      </w:pPr>
      <w:r w:rsidRPr="00415DE4">
        <w:rPr>
          <w:rFonts w:ascii="ＭＳ Ｐゴシック" w:eastAsia="ＭＳ Ｐゴシック" w:hAnsi="ＭＳ Ｐゴシック" w:hint="eastAsia"/>
          <w:color w:val="0070C0"/>
        </w:rPr>
        <w:t>プレドニゾロン</w:t>
      </w:r>
    </w:p>
    <w:p w14:paraId="05C588D2" w14:textId="2925153B" w:rsidR="00E722B7" w:rsidRDefault="00E722B7" w:rsidP="00E722B7">
      <w:pPr>
        <w:ind w:leftChars="300" w:left="660"/>
        <w:rPr>
          <w:rFonts w:ascii="ＭＳ Ｐゴシック" w:eastAsia="ＭＳ Ｐゴシック" w:hAnsi="ＭＳ Ｐゴシック"/>
          <w:color w:val="0070C0"/>
        </w:rPr>
      </w:pPr>
      <w:r w:rsidRPr="00D1079D">
        <w:rPr>
          <w:rFonts w:ascii="ＭＳ Ｐゴシック" w:eastAsia="ＭＳ Ｐゴシック" w:hAnsi="ＭＳ Ｐゴシック" w:hint="eastAsia"/>
          <w:color w:val="0070C0"/>
          <w:spacing w:val="82"/>
          <w:kern w:val="0"/>
          <w:fitText w:val="990" w:id="1796477184"/>
        </w:rPr>
        <w:t>販売</w:t>
      </w:r>
      <w:r w:rsidRPr="00D1079D">
        <w:rPr>
          <w:rFonts w:ascii="ＭＳ Ｐゴシック" w:eastAsia="ＭＳ Ｐゴシック" w:hAnsi="ＭＳ Ｐゴシック" w:hint="eastAsia"/>
          <w:color w:val="0070C0"/>
          <w:spacing w:val="1"/>
          <w:kern w:val="0"/>
          <w:fitText w:val="990" w:id="1796477184"/>
        </w:rPr>
        <w:t>名</w:t>
      </w:r>
      <w:r>
        <w:rPr>
          <w:rFonts w:ascii="ＭＳ Ｐゴシック" w:eastAsia="ＭＳ Ｐゴシック" w:hAnsi="ＭＳ Ｐゴシック" w:hint="eastAsia"/>
          <w:color w:val="0070C0"/>
        </w:rPr>
        <w:tab/>
      </w:r>
      <w:r w:rsidRPr="00E74392">
        <w:rPr>
          <w:rFonts w:ascii="ＭＳ Ｐゴシック" w:eastAsia="ＭＳ Ｐゴシック" w:hAnsi="ＭＳ Ｐゴシック" w:hint="eastAsia"/>
          <w:color w:val="0070C0"/>
        </w:rPr>
        <w:t>：</w:t>
      </w:r>
      <w:r w:rsidR="00415DE4" w:rsidRPr="00415DE4">
        <w:rPr>
          <w:rFonts w:ascii="ＭＳ Ｐゴシック" w:eastAsia="ＭＳ Ｐゴシック" w:hAnsi="ＭＳ Ｐゴシック" w:hint="eastAsia"/>
          <w:color w:val="0070C0"/>
        </w:rPr>
        <w:t>プレドニン錠</w:t>
      </w:r>
      <w:r w:rsidR="00415DE4">
        <w:rPr>
          <w:rFonts w:ascii="ＭＳ Ｐゴシック" w:eastAsia="ＭＳ Ｐゴシック" w:hAnsi="ＭＳ Ｐゴシック" w:hint="eastAsia"/>
          <w:color w:val="0070C0"/>
        </w:rPr>
        <w:t>5mg</w:t>
      </w:r>
      <w:r w:rsidRPr="00E74392">
        <w:rPr>
          <w:rFonts w:ascii="ＭＳ Ｐゴシック" w:eastAsia="ＭＳ Ｐゴシック" w:hAnsi="ＭＳ Ｐゴシック" w:hint="eastAsia"/>
          <w:color w:val="0070C0"/>
        </w:rPr>
        <w:t>（一般名：</w:t>
      </w:r>
      <w:r w:rsidR="00415DE4" w:rsidRPr="00415DE4">
        <w:rPr>
          <w:rFonts w:ascii="ＭＳ Ｐゴシック" w:eastAsia="ＭＳ Ｐゴシック" w:hAnsi="ＭＳ Ｐゴシック" w:hint="eastAsia"/>
          <w:color w:val="0070C0"/>
        </w:rPr>
        <w:t>プレドニゾロン</w:t>
      </w:r>
      <w:r w:rsidRPr="00E74392">
        <w:rPr>
          <w:rFonts w:ascii="ＭＳ Ｐゴシック" w:eastAsia="ＭＳ Ｐゴシック" w:hAnsi="ＭＳ Ｐゴシック" w:hint="eastAsia"/>
          <w:color w:val="0070C0"/>
        </w:rPr>
        <w:t>）</w:t>
      </w:r>
    </w:p>
    <w:p w14:paraId="061E9C3C" w14:textId="5AB5BBE7" w:rsidR="00E722B7" w:rsidRDefault="00E722B7" w:rsidP="00E722B7">
      <w:pPr>
        <w:ind w:leftChars="300" w:left="660"/>
        <w:rPr>
          <w:rFonts w:ascii="ＭＳ Ｐゴシック" w:eastAsia="ＭＳ Ｐゴシック" w:hAnsi="ＭＳ Ｐゴシック"/>
          <w:color w:val="0070C0"/>
        </w:rPr>
      </w:pPr>
      <w:r w:rsidRPr="00E74392">
        <w:rPr>
          <w:rFonts w:ascii="ＭＳ Ｐゴシック" w:eastAsia="ＭＳ Ｐゴシック" w:hAnsi="ＭＳ Ｐゴシック" w:hint="eastAsia"/>
          <w:color w:val="0070C0"/>
        </w:rPr>
        <w:t>性状・剤形</w:t>
      </w:r>
      <w:r>
        <w:rPr>
          <w:rFonts w:ascii="ＭＳ Ｐゴシック" w:eastAsia="ＭＳ Ｐゴシック" w:hAnsi="ＭＳ Ｐゴシック" w:hint="eastAsia"/>
          <w:color w:val="0070C0"/>
        </w:rPr>
        <w:tab/>
      </w:r>
      <w:r w:rsidRPr="00E74392">
        <w:rPr>
          <w:rFonts w:ascii="ＭＳ Ｐゴシック" w:eastAsia="ＭＳ Ｐゴシック" w:hAnsi="ＭＳ Ｐゴシック" w:hint="eastAsia"/>
          <w:color w:val="0070C0"/>
        </w:rPr>
        <w:t>：</w:t>
      </w:r>
      <w:r w:rsidR="00415DE4">
        <w:rPr>
          <w:rFonts w:ascii="ＭＳ Ｐゴシック" w:eastAsia="ＭＳ Ｐゴシック" w:hAnsi="ＭＳ Ｐゴシック" w:hint="eastAsia"/>
          <w:color w:val="0070C0"/>
        </w:rPr>
        <w:t>うすいだいだい色の素錠で、においはない。</w:t>
      </w:r>
    </w:p>
    <w:p w14:paraId="5F5C6942" w14:textId="08F680B0" w:rsidR="00E722B7" w:rsidRPr="00E74392" w:rsidRDefault="00E722B7" w:rsidP="00E722B7">
      <w:pPr>
        <w:ind w:leftChars="300" w:left="660"/>
        <w:rPr>
          <w:rFonts w:ascii="ＭＳ Ｐゴシック" w:eastAsia="ＭＳ Ｐゴシック" w:hAnsi="ＭＳ Ｐゴシック"/>
          <w:color w:val="0070C0"/>
        </w:rPr>
      </w:pPr>
      <w:r w:rsidRPr="00D1079D">
        <w:rPr>
          <w:rFonts w:ascii="ＭＳ Ｐゴシック" w:eastAsia="ＭＳ Ｐゴシック" w:hAnsi="ＭＳ Ｐゴシック" w:hint="eastAsia"/>
          <w:color w:val="0070C0"/>
          <w:spacing w:val="275"/>
          <w:kern w:val="0"/>
          <w:fitText w:val="990" w:id="1796477185"/>
        </w:rPr>
        <w:t>含</w:t>
      </w:r>
      <w:r w:rsidRPr="00D1079D">
        <w:rPr>
          <w:rFonts w:ascii="ＭＳ Ｐゴシック" w:eastAsia="ＭＳ Ｐゴシック" w:hAnsi="ＭＳ Ｐゴシック" w:hint="eastAsia"/>
          <w:color w:val="0070C0"/>
          <w:kern w:val="0"/>
          <w:fitText w:val="990" w:id="1796477185"/>
        </w:rPr>
        <w:t>量</w:t>
      </w:r>
      <w:r>
        <w:rPr>
          <w:rFonts w:ascii="ＭＳ Ｐゴシック" w:eastAsia="ＭＳ Ｐゴシック" w:hAnsi="ＭＳ Ｐゴシック" w:hint="eastAsia"/>
          <w:color w:val="0070C0"/>
        </w:rPr>
        <w:tab/>
      </w:r>
      <w:r w:rsidRPr="00E74392">
        <w:rPr>
          <w:rFonts w:ascii="ＭＳ Ｐゴシック" w:eastAsia="ＭＳ Ｐゴシック" w:hAnsi="ＭＳ Ｐゴシック" w:hint="eastAsia"/>
          <w:color w:val="0070C0"/>
        </w:rPr>
        <w:t>：</w:t>
      </w:r>
      <w:r w:rsidR="00415DE4" w:rsidRPr="00415DE4">
        <w:rPr>
          <w:rFonts w:ascii="ＭＳ Ｐゴシック" w:eastAsia="ＭＳ Ｐゴシック" w:hAnsi="ＭＳ Ｐゴシック"/>
          <w:color w:val="0070C0"/>
        </w:rPr>
        <w:t>1錠中プレドニゾロン5mg</w:t>
      </w:r>
    </w:p>
    <w:p w14:paraId="773F0368" w14:textId="17636210" w:rsidR="00E722B7" w:rsidRPr="00E74392" w:rsidRDefault="00E722B7" w:rsidP="00E722B7">
      <w:pPr>
        <w:ind w:leftChars="300" w:left="660"/>
        <w:rPr>
          <w:rFonts w:ascii="ＭＳ Ｐゴシック" w:eastAsia="ＭＳ Ｐゴシック" w:hAnsi="ＭＳ Ｐゴシック"/>
          <w:color w:val="0070C0"/>
        </w:rPr>
      </w:pPr>
      <w:r w:rsidRPr="00D1079D">
        <w:rPr>
          <w:rFonts w:ascii="ＭＳ Ｐゴシック" w:eastAsia="ＭＳ Ｐゴシック" w:hAnsi="ＭＳ Ｐゴシック" w:hint="eastAsia"/>
          <w:color w:val="0070C0"/>
          <w:spacing w:val="275"/>
          <w:kern w:val="0"/>
          <w:fitText w:val="990" w:id="1796477186"/>
        </w:rPr>
        <w:t>貯</w:t>
      </w:r>
      <w:r w:rsidRPr="00D1079D">
        <w:rPr>
          <w:rFonts w:ascii="ＭＳ Ｐゴシック" w:eastAsia="ＭＳ Ｐゴシック" w:hAnsi="ＭＳ Ｐゴシック" w:hint="eastAsia"/>
          <w:color w:val="0070C0"/>
          <w:kern w:val="0"/>
          <w:fitText w:val="990" w:id="1796477186"/>
        </w:rPr>
        <w:t>法</w:t>
      </w:r>
      <w:r>
        <w:rPr>
          <w:rFonts w:ascii="ＭＳ Ｐゴシック" w:eastAsia="ＭＳ Ｐゴシック" w:hAnsi="ＭＳ Ｐゴシック" w:hint="eastAsia"/>
          <w:color w:val="0070C0"/>
        </w:rPr>
        <w:tab/>
      </w:r>
      <w:r w:rsidRPr="00E74392">
        <w:rPr>
          <w:rFonts w:ascii="ＭＳ Ｐゴシック" w:eastAsia="ＭＳ Ｐゴシック" w:hAnsi="ＭＳ Ｐゴシック" w:hint="eastAsia"/>
          <w:color w:val="0070C0"/>
        </w:rPr>
        <w:t>：</w:t>
      </w:r>
      <w:r w:rsidR="00415DE4" w:rsidRPr="00415DE4">
        <w:rPr>
          <w:rFonts w:ascii="ＭＳ Ｐゴシック" w:eastAsia="ＭＳ Ｐゴシック" w:hAnsi="ＭＳ Ｐゴシック" w:hint="eastAsia"/>
          <w:color w:val="0070C0"/>
        </w:rPr>
        <w:t>気密容器・室温保存</w:t>
      </w:r>
    </w:p>
    <w:p w14:paraId="4772A557" w14:textId="451CC48F" w:rsidR="00E722B7" w:rsidRPr="00E74392" w:rsidRDefault="00E722B7" w:rsidP="00E722B7">
      <w:pPr>
        <w:ind w:leftChars="300" w:left="660"/>
        <w:rPr>
          <w:rFonts w:ascii="ＭＳ Ｐゴシック" w:eastAsia="ＭＳ Ｐゴシック" w:hAnsi="ＭＳ Ｐゴシック"/>
          <w:color w:val="0070C0"/>
          <w:lang w:eastAsia="zh-CN"/>
        </w:rPr>
      </w:pPr>
      <w:r w:rsidRPr="00D1079D">
        <w:rPr>
          <w:rFonts w:ascii="ＭＳ Ｐゴシック" w:eastAsia="ＭＳ Ｐゴシック" w:hAnsi="ＭＳ Ｐゴシック" w:hint="eastAsia"/>
          <w:color w:val="0070C0"/>
          <w:spacing w:val="82"/>
          <w:kern w:val="0"/>
          <w:fitText w:val="990" w:id="1796477187"/>
          <w:lang w:eastAsia="zh-CN"/>
        </w:rPr>
        <w:t>製造</w:t>
      </w:r>
      <w:r w:rsidRPr="00D1079D">
        <w:rPr>
          <w:rFonts w:ascii="ＭＳ Ｐゴシック" w:eastAsia="ＭＳ Ｐゴシック" w:hAnsi="ＭＳ Ｐゴシック" w:hint="eastAsia"/>
          <w:color w:val="0070C0"/>
          <w:spacing w:val="1"/>
          <w:kern w:val="0"/>
          <w:fitText w:val="990" w:id="1796477187"/>
          <w:lang w:eastAsia="zh-CN"/>
        </w:rPr>
        <w:t>元</w:t>
      </w:r>
      <w:r>
        <w:rPr>
          <w:rFonts w:ascii="ＭＳ Ｐゴシック" w:eastAsia="ＭＳ Ｐゴシック" w:hAnsi="ＭＳ Ｐゴシック" w:hint="eastAsia"/>
          <w:color w:val="0070C0"/>
          <w:kern w:val="0"/>
          <w:lang w:eastAsia="zh-CN"/>
        </w:rPr>
        <w:tab/>
      </w:r>
      <w:r w:rsidRPr="00E74392">
        <w:rPr>
          <w:rFonts w:ascii="ＭＳ Ｐゴシック" w:eastAsia="ＭＳ Ｐゴシック" w:hAnsi="ＭＳ Ｐゴシック" w:hint="eastAsia"/>
          <w:color w:val="0070C0"/>
          <w:lang w:eastAsia="zh-CN"/>
        </w:rPr>
        <w:t>：</w:t>
      </w:r>
      <w:r w:rsidR="00415DE4" w:rsidRPr="00415DE4">
        <w:rPr>
          <w:rFonts w:ascii="ＭＳ Ｐゴシック" w:eastAsia="ＭＳ Ｐゴシック" w:hAnsi="ＭＳ Ｐゴシック"/>
          <w:color w:val="0070C0"/>
          <w:lang w:eastAsia="zh-CN"/>
        </w:rPr>
        <w:t>塩野義製薬</w:t>
      </w:r>
      <w:r w:rsidR="00415DE4">
        <w:rPr>
          <w:rFonts w:ascii="ＭＳ Ｐゴシック" w:eastAsia="ＭＳ Ｐゴシック" w:hAnsi="ＭＳ Ｐゴシック" w:hint="eastAsia"/>
          <w:color w:val="0070C0"/>
          <w:lang w:eastAsia="zh-CN"/>
        </w:rPr>
        <w:t>株式会社</w:t>
      </w:r>
    </w:p>
    <w:p w14:paraId="143DDE7D" w14:textId="4DF340DA" w:rsidR="00E722B7" w:rsidRPr="00E74392" w:rsidRDefault="00E722B7" w:rsidP="00415DE4">
      <w:pPr>
        <w:ind w:leftChars="300" w:left="1812" w:hangingChars="450" w:hanging="1152"/>
        <w:rPr>
          <w:rFonts w:ascii="ＭＳ Ｐゴシック" w:eastAsia="ＭＳ Ｐゴシック" w:hAnsi="ＭＳ Ｐゴシック"/>
          <w:color w:val="0070C0"/>
        </w:rPr>
      </w:pPr>
      <w:r w:rsidRPr="00D1079D">
        <w:rPr>
          <w:rFonts w:ascii="ＭＳ Ｐゴシック" w:eastAsia="ＭＳ Ｐゴシック" w:hAnsi="ＭＳ Ｐゴシック" w:hint="eastAsia"/>
          <w:color w:val="0070C0"/>
          <w:spacing w:val="18"/>
          <w:kern w:val="0"/>
          <w:fitText w:val="990" w:id="1796477188"/>
        </w:rPr>
        <w:t>承認効</w:t>
      </w:r>
      <w:r w:rsidRPr="00D1079D">
        <w:rPr>
          <w:rFonts w:ascii="ＭＳ Ｐゴシック" w:eastAsia="ＭＳ Ｐゴシック" w:hAnsi="ＭＳ Ｐゴシック" w:hint="eastAsia"/>
          <w:color w:val="0070C0"/>
          <w:spacing w:val="1"/>
          <w:kern w:val="0"/>
          <w:fitText w:val="990" w:id="1796477188"/>
        </w:rPr>
        <w:t>能</w:t>
      </w:r>
      <w:r>
        <w:rPr>
          <w:rFonts w:ascii="ＭＳ Ｐゴシック" w:eastAsia="ＭＳ Ｐゴシック" w:hAnsi="ＭＳ Ｐゴシック" w:hint="eastAsia"/>
          <w:color w:val="0070C0"/>
          <w:kern w:val="0"/>
        </w:rPr>
        <w:tab/>
      </w:r>
      <w:r w:rsidRPr="00E74392">
        <w:rPr>
          <w:rFonts w:ascii="ＭＳ Ｐゴシック" w:eastAsia="ＭＳ Ｐゴシック" w:hAnsi="ＭＳ Ｐゴシック" w:hint="eastAsia"/>
          <w:color w:val="0070C0"/>
        </w:rPr>
        <w:t>：</w:t>
      </w:r>
      <w:r w:rsidR="00415DE4" w:rsidRPr="00415DE4">
        <w:rPr>
          <w:rFonts w:ascii="ＭＳ Ｐゴシック" w:eastAsia="ＭＳ Ｐゴシック" w:hAnsi="ＭＳ Ｐゴシック"/>
          <w:color w:val="0070C0"/>
        </w:rPr>
        <w:t>(添付文書より抜粋)　1．内科・小児科領域－（3）膠原病：エリテマトーデス（全身性及び慢性円板状），全身性血管炎（大動脈炎症候群，結節性動脈周囲炎，多発性動脈炎，ヴェゲナ肉芽腫症を含む），多発性筋炎（皮膚筋炎），強皮症</w:t>
      </w:r>
      <w:r w:rsidR="00415DE4" w:rsidRPr="00415DE4">
        <w:rPr>
          <w:rFonts w:ascii="ＭＳ Ｐゴシック" w:eastAsia="ＭＳ Ｐゴシック" w:hAnsi="ＭＳ Ｐゴシック" w:hint="eastAsia"/>
          <w:color w:val="0070C0"/>
        </w:rPr>
        <w:t xml:space="preserve">　　※詳細は添付文書参照</w:t>
      </w:r>
    </w:p>
    <w:p w14:paraId="248D19C2" w14:textId="43F21051" w:rsidR="00E722B7" w:rsidRPr="00E74392" w:rsidRDefault="00E722B7" w:rsidP="00415DE4">
      <w:pPr>
        <w:ind w:leftChars="300" w:left="1650" w:hangingChars="450" w:hanging="990"/>
        <w:rPr>
          <w:rFonts w:ascii="ＭＳ Ｐゴシック" w:eastAsia="ＭＳ Ｐゴシック" w:hAnsi="ＭＳ Ｐゴシック"/>
          <w:color w:val="0070C0"/>
        </w:rPr>
      </w:pPr>
      <w:r w:rsidRPr="00E722B7">
        <w:rPr>
          <w:rFonts w:ascii="ＭＳ Ｐゴシック" w:eastAsia="ＭＳ Ｐゴシック" w:hAnsi="ＭＳ Ｐゴシック" w:hint="eastAsia"/>
          <w:color w:val="0070C0"/>
          <w:kern w:val="0"/>
          <w:fitText w:val="990" w:id="1796477189"/>
        </w:rPr>
        <w:t>用法・用量</w:t>
      </w:r>
      <w:r>
        <w:rPr>
          <w:rFonts w:ascii="ＭＳ Ｐゴシック" w:eastAsia="ＭＳ Ｐゴシック" w:hAnsi="ＭＳ Ｐゴシック" w:hint="eastAsia"/>
          <w:color w:val="0070C0"/>
        </w:rPr>
        <w:tab/>
      </w:r>
      <w:r w:rsidRPr="00E74392">
        <w:rPr>
          <w:rFonts w:ascii="ＭＳ Ｐゴシック" w:eastAsia="ＭＳ Ｐゴシック" w:hAnsi="ＭＳ Ｐゴシック" w:hint="eastAsia"/>
          <w:color w:val="0070C0"/>
        </w:rPr>
        <w:t>：</w:t>
      </w:r>
      <w:r w:rsidR="00415DE4" w:rsidRPr="00415DE4">
        <w:rPr>
          <w:rFonts w:ascii="ＭＳ Ｐゴシック" w:eastAsia="ＭＳ Ｐゴシック" w:hAnsi="ＭＳ Ｐゴシック" w:hint="eastAsia"/>
          <w:color w:val="0070C0"/>
        </w:rPr>
        <w:t>通常，成人にはプレドニゾロンとして1 日5～60mg を1～4 回に分割経口投与する。なお，年齢，症状により適宜増減するが，悪性リンパ腫に用いる場合，抗悪性腫瘍剤との併用において，1 日量として100mg/m2（体表面積）まで投与できる。川崎病の急性期に用いる場合，通常，プレドニゾロンとして1 日2mg/kg（最大60mg）を3 回に分割経口投与する。</w:t>
      </w:r>
    </w:p>
    <w:p w14:paraId="5421F1BB" w14:textId="3C3180E9" w:rsidR="00E722B7" w:rsidRPr="00E74392" w:rsidRDefault="00E722B7" w:rsidP="00E722B7">
      <w:pPr>
        <w:ind w:leftChars="300" w:left="660"/>
        <w:rPr>
          <w:rFonts w:ascii="ＭＳ Ｐゴシック" w:eastAsia="ＭＳ Ｐゴシック" w:hAnsi="ＭＳ Ｐゴシック"/>
          <w:color w:val="0070C0"/>
        </w:rPr>
      </w:pPr>
      <w:r w:rsidRPr="00E74392">
        <w:rPr>
          <w:rFonts w:ascii="ＭＳ Ｐゴシック" w:eastAsia="ＭＳ Ｐゴシック" w:hAnsi="ＭＳ Ｐゴシック" w:hint="eastAsia"/>
          <w:color w:val="0070C0"/>
        </w:rPr>
        <w:t>重大な副作用：</w:t>
      </w:r>
      <w:r w:rsidR="00415DE4" w:rsidRPr="00415DE4">
        <w:rPr>
          <w:rFonts w:ascii="ＭＳ Ｐゴシック" w:eastAsia="ＭＳ Ｐゴシック" w:hAnsi="ＭＳ Ｐゴシック" w:hint="eastAsia"/>
          <w:color w:val="0070C0"/>
        </w:rPr>
        <w:t>詳細は添付文書参照</w:t>
      </w:r>
    </w:p>
    <w:p w14:paraId="2FD6CDF9" w14:textId="77777777" w:rsidR="008145BA" w:rsidRDefault="008145BA" w:rsidP="0070657E">
      <w:pPr>
        <w:rPr>
          <w:rFonts w:ascii="ＭＳ Ｐゴシック" w:eastAsia="ＭＳ Ｐゴシック" w:hAnsi="ＭＳ Ｐゴシック"/>
          <w:color w:val="0070C0"/>
        </w:rPr>
      </w:pPr>
    </w:p>
    <w:p w14:paraId="69030008" w14:textId="30B7DB1E" w:rsidR="00EA53CF" w:rsidRDefault="00F718F0" w:rsidP="00386BEA">
      <w:pPr>
        <w:pStyle w:val="1"/>
        <w:numPr>
          <w:ilvl w:val="0"/>
          <w:numId w:val="4"/>
        </w:numPr>
        <w:rPr>
          <w:rFonts w:ascii="ＭＳ Ｐゴシック" w:eastAsia="ＭＳ Ｐゴシック" w:hAnsi="ＭＳ Ｐゴシック"/>
        </w:rPr>
      </w:pPr>
      <w:bookmarkStart w:id="139" w:name="_Toc488049484"/>
      <w:bookmarkStart w:id="140" w:name="_Toc513631557"/>
      <w:bookmarkStart w:id="141" w:name="_Toc36725317"/>
      <w:r w:rsidRPr="00C936A8">
        <w:rPr>
          <w:rFonts w:ascii="ＭＳ Ｐゴシック" w:eastAsia="ＭＳ Ｐゴシック" w:hAnsi="ＭＳ Ｐゴシック" w:hint="eastAsia"/>
        </w:rPr>
        <w:t>投</w:t>
      </w:r>
      <w:r w:rsidR="00F92191" w:rsidRPr="00C936A8">
        <w:rPr>
          <w:rFonts w:ascii="ＭＳ Ｐゴシック" w:eastAsia="ＭＳ Ｐゴシック" w:hAnsi="ＭＳ Ｐゴシック" w:hint="eastAsia"/>
        </w:rPr>
        <w:t>薬</w:t>
      </w:r>
      <w:r w:rsidRPr="00C936A8">
        <w:rPr>
          <w:rFonts w:ascii="ＭＳ Ｐゴシック" w:eastAsia="ＭＳ Ｐゴシック" w:hAnsi="ＭＳ Ｐゴシック" w:hint="eastAsia"/>
        </w:rPr>
        <w:t>・</w:t>
      </w:r>
      <w:r w:rsidR="00F92191" w:rsidRPr="00C936A8">
        <w:rPr>
          <w:rFonts w:ascii="ＭＳ Ｐゴシック" w:eastAsia="ＭＳ Ｐゴシック" w:hAnsi="ＭＳ Ｐゴシック" w:hint="eastAsia"/>
        </w:rPr>
        <w:t>手術</w:t>
      </w:r>
      <w:r w:rsidRPr="00C936A8">
        <w:rPr>
          <w:rFonts w:ascii="ＭＳ Ｐゴシック" w:eastAsia="ＭＳ Ｐゴシック" w:hAnsi="ＭＳ Ｐゴシック" w:hint="eastAsia"/>
        </w:rPr>
        <w:t>・検査等の介入</w:t>
      </w:r>
      <w:r w:rsidR="00EA53CF" w:rsidRPr="00C936A8">
        <w:rPr>
          <w:rFonts w:ascii="ＭＳ Ｐゴシック" w:eastAsia="ＭＳ Ｐゴシック" w:hAnsi="ＭＳ Ｐゴシック" w:hint="eastAsia"/>
        </w:rPr>
        <w:t>を行う手順</w:t>
      </w:r>
      <w:bookmarkEnd w:id="139"/>
      <w:bookmarkEnd w:id="140"/>
      <w:bookmarkEnd w:id="141"/>
    </w:p>
    <w:p w14:paraId="62C9AC71" w14:textId="139B92AF" w:rsidR="00825C15" w:rsidRPr="000D1E9A" w:rsidRDefault="00825C15" w:rsidP="00825C15">
      <w:pPr>
        <w:ind w:left="425"/>
        <w:rPr>
          <w:rFonts w:ascii="ＭＳ Ｐゴシック" w:eastAsia="ＭＳ Ｐゴシック" w:hAnsi="ＭＳ Ｐゴシック"/>
          <w:color w:val="FF0000"/>
        </w:rPr>
      </w:pPr>
      <w:r w:rsidRPr="000D1E9A">
        <w:rPr>
          <w:rFonts w:ascii="ＭＳ Ｐゴシック" w:eastAsia="ＭＳ Ｐゴシック" w:hAnsi="ＭＳ Ｐゴシック" w:hint="eastAsia"/>
          <w:color w:val="FF0000"/>
        </w:rPr>
        <w:t>臨床研究に用いられる全ての医薬品等の名称、用法・用量、投与経路、投与期間等の内容（臨床研究の対象者に対する観察期間及びその後のフォローアップを含む）及び入</w:t>
      </w:r>
      <w:r w:rsidR="006E3317">
        <w:rPr>
          <w:rFonts w:ascii="ＭＳ Ｐゴシック" w:eastAsia="ＭＳ Ｐゴシック" w:hAnsi="ＭＳ Ｐゴシック" w:hint="eastAsia"/>
          <w:color w:val="FF0000"/>
        </w:rPr>
        <w:t>院、通院、食事制限等のスケジュールの内容について説明すること</w:t>
      </w:r>
      <w:r w:rsidRPr="000D1E9A">
        <w:rPr>
          <w:rFonts w:ascii="ＭＳ Ｐゴシック" w:eastAsia="ＭＳ Ｐゴシック" w:hAnsi="ＭＳ Ｐゴシック" w:hint="eastAsia"/>
          <w:color w:val="FF0000"/>
        </w:rPr>
        <w:t>。</w:t>
      </w:r>
    </w:p>
    <w:p w14:paraId="53F6C1CA" w14:textId="4B333F10" w:rsidR="004B132A" w:rsidRPr="000D1E9A" w:rsidRDefault="00825C15" w:rsidP="00825C15">
      <w:pPr>
        <w:ind w:left="425"/>
        <w:rPr>
          <w:rFonts w:ascii="ＭＳ Ｐゴシック" w:eastAsia="ＭＳ Ｐゴシック" w:hAnsi="ＭＳ Ｐゴシック"/>
          <w:color w:val="FF0000"/>
        </w:rPr>
      </w:pPr>
      <w:r w:rsidRPr="000D1E9A">
        <w:rPr>
          <w:rFonts w:ascii="ＭＳ Ｐゴシック" w:eastAsia="ＭＳ Ｐゴシック" w:hAnsi="ＭＳ Ｐゴシック" w:hint="eastAsia"/>
          <w:color w:val="FF0000"/>
        </w:rPr>
        <w:t>臨床研究の対象者への医薬品の投与等、その</w:t>
      </w:r>
      <w:r w:rsidR="006E3317">
        <w:rPr>
          <w:rFonts w:ascii="ＭＳ Ｐゴシック" w:eastAsia="ＭＳ Ｐゴシック" w:hAnsi="ＭＳ Ｐゴシック" w:hint="eastAsia"/>
          <w:color w:val="FF0000"/>
        </w:rPr>
        <w:t>他の取り決め事項の遵守状況を確認する手順について記載すること</w:t>
      </w:r>
      <w:r w:rsidRPr="000D1E9A">
        <w:rPr>
          <w:rFonts w:ascii="ＭＳ Ｐゴシック" w:eastAsia="ＭＳ Ｐゴシック" w:hAnsi="ＭＳ Ｐゴシック" w:hint="eastAsia"/>
          <w:color w:val="FF0000"/>
        </w:rPr>
        <w:t>。</w:t>
      </w:r>
    </w:p>
    <w:p w14:paraId="3C7531E2" w14:textId="77777777" w:rsidR="004B132A" w:rsidRPr="000D1E9A" w:rsidRDefault="004B132A" w:rsidP="004B132A">
      <w:pPr>
        <w:ind w:left="425"/>
        <w:rPr>
          <w:rFonts w:ascii="ＭＳ Ｐゴシック" w:eastAsia="ＭＳ Ｐゴシック" w:hAnsi="ＭＳ Ｐゴシック"/>
        </w:rPr>
      </w:pPr>
    </w:p>
    <w:p w14:paraId="34BF0F80" w14:textId="4322CD62" w:rsidR="00EA53CF" w:rsidRPr="008924B6" w:rsidRDefault="00F92191" w:rsidP="00F41B13">
      <w:pPr>
        <w:pStyle w:val="2"/>
      </w:pPr>
      <w:bookmarkStart w:id="142" w:name="_Toc515371519"/>
      <w:bookmarkStart w:id="143" w:name="_Toc515371678"/>
      <w:bookmarkStart w:id="144" w:name="_Toc515371837"/>
      <w:bookmarkStart w:id="145" w:name="_Toc515371996"/>
      <w:bookmarkStart w:id="146" w:name="_Toc515372201"/>
      <w:bookmarkStart w:id="147" w:name="_Toc515372400"/>
      <w:bookmarkStart w:id="148" w:name="_Toc515372574"/>
      <w:bookmarkStart w:id="149" w:name="_Toc515373194"/>
      <w:bookmarkStart w:id="150" w:name="_Toc515373544"/>
      <w:bookmarkStart w:id="151" w:name="_Toc515373730"/>
      <w:bookmarkStart w:id="152" w:name="_Toc517858789"/>
      <w:bookmarkStart w:id="153" w:name="_Toc528747601"/>
      <w:bookmarkStart w:id="154" w:name="_Toc528752000"/>
      <w:bookmarkStart w:id="155" w:name="_Toc528752183"/>
      <w:bookmarkStart w:id="156" w:name="_Toc528752365"/>
      <w:bookmarkStart w:id="157" w:name="_Toc528752547"/>
      <w:bookmarkStart w:id="158" w:name="_Toc528762102"/>
      <w:bookmarkStart w:id="159" w:name="_Toc528767968"/>
      <w:bookmarkStart w:id="160" w:name="_Toc529178243"/>
      <w:bookmarkStart w:id="161" w:name="_Toc530151336"/>
      <w:bookmarkStart w:id="162" w:name="_Toc530491353"/>
      <w:bookmarkStart w:id="163" w:name="_Toc12870659"/>
      <w:bookmarkStart w:id="164" w:name="_Toc12870896"/>
      <w:bookmarkStart w:id="165" w:name="_Toc12871139"/>
      <w:bookmarkStart w:id="166" w:name="_Toc12871376"/>
      <w:bookmarkStart w:id="167" w:name="_Toc12871613"/>
      <w:bookmarkStart w:id="168" w:name="_Toc12871852"/>
      <w:bookmarkStart w:id="169" w:name="_Toc12872106"/>
      <w:bookmarkStart w:id="170" w:name="_Toc36212520"/>
      <w:bookmarkStart w:id="171" w:name="_Toc36212774"/>
      <w:bookmarkStart w:id="172" w:name="_Toc36213028"/>
      <w:bookmarkStart w:id="173" w:name="_Toc488049485"/>
      <w:bookmarkStart w:id="174" w:name="_Toc3672531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8924B6">
        <w:rPr>
          <w:rFonts w:hint="eastAsia"/>
        </w:rPr>
        <w:t>投薬</w:t>
      </w:r>
      <w:r w:rsidR="00EA53CF" w:rsidRPr="008924B6">
        <w:rPr>
          <w:rFonts w:hint="eastAsia"/>
        </w:rPr>
        <w:t>部位</w:t>
      </w:r>
      <w:r w:rsidR="00DB08BD" w:rsidRPr="008924B6">
        <w:rPr>
          <w:rFonts w:hint="eastAsia"/>
        </w:rPr>
        <w:t>・手術部位</w:t>
      </w:r>
      <w:r w:rsidR="00F718F0" w:rsidRPr="008924B6">
        <w:rPr>
          <w:rFonts w:hint="eastAsia"/>
        </w:rPr>
        <w:t>・検査部位</w:t>
      </w:r>
      <w:r w:rsidR="00DB08BD" w:rsidRPr="008924B6">
        <w:rPr>
          <w:rFonts w:hint="eastAsia"/>
        </w:rPr>
        <w:t>等</w:t>
      </w:r>
      <w:bookmarkEnd w:id="173"/>
      <w:bookmarkEnd w:id="174"/>
    </w:p>
    <w:p w14:paraId="7FC50B63" w14:textId="092B8352" w:rsidR="0070657E" w:rsidRPr="000D1E9A" w:rsidRDefault="0070657E" w:rsidP="004B132A">
      <w:pPr>
        <w:ind w:left="425"/>
        <w:rPr>
          <w:rFonts w:ascii="ＭＳ Ｐゴシック" w:eastAsia="ＭＳ Ｐゴシック" w:hAnsi="ＭＳ Ｐゴシック"/>
          <w:color w:val="0070C0"/>
          <w:szCs w:val="22"/>
        </w:rPr>
      </w:pPr>
      <w:r w:rsidRPr="000D1E9A">
        <w:rPr>
          <w:rFonts w:ascii="ＭＳ Ｐゴシック" w:eastAsia="ＭＳ Ｐゴシック" w:hAnsi="ＭＳ Ｐゴシック" w:hint="eastAsia"/>
          <w:color w:val="0070C0"/>
          <w:szCs w:val="22"/>
        </w:rPr>
        <w:t>例</w:t>
      </w:r>
      <w:r w:rsidR="00D21939" w:rsidRPr="000D1E9A">
        <w:rPr>
          <w:rFonts w:ascii="ＭＳ Ｐゴシック" w:eastAsia="ＭＳ Ｐゴシック" w:hAnsi="ＭＳ Ｐゴシック" w:hint="eastAsia"/>
          <w:color w:val="0070C0"/>
          <w:szCs w:val="22"/>
        </w:rPr>
        <w:t>）</w:t>
      </w:r>
    </w:p>
    <w:p w14:paraId="6B6ED4E1" w14:textId="4552CD99" w:rsidR="0070657E" w:rsidRDefault="0070657E" w:rsidP="004B132A">
      <w:pPr>
        <w:ind w:left="425"/>
        <w:rPr>
          <w:rFonts w:ascii="ＭＳ Ｐゴシック" w:eastAsia="ＭＳ Ｐゴシック" w:hAnsi="ＭＳ Ｐゴシック"/>
          <w:color w:val="0070C0"/>
          <w:szCs w:val="22"/>
        </w:rPr>
      </w:pPr>
      <w:r w:rsidRPr="000D1E9A">
        <w:rPr>
          <w:rFonts w:ascii="ＭＳ Ｐゴシック" w:eastAsia="ＭＳ Ｐゴシック" w:hAnsi="ＭＳ Ｐゴシック"/>
          <w:color w:val="0070C0"/>
          <w:szCs w:val="22"/>
        </w:rPr>
        <w:t>経口投与</w:t>
      </w:r>
    </w:p>
    <w:p w14:paraId="1F9C0DD0" w14:textId="77777777" w:rsidR="00F41B13" w:rsidRPr="000D1E9A" w:rsidRDefault="00F41B13" w:rsidP="004B132A">
      <w:pPr>
        <w:ind w:left="425"/>
        <w:rPr>
          <w:rFonts w:ascii="ＭＳ Ｐゴシック" w:eastAsia="ＭＳ Ｐゴシック" w:hAnsi="ＭＳ Ｐゴシック"/>
          <w:color w:val="0070C0"/>
          <w:szCs w:val="22"/>
        </w:rPr>
      </w:pPr>
    </w:p>
    <w:p w14:paraId="7C8A8861" w14:textId="74DBC3C5" w:rsidR="00EA53CF" w:rsidRPr="008924B6" w:rsidRDefault="00F92191" w:rsidP="00F41B13">
      <w:pPr>
        <w:pStyle w:val="2"/>
      </w:pPr>
      <w:bookmarkStart w:id="175" w:name="_Toc488049486"/>
      <w:bookmarkStart w:id="176" w:name="_Toc36725319"/>
      <w:r w:rsidRPr="008924B6">
        <w:rPr>
          <w:rFonts w:hint="eastAsia"/>
        </w:rPr>
        <w:t>投薬</w:t>
      </w:r>
      <w:r w:rsidR="00DB08BD" w:rsidRPr="008924B6">
        <w:rPr>
          <w:rFonts w:hint="eastAsia"/>
        </w:rPr>
        <w:t>・</w:t>
      </w:r>
      <w:r w:rsidRPr="008924B6">
        <w:rPr>
          <w:rFonts w:hint="eastAsia"/>
        </w:rPr>
        <w:t>手術</w:t>
      </w:r>
      <w:r w:rsidR="00F718F0" w:rsidRPr="008924B6">
        <w:rPr>
          <w:rFonts w:hint="eastAsia"/>
        </w:rPr>
        <w:t>・検査</w:t>
      </w:r>
      <w:r w:rsidR="00EA53CF" w:rsidRPr="008924B6">
        <w:rPr>
          <w:rFonts w:hint="eastAsia"/>
        </w:rPr>
        <w:t>等の介入を行う</w:t>
      </w:r>
      <w:r w:rsidR="00DB08BD" w:rsidRPr="008924B6">
        <w:rPr>
          <w:rFonts w:hint="eastAsia"/>
        </w:rPr>
        <w:t>時期</w:t>
      </w:r>
      <w:r w:rsidR="00F718F0" w:rsidRPr="008924B6">
        <w:rPr>
          <w:rFonts w:hint="eastAsia"/>
        </w:rPr>
        <w:t>・期間</w:t>
      </w:r>
      <w:bookmarkEnd w:id="175"/>
      <w:bookmarkEnd w:id="176"/>
    </w:p>
    <w:p w14:paraId="57D0E78E" w14:textId="686AEE08" w:rsidR="00A63FEC" w:rsidRPr="00A63FEC" w:rsidRDefault="00A63FEC" w:rsidP="00A63FEC">
      <w:pPr>
        <w:ind w:left="425"/>
        <w:jc w:val="left"/>
        <w:rPr>
          <w:rFonts w:ascii="ＭＳ Ｐゴシック" w:eastAsia="ＭＳ Ｐゴシック" w:hAnsi="ＭＳ Ｐゴシック"/>
          <w:color w:val="FF0000"/>
        </w:rPr>
      </w:pPr>
      <w:r w:rsidRPr="00A63FEC">
        <w:rPr>
          <w:rFonts w:ascii="ＭＳ Ｐゴシック" w:eastAsia="ＭＳ Ｐゴシック" w:hAnsi="ＭＳ Ｐゴシック" w:hint="eastAsia"/>
          <w:color w:val="FF0000"/>
        </w:rPr>
        <w:t>試</w:t>
      </w:r>
      <w:r w:rsidR="006E3317">
        <w:rPr>
          <w:rFonts w:ascii="ＭＳ Ｐゴシック" w:eastAsia="ＭＳ Ｐゴシック" w:hAnsi="ＭＳ Ｐゴシック" w:hint="eastAsia"/>
          <w:color w:val="FF0000"/>
        </w:rPr>
        <w:t>験薬投与、手術、検査等の実施時期・実施期間について記載すること</w:t>
      </w:r>
      <w:r w:rsidRPr="00A63FEC">
        <w:rPr>
          <w:rFonts w:ascii="ＭＳ Ｐゴシック" w:eastAsia="ＭＳ Ｐゴシック" w:hAnsi="ＭＳ Ｐゴシック" w:hint="eastAsia"/>
          <w:color w:val="FF0000"/>
        </w:rPr>
        <w:t>。</w:t>
      </w:r>
    </w:p>
    <w:p w14:paraId="4B8BE3AE" w14:textId="479E7FDB" w:rsidR="0070657E" w:rsidRDefault="006E3317" w:rsidP="00A63FEC">
      <w:pPr>
        <w:ind w:left="425"/>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前後の観察期間がある場合は明示すること</w:t>
      </w:r>
      <w:r w:rsidR="00A63FEC" w:rsidRPr="00A63FEC">
        <w:rPr>
          <w:rFonts w:ascii="ＭＳ Ｐゴシック" w:eastAsia="ＭＳ Ｐゴシック" w:hAnsi="ＭＳ Ｐゴシック" w:hint="eastAsia"/>
          <w:color w:val="FF0000"/>
        </w:rPr>
        <w:t>。</w:t>
      </w:r>
    </w:p>
    <w:p w14:paraId="6E744792" w14:textId="77777777" w:rsidR="00A63FEC" w:rsidRPr="000D1E9A" w:rsidRDefault="00A63FEC" w:rsidP="00A63FEC">
      <w:pPr>
        <w:ind w:left="425"/>
        <w:rPr>
          <w:rFonts w:ascii="ＭＳ Ｐゴシック" w:eastAsia="ＭＳ Ｐゴシック" w:hAnsi="ＭＳ Ｐゴシック"/>
          <w:color w:val="0070C0"/>
          <w:szCs w:val="22"/>
        </w:rPr>
      </w:pPr>
      <w:bookmarkStart w:id="177" w:name="_Toc515371522"/>
      <w:bookmarkStart w:id="178" w:name="_Toc515371681"/>
      <w:bookmarkStart w:id="179" w:name="_Toc515371840"/>
      <w:bookmarkStart w:id="180" w:name="_Toc515371999"/>
      <w:bookmarkStart w:id="181" w:name="_Toc515372204"/>
      <w:bookmarkStart w:id="182" w:name="_Toc515372403"/>
      <w:bookmarkStart w:id="183" w:name="_Toc515372577"/>
      <w:bookmarkStart w:id="184" w:name="_Toc515373197"/>
      <w:bookmarkStart w:id="185" w:name="_Toc515373547"/>
      <w:bookmarkStart w:id="186" w:name="_Toc515373733"/>
      <w:bookmarkStart w:id="187" w:name="_Toc517858792"/>
      <w:bookmarkStart w:id="188" w:name="_Toc515371532"/>
      <w:bookmarkStart w:id="189" w:name="_Toc515371691"/>
      <w:bookmarkStart w:id="190" w:name="_Toc515371850"/>
      <w:bookmarkStart w:id="191" w:name="_Toc515372009"/>
      <w:bookmarkStart w:id="192" w:name="_Toc515372214"/>
      <w:bookmarkStart w:id="193" w:name="_Toc515372413"/>
      <w:bookmarkStart w:id="194" w:name="_Toc515372587"/>
      <w:bookmarkStart w:id="195" w:name="_Toc515373207"/>
      <w:bookmarkStart w:id="196" w:name="_Toc515373557"/>
      <w:bookmarkStart w:id="197" w:name="_Toc515373743"/>
      <w:bookmarkStart w:id="198" w:name="_Toc517858802"/>
      <w:bookmarkStart w:id="199" w:name="_Toc528747613"/>
      <w:bookmarkStart w:id="200" w:name="_Toc528752012"/>
      <w:bookmarkStart w:id="201" w:name="_Toc528752195"/>
      <w:bookmarkStart w:id="202" w:name="_Toc528752377"/>
      <w:bookmarkStart w:id="203" w:name="_Toc528752559"/>
      <w:bookmarkStart w:id="204" w:name="_Toc528762114"/>
      <w:bookmarkStart w:id="205" w:name="_Toc528767980"/>
      <w:bookmarkStart w:id="206" w:name="_Toc529178255"/>
      <w:bookmarkStart w:id="207" w:name="_Toc48804948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0D1E9A">
        <w:rPr>
          <w:rFonts w:ascii="ＭＳ Ｐゴシック" w:eastAsia="ＭＳ Ｐゴシック" w:hAnsi="ＭＳ Ｐゴシック" w:hint="eastAsia"/>
          <w:color w:val="0070C0"/>
          <w:szCs w:val="22"/>
        </w:rPr>
        <w:t>例）</w:t>
      </w:r>
    </w:p>
    <w:p w14:paraId="038A9124" w14:textId="77777777" w:rsidR="00A63FEC" w:rsidRPr="00A63FEC" w:rsidRDefault="00A63FEC" w:rsidP="00A63FEC">
      <w:pPr>
        <w:ind w:left="425"/>
        <w:rPr>
          <w:rFonts w:ascii="ＭＳ Ｐゴシック" w:eastAsia="ＭＳ Ｐゴシック" w:hAnsi="ＭＳ Ｐゴシック"/>
          <w:color w:val="0070C0"/>
          <w:szCs w:val="22"/>
        </w:rPr>
      </w:pPr>
      <w:r w:rsidRPr="00A63FEC">
        <w:rPr>
          <w:rFonts w:ascii="ＭＳ Ｐゴシック" w:eastAsia="ＭＳ Ｐゴシック" w:hAnsi="ＭＳ Ｐゴシック" w:hint="eastAsia"/>
          <w:color w:val="0070C0"/>
          <w:szCs w:val="22"/>
        </w:rPr>
        <w:lastRenderedPageBreak/>
        <w:t>治療介入期間</w:t>
      </w:r>
    </w:p>
    <w:p w14:paraId="7DEAAC9D" w14:textId="75EED270" w:rsidR="00A63FEC" w:rsidRDefault="00A63FEC" w:rsidP="00A63FEC">
      <w:pPr>
        <w:ind w:left="425"/>
        <w:rPr>
          <w:rFonts w:ascii="ＭＳ Ｐゴシック" w:eastAsia="ＭＳ Ｐゴシック" w:hAnsi="ＭＳ Ｐゴシック"/>
          <w:color w:val="0070C0"/>
          <w:szCs w:val="22"/>
        </w:rPr>
      </w:pPr>
      <w:r w:rsidRPr="00A63FEC">
        <w:rPr>
          <w:rFonts w:ascii="ＭＳ Ｐゴシック" w:eastAsia="ＭＳ Ｐゴシック" w:hAnsi="ＭＳ Ｐゴシック" w:hint="eastAsia"/>
          <w:color w:val="0070C0"/>
          <w:szCs w:val="22"/>
        </w:rPr>
        <w:t>本登録後、</w:t>
      </w:r>
      <w:r w:rsidRPr="00A63FEC">
        <w:rPr>
          <w:rFonts w:ascii="ＭＳ Ｐゴシック" w:eastAsia="ＭＳ Ｐゴシック" w:hAnsi="ＭＳ Ｐゴシック"/>
          <w:color w:val="0070C0"/>
          <w:szCs w:val="22"/>
        </w:rPr>
        <w:t>4週間</w:t>
      </w:r>
      <w:r w:rsidRPr="00A63FEC">
        <w:rPr>
          <w:rFonts w:ascii="ＭＳ Ｐゴシック" w:eastAsia="ＭＳ Ｐゴシック" w:hAnsi="ＭＳ Ｐゴシック" w:hint="eastAsia"/>
          <w:color w:val="0070C0"/>
          <w:szCs w:val="22"/>
        </w:rPr>
        <w:t>、治療介入期間用試験薬を</w:t>
      </w:r>
      <w:r w:rsidRPr="00A63FEC">
        <w:rPr>
          <w:rFonts w:ascii="ＭＳ Ｐゴシック" w:eastAsia="ＭＳ Ｐゴシック" w:hAnsi="ＭＳ Ｐゴシック"/>
          <w:color w:val="0070C0"/>
          <w:szCs w:val="22"/>
        </w:rPr>
        <w:t>1日2回、塗布する。</w:t>
      </w:r>
    </w:p>
    <w:p w14:paraId="2EECF78D" w14:textId="77777777" w:rsidR="00A63FEC" w:rsidRPr="000D1E9A" w:rsidRDefault="00A63FEC" w:rsidP="00A63FEC">
      <w:pPr>
        <w:ind w:left="425"/>
        <w:rPr>
          <w:rFonts w:ascii="ＭＳ Ｐゴシック" w:eastAsia="ＭＳ Ｐゴシック" w:hAnsi="ＭＳ Ｐゴシック"/>
          <w:color w:val="0070C0"/>
          <w:szCs w:val="22"/>
        </w:rPr>
      </w:pPr>
    </w:p>
    <w:p w14:paraId="53D7F38C" w14:textId="5A882CBE" w:rsidR="00EA53CF" w:rsidRPr="008924B6" w:rsidRDefault="00EA53CF" w:rsidP="00F41B13">
      <w:pPr>
        <w:pStyle w:val="2"/>
      </w:pPr>
      <w:bookmarkStart w:id="208" w:name="_Toc530151348"/>
      <w:bookmarkStart w:id="209" w:name="_Toc530491365"/>
      <w:bookmarkStart w:id="210" w:name="_Toc12870671"/>
      <w:bookmarkStart w:id="211" w:name="_Toc12870908"/>
      <w:bookmarkStart w:id="212" w:name="_Toc12871151"/>
      <w:bookmarkStart w:id="213" w:name="_Toc12871388"/>
      <w:bookmarkStart w:id="214" w:name="_Toc12871625"/>
      <w:bookmarkStart w:id="215" w:name="_Toc12871864"/>
      <w:bookmarkStart w:id="216" w:name="_Toc12872118"/>
      <w:bookmarkStart w:id="217" w:name="_Toc36212532"/>
      <w:bookmarkStart w:id="218" w:name="_Toc36212786"/>
      <w:bookmarkStart w:id="219" w:name="_Toc36213040"/>
      <w:bookmarkStart w:id="220" w:name="_Toc36725320"/>
      <w:bookmarkEnd w:id="208"/>
      <w:bookmarkEnd w:id="209"/>
      <w:bookmarkEnd w:id="210"/>
      <w:bookmarkEnd w:id="211"/>
      <w:bookmarkEnd w:id="212"/>
      <w:bookmarkEnd w:id="213"/>
      <w:bookmarkEnd w:id="214"/>
      <w:bookmarkEnd w:id="215"/>
      <w:bookmarkEnd w:id="216"/>
      <w:bookmarkEnd w:id="217"/>
      <w:bookmarkEnd w:id="218"/>
      <w:bookmarkEnd w:id="219"/>
      <w:r w:rsidRPr="008924B6">
        <w:rPr>
          <w:rFonts w:hint="eastAsia"/>
        </w:rPr>
        <w:t>用法・用量</w:t>
      </w:r>
      <w:r w:rsidR="00F718F0" w:rsidRPr="008924B6">
        <w:rPr>
          <w:rFonts w:hint="eastAsia"/>
        </w:rPr>
        <w:t>、回数、所要時間等</w:t>
      </w:r>
      <w:bookmarkEnd w:id="207"/>
      <w:bookmarkEnd w:id="220"/>
    </w:p>
    <w:p w14:paraId="1EA72EBC" w14:textId="25E89A16" w:rsidR="00EA53CF" w:rsidRPr="00C74435" w:rsidRDefault="00F56549" w:rsidP="004B132A">
      <w:pPr>
        <w:tabs>
          <w:tab w:val="left" w:pos="8760"/>
        </w:tabs>
        <w:autoSpaceDE w:val="0"/>
        <w:autoSpaceDN w:val="0"/>
        <w:spacing w:line="250" w:lineRule="atLeast"/>
        <w:ind w:left="425" w:right="11"/>
        <w:jc w:val="left"/>
        <w:textAlignment w:val="bottom"/>
        <w:rPr>
          <w:rFonts w:ascii="ＭＳ Ｐゴシック" w:eastAsia="ＭＳ Ｐゴシック" w:hAnsi="ＭＳ Ｐゴシック"/>
          <w:color w:val="FF0000"/>
        </w:rPr>
      </w:pPr>
      <w:r w:rsidRPr="00C74435">
        <w:rPr>
          <w:rFonts w:ascii="ＭＳ Ｐゴシック" w:eastAsia="ＭＳ Ｐゴシック" w:hAnsi="ＭＳ Ｐゴシック" w:hint="eastAsia"/>
          <w:color w:val="FF0000"/>
        </w:rPr>
        <w:t>研究</w:t>
      </w:r>
      <w:r w:rsidR="00D54ADA">
        <w:rPr>
          <w:rFonts w:ascii="ＭＳ Ｐゴシック" w:eastAsia="ＭＳ Ｐゴシック" w:hAnsi="ＭＳ Ｐゴシック" w:hint="eastAsia"/>
          <w:color w:val="FF0000"/>
        </w:rPr>
        <w:t>期間中に使用する試験薬の含有量及び用法・用量を記載すること</w:t>
      </w:r>
      <w:r w:rsidR="00EA53CF" w:rsidRPr="00C74435">
        <w:rPr>
          <w:rFonts w:ascii="ＭＳ Ｐゴシック" w:eastAsia="ＭＳ Ｐゴシック" w:hAnsi="ＭＳ Ｐゴシック" w:hint="eastAsia"/>
          <w:color w:val="FF0000"/>
        </w:rPr>
        <w:t>。用量が</w:t>
      </w:r>
      <w:r w:rsidR="00D43738">
        <w:rPr>
          <w:rFonts w:ascii="ＭＳ Ｐゴシック" w:eastAsia="ＭＳ Ｐゴシック" w:hAnsi="ＭＳ Ｐゴシック" w:hint="eastAsia"/>
          <w:color w:val="FF0000"/>
        </w:rPr>
        <w:t>不明</w:t>
      </w:r>
      <w:r w:rsidR="00D54ADA">
        <w:rPr>
          <w:rFonts w:ascii="ＭＳ Ｐゴシック" w:eastAsia="ＭＳ Ｐゴシック" w:hAnsi="ＭＳ Ｐゴシック" w:hint="eastAsia"/>
          <w:color w:val="FF0000"/>
        </w:rPr>
        <w:t>の場合は考えられる用量設定の根拠を示すこと</w:t>
      </w:r>
      <w:r w:rsidR="00EA53CF" w:rsidRPr="00C74435">
        <w:rPr>
          <w:rFonts w:ascii="ＭＳ Ｐゴシック" w:eastAsia="ＭＳ Ｐゴシック" w:hAnsi="ＭＳ Ｐゴシック" w:hint="eastAsia"/>
          <w:color w:val="FF0000"/>
        </w:rPr>
        <w:t>。</w:t>
      </w:r>
    </w:p>
    <w:p w14:paraId="27AC139C" w14:textId="3B671CE4" w:rsidR="00FC5037" w:rsidRPr="00C74435" w:rsidRDefault="00D54ADA" w:rsidP="004B132A">
      <w:pPr>
        <w:tabs>
          <w:tab w:val="left" w:pos="8760"/>
        </w:tabs>
        <w:autoSpaceDE w:val="0"/>
        <w:autoSpaceDN w:val="0"/>
        <w:spacing w:line="250" w:lineRule="atLeast"/>
        <w:ind w:left="425" w:right="11"/>
        <w:jc w:val="left"/>
        <w:textAlignment w:val="bottom"/>
        <w:rPr>
          <w:rFonts w:ascii="ＭＳ Ｐゴシック" w:eastAsia="ＭＳ Ｐゴシック" w:hAnsi="ＭＳ Ｐゴシック"/>
          <w:color w:val="FF0000"/>
        </w:rPr>
      </w:pPr>
      <w:r>
        <w:rPr>
          <w:rFonts w:ascii="ＭＳ Ｐゴシック" w:eastAsia="ＭＳ Ｐゴシック" w:hAnsi="ＭＳ Ｐゴシック" w:hint="eastAsia"/>
          <w:color w:val="FF0000"/>
        </w:rPr>
        <w:t>用法・用量が変わる場合は、各々に簡潔にわかりやすく記載すること</w:t>
      </w:r>
      <w:r w:rsidR="00EA53CF" w:rsidRPr="00C74435">
        <w:rPr>
          <w:rFonts w:ascii="ＭＳ Ｐゴシック" w:eastAsia="ＭＳ Ｐゴシック" w:hAnsi="ＭＳ Ｐゴシック" w:hint="eastAsia"/>
          <w:color w:val="FF0000"/>
        </w:rPr>
        <w:t>。</w:t>
      </w:r>
    </w:p>
    <w:p w14:paraId="59E683A5" w14:textId="6026E6A7" w:rsidR="00DA59AA" w:rsidRDefault="00DA59AA" w:rsidP="004B132A">
      <w:pPr>
        <w:tabs>
          <w:tab w:val="left" w:pos="8760"/>
        </w:tabs>
        <w:autoSpaceDE w:val="0"/>
        <w:autoSpaceDN w:val="0"/>
        <w:spacing w:line="250" w:lineRule="atLeast"/>
        <w:ind w:left="425" w:right="11"/>
        <w:jc w:val="left"/>
        <w:textAlignment w:val="bottom"/>
        <w:rPr>
          <w:rFonts w:ascii="ＭＳ Ｐゴシック" w:eastAsia="ＭＳ Ｐゴシック" w:hAnsi="ＭＳ Ｐゴシック"/>
          <w:color w:val="FF0000"/>
        </w:rPr>
      </w:pPr>
      <w:r w:rsidRPr="00C74435">
        <w:rPr>
          <w:rFonts w:ascii="ＭＳ Ｐゴシック" w:eastAsia="ＭＳ Ｐゴシック" w:hAnsi="ＭＳ Ｐゴシック"/>
          <w:color w:val="FF0000"/>
        </w:rPr>
        <w:t>治療手技や検査手技を繰り返して実施する場合には、頻度や回数、</w:t>
      </w:r>
      <w:r w:rsidR="00631DA9" w:rsidRPr="00C74435">
        <w:rPr>
          <w:rFonts w:ascii="ＭＳ Ｐゴシック" w:eastAsia="ＭＳ Ｐゴシック" w:hAnsi="ＭＳ Ｐゴシック"/>
          <w:color w:val="FF0000"/>
        </w:rPr>
        <w:t>1</w:t>
      </w:r>
      <w:r w:rsidRPr="00C74435">
        <w:rPr>
          <w:rFonts w:ascii="ＭＳ Ｐゴシック" w:eastAsia="ＭＳ Ｐゴシック" w:hAnsi="ＭＳ Ｐゴシック"/>
          <w:color w:val="FF0000"/>
        </w:rPr>
        <w:t>回当たりの</w:t>
      </w:r>
      <w:r w:rsidR="00F718F0" w:rsidRPr="00C74435">
        <w:rPr>
          <w:rFonts w:ascii="ＭＳ Ｐゴシック" w:eastAsia="ＭＳ Ｐゴシック" w:hAnsi="ＭＳ Ｐゴシック"/>
          <w:color w:val="FF0000"/>
        </w:rPr>
        <w:t>所要</w:t>
      </w:r>
      <w:r w:rsidR="00D54ADA">
        <w:rPr>
          <w:rFonts w:ascii="ＭＳ Ｐゴシック" w:eastAsia="ＭＳ Ｐゴシック" w:hAnsi="ＭＳ Ｐゴシック"/>
          <w:color w:val="FF0000"/>
        </w:rPr>
        <w:t>時間等も記載</w:t>
      </w:r>
      <w:r w:rsidR="00D54ADA">
        <w:rPr>
          <w:rFonts w:ascii="ＭＳ Ｐゴシック" w:eastAsia="ＭＳ Ｐゴシック" w:hAnsi="ＭＳ Ｐゴシック" w:hint="eastAsia"/>
          <w:color w:val="FF0000"/>
        </w:rPr>
        <w:t>すること</w:t>
      </w:r>
      <w:r w:rsidRPr="00C74435">
        <w:rPr>
          <w:rFonts w:ascii="ＭＳ Ｐゴシック" w:eastAsia="ＭＳ Ｐゴシック" w:hAnsi="ＭＳ Ｐゴシック"/>
          <w:color w:val="FF0000"/>
        </w:rPr>
        <w:t>。</w:t>
      </w:r>
    </w:p>
    <w:p w14:paraId="33912C82" w14:textId="77777777" w:rsidR="00A6371D" w:rsidRPr="00D54ADA" w:rsidRDefault="00A6371D" w:rsidP="004B132A">
      <w:pPr>
        <w:tabs>
          <w:tab w:val="left" w:pos="8760"/>
        </w:tabs>
        <w:autoSpaceDE w:val="0"/>
        <w:autoSpaceDN w:val="0"/>
        <w:spacing w:line="250" w:lineRule="atLeast"/>
        <w:ind w:left="425" w:right="11"/>
        <w:jc w:val="left"/>
        <w:textAlignment w:val="bottom"/>
        <w:rPr>
          <w:rFonts w:ascii="ＭＳ Ｐゴシック" w:eastAsia="ＭＳ Ｐゴシック" w:hAnsi="ＭＳ Ｐゴシック"/>
          <w:color w:val="FF0000"/>
        </w:rPr>
      </w:pPr>
    </w:p>
    <w:p w14:paraId="630B92EF" w14:textId="1904D132" w:rsidR="00FC5037" w:rsidRPr="00E42609" w:rsidRDefault="00EA53CF" w:rsidP="00F41B13">
      <w:pPr>
        <w:pStyle w:val="2"/>
      </w:pPr>
      <w:bookmarkStart w:id="221" w:name="_Toc528747626"/>
      <w:bookmarkStart w:id="222" w:name="_Toc528752025"/>
      <w:bookmarkStart w:id="223" w:name="_Toc528752207"/>
      <w:bookmarkStart w:id="224" w:name="_Toc528752390"/>
      <w:bookmarkStart w:id="225" w:name="_Toc528752572"/>
      <w:bookmarkStart w:id="226" w:name="_Toc528762127"/>
      <w:bookmarkStart w:id="227" w:name="_Toc528767993"/>
      <w:bookmarkStart w:id="228" w:name="_Toc528747627"/>
      <w:bookmarkStart w:id="229" w:name="_Toc528752026"/>
      <w:bookmarkStart w:id="230" w:name="_Toc528752208"/>
      <w:bookmarkStart w:id="231" w:name="_Toc528752391"/>
      <w:bookmarkStart w:id="232" w:name="_Toc528752573"/>
      <w:bookmarkStart w:id="233" w:name="_Toc528762128"/>
      <w:bookmarkStart w:id="234" w:name="_Toc528767994"/>
      <w:bookmarkStart w:id="235" w:name="_Toc528747628"/>
      <w:bookmarkStart w:id="236" w:name="_Toc528752027"/>
      <w:bookmarkStart w:id="237" w:name="_Toc528752209"/>
      <w:bookmarkStart w:id="238" w:name="_Toc528752392"/>
      <w:bookmarkStart w:id="239" w:name="_Toc528752574"/>
      <w:bookmarkStart w:id="240" w:name="_Toc528762129"/>
      <w:bookmarkStart w:id="241" w:name="_Toc528767995"/>
      <w:bookmarkStart w:id="242" w:name="_Toc488049488"/>
      <w:bookmarkStart w:id="243" w:name="_Toc3672532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E42609">
        <w:rPr>
          <w:rFonts w:hint="eastAsia"/>
        </w:rPr>
        <w:t>増量・減量の目安等</w:t>
      </w:r>
      <w:bookmarkEnd w:id="242"/>
      <w:bookmarkEnd w:id="243"/>
    </w:p>
    <w:p w14:paraId="220FEDBC" w14:textId="23E72015" w:rsidR="00EA53CF" w:rsidRPr="00C74435" w:rsidRDefault="00EA53CF" w:rsidP="004B132A">
      <w:pPr>
        <w:ind w:left="425"/>
        <w:rPr>
          <w:rFonts w:ascii="ＭＳ Ｐゴシック" w:eastAsia="ＭＳ Ｐゴシック" w:hAnsi="ＭＳ Ｐゴシック"/>
          <w:color w:val="FF0000"/>
        </w:rPr>
      </w:pPr>
      <w:r w:rsidRPr="00C74435">
        <w:rPr>
          <w:rFonts w:ascii="ＭＳ Ｐゴシック" w:eastAsia="ＭＳ Ｐゴシック" w:hAnsi="ＭＳ Ｐゴシック" w:hint="eastAsia"/>
          <w:color w:val="FF0000"/>
        </w:rPr>
        <w:t>効</w:t>
      </w:r>
      <w:r w:rsidR="00D54ADA">
        <w:rPr>
          <w:rFonts w:ascii="ＭＳ Ｐゴシック" w:eastAsia="ＭＳ Ｐゴシック" w:hAnsi="ＭＳ Ｐゴシック" w:hint="eastAsia"/>
          <w:color w:val="FF0000"/>
        </w:rPr>
        <w:t>果や安全性を勘案して、増量や減量を許容する場合は具体的に記載すること</w:t>
      </w:r>
      <w:r w:rsidRPr="00C74435">
        <w:rPr>
          <w:rFonts w:ascii="ＭＳ Ｐゴシック" w:eastAsia="ＭＳ Ｐゴシック" w:hAnsi="ＭＳ Ｐゴシック" w:hint="eastAsia"/>
          <w:color w:val="FF0000"/>
        </w:rPr>
        <w:t>。</w:t>
      </w:r>
    </w:p>
    <w:p w14:paraId="71EFAF6D" w14:textId="391A8F1E" w:rsidR="00FC5037" w:rsidRPr="00C936A8" w:rsidRDefault="00EA53CF" w:rsidP="004B132A">
      <w:pPr>
        <w:ind w:left="425"/>
        <w:jc w:val="left"/>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例）</w:t>
      </w:r>
    </w:p>
    <w:p w14:paraId="49C392FF" w14:textId="54B8739A" w:rsidR="00FC5037" w:rsidRPr="00C936A8" w:rsidRDefault="00EA53CF" w:rsidP="004B132A">
      <w:pPr>
        <w:ind w:left="425"/>
        <w:jc w:val="left"/>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○△□（薬剤名）投与による副作用が発現した場合、下記の基準により休薬・減量を実施する。</w:t>
      </w:r>
    </w:p>
    <w:p w14:paraId="4B527847" w14:textId="4AF13CFA" w:rsidR="00FC5037" w:rsidRPr="00C936A8" w:rsidRDefault="00EA53CF" w:rsidP="004B132A">
      <w:pPr>
        <w:ind w:left="425"/>
        <w:jc w:val="left"/>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なお副作用の程度については、□□□□の判定基準に従い判定する。薬剤投与中の</w:t>
      </w:r>
      <w:r w:rsidR="0070657E">
        <w:rPr>
          <w:rFonts w:ascii="ＭＳ Ｐゴシック" w:eastAsia="ＭＳ Ｐゴシック" w:hAnsi="ＭＳ Ｐゴシック" w:hint="eastAsia"/>
          <w:color w:val="0070C0"/>
        </w:rPr>
        <w:t>疾病等</w:t>
      </w:r>
      <w:r w:rsidRPr="00C936A8">
        <w:rPr>
          <w:rFonts w:ascii="ＭＳ Ｐゴシック" w:eastAsia="ＭＳ Ｐゴシック" w:hAnsi="ＭＳ Ｐゴシック" w:hint="eastAsia"/>
          <w:color w:val="0070C0"/>
        </w:rPr>
        <w:t>発現による休薬減量は、より重症と判断できる△△△を採用し、下記の表に従い実施する。</w:t>
      </w:r>
    </w:p>
    <w:p w14:paraId="0D3C897D" w14:textId="23BD1CD0" w:rsidR="00EA53CF" w:rsidRPr="00C936A8" w:rsidRDefault="00EA53CF" w:rsidP="004B132A">
      <w:pPr>
        <w:ind w:left="425"/>
        <w:jc w:val="left"/>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以下に薬剤投与中の</w:t>
      </w:r>
      <w:r w:rsidR="0070657E">
        <w:rPr>
          <w:rFonts w:ascii="ＭＳ Ｐゴシック" w:eastAsia="ＭＳ Ｐゴシック" w:hAnsi="ＭＳ Ｐゴシック" w:hint="eastAsia"/>
          <w:color w:val="0070C0"/>
        </w:rPr>
        <w:t>疾病等</w:t>
      </w:r>
      <w:r w:rsidRPr="00C936A8">
        <w:rPr>
          <w:rFonts w:ascii="ＭＳ Ｐゴシック" w:eastAsia="ＭＳ Ｐゴシック" w:hAnsi="ＭＳ Ｐゴシック" w:hint="eastAsia"/>
          <w:color w:val="0070C0"/>
        </w:rPr>
        <w:t>が発現した場合の休薬減量規定を示す。</w:t>
      </w:r>
    </w:p>
    <w:p w14:paraId="24A2F62F" w14:textId="290710CF" w:rsidR="00A81106" w:rsidRPr="00C936A8" w:rsidRDefault="00EA53CF" w:rsidP="004B132A">
      <w:pPr>
        <w:numPr>
          <w:ilvl w:val="0"/>
          <w:numId w:val="1"/>
        </w:numPr>
        <w:tabs>
          <w:tab w:val="clear" w:pos="1110"/>
        </w:tabs>
        <w:ind w:left="425" w:firstLine="0"/>
        <w:jc w:val="left"/>
        <w:rPr>
          <w:rFonts w:ascii="ＭＳ Ｐゴシック" w:eastAsia="ＭＳ Ｐゴシック" w:hAnsi="ＭＳ Ｐゴシック"/>
          <w:color w:val="0070C0"/>
        </w:rPr>
      </w:pPr>
      <w:r w:rsidRPr="00C936A8">
        <w:rPr>
          <w:rFonts w:ascii="ＭＳ Ｐゴシック" w:eastAsia="ＭＳ Ｐゴシック" w:hAnsi="ＭＳ Ｐゴシック"/>
          <w:color w:val="0070C0"/>
        </w:rPr>
        <w:t>Grade</w:t>
      </w:r>
      <w:r w:rsidR="00CC40A4" w:rsidRPr="00C936A8">
        <w:rPr>
          <w:rFonts w:ascii="ＭＳ Ｐゴシック" w:eastAsia="ＭＳ Ｐゴシック" w:hAnsi="ＭＳ Ｐゴシック"/>
          <w:color w:val="0070C0"/>
        </w:rPr>
        <w:t xml:space="preserve"> 1</w:t>
      </w:r>
      <w:r w:rsidRPr="00C936A8">
        <w:rPr>
          <w:rFonts w:ascii="ＭＳ Ｐゴシック" w:eastAsia="ＭＳ Ｐゴシック" w:hAnsi="ＭＳ Ｐゴシック" w:hint="eastAsia"/>
          <w:color w:val="0070C0"/>
        </w:rPr>
        <w:t>の</w:t>
      </w:r>
      <w:r w:rsidR="0070657E">
        <w:rPr>
          <w:rFonts w:ascii="ＭＳ Ｐゴシック" w:eastAsia="ＭＳ Ｐゴシック" w:hAnsi="ＭＳ Ｐゴシック" w:hint="eastAsia"/>
          <w:color w:val="0070C0"/>
        </w:rPr>
        <w:t>疾病等</w:t>
      </w:r>
      <w:r w:rsidRPr="00C936A8">
        <w:rPr>
          <w:rFonts w:ascii="ＭＳ Ｐゴシック" w:eastAsia="ＭＳ Ｐゴシック" w:hAnsi="ＭＳ Ｐゴシック" w:hint="eastAsia"/>
          <w:color w:val="0070C0"/>
        </w:rPr>
        <w:t>が発現した場合</w:t>
      </w:r>
    </w:p>
    <w:p w14:paraId="32E76E2F" w14:textId="5BA86F5A" w:rsidR="00A81106" w:rsidRPr="00C936A8" w:rsidRDefault="00EA53CF" w:rsidP="004B132A">
      <w:pPr>
        <w:ind w:leftChars="393" w:left="865"/>
        <w:jc w:val="left"/>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同一用量にて投与を継続することが可能</w:t>
      </w:r>
      <w:r w:rsidR="003E3544" w:rsidRPr="00C936A8">
        <w:rPr>
          <w:rFonts w:ascii="ＭＳ Ｐゴシック" w:eastAsia="ＭＳ Ｐゴシック" w:hAnsi="ＭＳ Ｐゴシック" w:hint="eastAsia"/>
          <w:color w:val="0070C0"/>
        </w:rPr>
        <w:t>。</w:t>
      </w:r>
    </w:p>
    <w:p w14:paraId="4B00681B" w14:textId="0F1CA65A" w:rsidR="00EA53CF" w:rsidRPr="00C936A8" w:rsidRDefault="00EA53CF" w:rsidP="004B132A">
      <w:pPr>
        <w:numPr>
          <w:ilvl w:val="0"/>
          <w:numId w:val="1"/>
        </w:numPr>
        <w:tabs>
          <w:tab w:val="clear" w:pos="1110"/>
        </w:tabs>
        <w:ind w:left="425" w:firstLine="0"/>
        <w:jc w:val="left"/>
        <w:rPr>
          <w:rFonts w:ascii="ＭＳ Ｐゴシック" w:eastAsia="ＭＳ Ｐゴシック" w:hAnsi="ＭＳ Ｐゴシック"/>
          <w:color w:val="0070C0"/>
        </w:rPr>
      </w:pPr>
      <w:r w:rsidRPr="00C936A8">
        <w:rPr>
          <w:rFonts w:ascii="ＭＳ Ｐゴシック" w:eastAsia="ＭＳ Ｐゴシック" w:hAnsi="ＭＳ Ｐゴシック"/>
          <w:color w:val="0070C0"/>
        </w:rPr>
        <w:t xml:space="preserve">Grade </w:t>
      </w:r>
      <w:r w:rsidR="00CC40A4" w:rsidRPr="00C936A8">
        <w:rPr>
          <w:rFonts w:ascii="ＭＳ Ｐゴシック" w:eastAsia="ＭＳ Ｐゴシック" w:hAnsi="ＭＳ Ｐゴシック"/>
          <w:color w:val="0070C0"/>
        </w:rPr>
        <w:t>2</w:t>
      </w:r>
      <w:r w:rsidRPr="00C936A8">
        <w:rPr>
          <w:rFonts w:ascii="ＭＳ Ｐゴシック" w:eastAsia="ＭＳ Ｐゴシック" w:hAnsi="ＭＳ Ｐゴシック" w:hint="eastAsia"/>
          <w:color w:val="0070C0"/>
        </w:rPr>
        <w:t>以上の</w:t>
      </w:r>
      <w:r w:rsidR="0070657E">
        <w:rPr>
          <w:rFonts w:ascii="ＭＳ Ｐゴシック" w:eastAsia="ＭＳ Ｐゴシック" w:hAnsi="ＭＳ Ｐゴシック" w:hint="eastAsia"/>
          <w:color w:val="0070C0"/>
        </w:rPr>
        <w:t>疾病等</w:t>
      </w:r>
      <w:r w:rsidRPr="00C936A8">
        <w:rPr>
          <w:rFonts w:ascii="ＭＳ Ｐゴシック" w:eastAsia="ＭＳ Ｐゴシック" w:hAnsi="ＭＳ Ｐゴシック" w:hint="eastAsia"/>
          <w:color w:val="0070C0"/>
        </w:rPr>
        <w:t>が発現した場合</w:t>
      </w:r>
    </w:p>
    <w:p w14:paraId="63F2AEE1" w14:textId="60822FB4" w:rsidR="00A81106" w:rsidRPr="00C936A8" w:rsidRDefault="00EA53CF" w:rsidP="004B132A">
      <w:pPr>
        <w:ind w:leftChars="393" w:left="865"/>
        <w:jc w:val="left"/>
        <w:rPr>
          <w:rFonts w:ascii="ＭＳ Ｐゴシック" w:eastAsia="ＭＳ Ｐゴシック" w:hAnsi="ＭＳ Ｐゴシック"/>
          <w:color w:val="0070C0"/>
        </w:rPr>
      </w:pPr>
      <w:r w:rsidRPr="00C936A8">
        <w:rPr>
          <w:rFonts w:ascii="ＭＳ Ｐゴシック" w:eastAsia="ＭＳ Ｐゴシック" w:hAnsi="ＭＳ Ｐゴシック"/>
          <w:color w:val="0070C0"/>
        </w:rPr>
        <w:t xml:space="preserve">Grade </w:t>
      </w:r>
      <w:r w:rsidR="00CC40A4" w:rsidRPr="00C936A8">
        <w:rPr>
          <w:rFonts w:ascii="ＭＳ Ｐゴシック" w:eastAsia="ＭＳ Ｐゴシック" w:hAnsi="ＭＳ Ｐゴシック"/>
          <w:color w:val="0070C0"/>
        </w:rPr>
        <w:t>1</w:t>
      </w:r>
      <w:r w:rsidRPr="00C936A8">
        <w:rPr>
          <w:rFonts w:ascii="ＭＳ Ｐゴシック" w:eastAsia="ＭＳ Ｐゴシック" w:hAnsi="ＭＳ Ｐゴシック"/>
          <w:color w:val="0070C0"/>
        </w:rPr>
        <w:t>に戻るまで休薬した後</w:t>
      </w:r>
      <w:r w:rsidRPr="00C936A8">
        <w:rPr>
          <w:rFonts w:ascii="ＭＳ Ｐゴシック" w:eastAsia="ＭＳ Ｐゴシック" w:hAnsi="ＭＳ Ｐゴシック" w:hint="eastAsia"/>
          <w:color w:val="0070C0"/>
        </w:rPr>
        <w:t>、</w:t>
      </w:r>
      <w:r w:rsidRPr="00C936A8">
        <w:rPr>
          <w:rFonts w:ascii="ＭＳ Ｐゴシック" w:eastAsia="ＭＳ Ｐゴシック" w:hAnsi="ＭＳ Ｐゴシック"/>
          <w:color w:val="0070C0"/>
        </w:rPr>
        <w:t>可能な限り当該事象に対する予防的・治療措置を講じた上で以下の表-Ａに従い休薬・減量を行う。</w:t>
      </w:r>
    </w:p>
    <w:p w14:paraId="381EC4F9" w14:textId="77777777" w:rsidR="00EA53CF" w:rsidRPr="00C936A8" w:rsidRDefault="00EA53CF" w:rsidP="004B132A">
      <w:pPr>
        <w:ind w:leftChars="393" w:left="865"/>
        <w:jc w:val="left"/>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減量時の</w:t>
      </w:r>
      <w:r w:rsidR="00CC40A4" w:rsidRPr="00C936A8">
        <w:rPr>
          <w:rFonts w:ascii="ＭＳ Ｐゴシック" w:eastAsia="ＭＳ Ｐゴシック" w:hAnsi="ＭＳ Ｐゴシック"/>
          <w:color w:val="0070C0"/>
        </w:rPr>
        <w:t>1</w:t>
      </w:r>
      <w:r w:rsidRPr="00C936A8">
        <w:rPr>
          <w:rFonts w:ascii="ＭＳ Ｐゴシック" w:eastAsia="ＭＳ Ｐゴシック" w:hAnsi="ＭＳ Ｐゴシック" w:hint="eastAsia"/>
          <w:color w:val="0070C0"/>
        </w:rPr>
        <w:t>日用量と</w:t>
      </w:r>
      <w:r w:rsidRPr="00C936A8">
        <w:rPr>
          <w:rFonts w:ascii="ＭＳ Ｐゴシック" w:eastAsia="ＭＳ Ｐゴシック" w:hAnsi="ＭＳ Ｐゴシック"/>
          <w:color w:val="0070C0"/>
        </w:rPr>
        <w:t>1日の服薬錠数は表-Ｂに従うこととする。</w:t>
      </w:r>
    </w:p>
    <w:p w14:paraId="04B1D813" w14:textId="72173625" w:rsidR="00EA53CF" w:rsidRPr="00E42609" w:rsidRDefault="00EA53CF" w:rsidP="00E42609">
      <w:pPr>
        <w:rPr>
          <w:rFonts w:ascii="ＭＳ Ｐゴシック" w:eastAsia="ＭＳ Ｐゴシック" w:hAnsi="ＭＳ Ｐゴシック"/>
          <w:color w:val="0070C0"/>
          <w:sz w:val="20"/>
        </w:rPr>
      </w:pPr>
    </w:p>
    <w:p w14:paraId="35BB07C0" w14:textId="4E6A643D" w:rsidR="00EA53CF" w:rsidRPr="004F53EF" w:rsidRDefault="00EA53CF" w:rsidP="00F41B13">
      <w:pPr>
        <w:pStyle w:val="1"/>
        <w:numPr>
          <w:ilvl w:val="0"/>
          <w:numId w:val="4"/>
        </w:numPr>
        <w:rPr>
          <w:rFonts w:ascii="ＭＳ Ｐゴシック" w:eastAsia="ＭＳ Ｐゴシック" w:hAnsi="ＭＳ Ｐゴシック"/>
        </w:rPr>
      </w:pPr>
      <w:bookmarkStart w:id="244" w:name="_Toc488049489"/>
      <w:bookmarkStart w:id="245" w:name="_Toc36725322"/>
      <w:r w:rsidRPr="004F53EF">
        <w:rPr>
          <w:rFonts w:ascii="ＭＳ Ｐゴシック" w:eastAsia="ＭＳ Ｐゴシック" w:hAnsi="ＭＳ Ｐゴシック" w:hint="eastAsia"/>
        </w:rPr>
        <w:t>併用薬及び併用療法</w:t>
      </w:r>
      <w:bookmarkEnd w:id="244"/>
      <w:bookmarkEnd w:id="245"/>
    </w:p>
    <w:p w14:paraId="63252917" w14:textId="646B5331" w:rsidR="00EA53CF" w:rsidRPr="00C67EAC" w:rsidRDefault="0089493F" w:rsidP="004B132A">
      <w:pPr>
        <w:ind w:left="425"/>
        <w:jc w:val="left"/>
        <w:rPr>
          <w:rFonts w:ascii="ＭＳ Ｐゴシック" w:eastAsia="ＭＳ Ｐゴシック" w:hAnsi="ＭＳ Ｐゴシック"/>
          <w:color w:val="FF0000"/>
        </w:rPr>
      </w:pPr>
      <w:r w:rsidRPr="00C67EAC">
        <w:rPr>
          <w:rFonts w:ascii="ＭＳ Ｐゴシック" w:eastAsia="ＭＳ Ｐゴシック" w:hAnsi="ＭＳ Ｐゴシック" w:hint="eastAsia"/>
          <w:color w:val="FF0000"/>
        </w:rPr>
        <w:t>臨床研究実施前及び実施中に許容される</w:t>
      </w:r>
      <w:r>
        <w:rPr>
          <w:rFonts w:ascii="ＭＳ Ｐゴシック" w:eastAsia="ＭＳ Ｐゴシック" w:hAnsi="ＭＳ Ｐゴシック" w:hint="eastAsia"/>
          <w:color w:val="FF0000"/>
        </w:rPr>
        <w:t>治療法（</w:t>
      </w:r>
      <w:r w:rsidR="00D54ADA">
        <w:rPr>
          <w:rFonts w:ascii="ＭＳ Ｐゴシック" w:eastAsia="ＭＳ Ｐゴシック" w:hAnsi="ＭＳ Ｐゴシック" w:hint="eastAsia"/>
          <w:color w:val="FF0000"/>
        </w:rPr>
        <w:t>緊急時の治療を含む）及び禁止される治療法について記載すること</w:t>
      </w:r>
      <w:r w:rsidRPr="00C67EAC">
        <w:rPr>
          <w:rFonts w:ascii="ＭＳ Ｐゴシック" w:eastAsia="ＭＳ Ｐゴシック" w:hAnsi="ＭＳ Ｐゴシック" w:hint="eastAsia"/>
          <w:color w:val="FF0000"/>
        </w:rPr>
        <w:t>。</w:t>
      </w:r>
    </w:p>
    <w:p w14:paraId="23A6371E" w14:textId="19746CDE" w:rsidR="00EA53CF" w:rsidRPr="00E42609" w:rsidRDefault="00EA53CF" w:rsidP="00F41B13">
      <w:pPr>
        <w:pStyle w:val="2"/>
      </w:pPr>
      <w:bookmarkStart w:id="246" w:name="_Toc36725323"/>
      <w:r w:rsidRPr="00E42609">
        <w:rPr>
          <w:rFonts w:hint="eastAsia"/>
        </w:rPr>
        <w:t>併用禁止薬及び禁止療法</w:t>
      </w:r>
      <w:bookmarkEnd w:id="246"/>
    </w:p>
    <w:p w14:paraId="479E0198" w14:textId="77777777" w:rsidR="002552EB" w:rsidRDefault="002552EB" w:rsidP="00825C15">
      <w:pPr>
        <w:ind w:left="425"/>
        <w:jc w:val="left"/>
        <w:rPr>
          <w:rFonts w:ascii="ＭＳ Ｐゴシック" w:eastAsia="ＭＳ Ｐゴシック" w:hAnsi="ＭＳ Ｐゴシック"/>
          <w:color w:val="FF0000"/>
        </w:rPr>
      </w:pPr>
    </w:p>
    <w:p w14:paraId="2161467F" w14:textId="77777777" w:rsidR="00825C15" w:rsidRPr="00C74435" w:rsidRDefault="00825C15" w:rsidP="00825C15">
      <w:pPr>
        <w:ind w:left="425"/>
        <w:jc w:val="left"/>
        <w:rPr>
          <w:rFonts w:ascii="ＭＳ Ｐゴシック" w:eastAsia="ＭＳ Ｐゴシック" w:hAnsi="ＭＳ Ｐゴシック"/>
          <w:color w:val="FF0000"/>
        </w:rPr>
      </w:pPr>
    </w:p>
    <w:p w14:paraId="1167C255" w14:textId="2D862EF8" w:rsidR="00EA53CF" w:rsidRPr="00E42609" w:rsidRDefault="00EA53CF" w:rsidP="00F41B13">
      <w:pPr>
        <w:pStyle w:val="2"/>
      </w:pPr>
      <w:bookmarkStart w:id="247" w:name="_Toc36725324"/>
      <w:r w:rsidRPr="00E42609">
        <w:rPr>
          <w:rFonts w:hint="eastAsia"/>
        </w:rPr>
        <w:t>併用可能薬・可能療法</w:t>
      </w:r>
      <w:bookmarkEnd w:id="247"/>
    </w:p>
    <w:p w14:paraId="56648A54" w14:textId="3E0E507B" w:rsidR="00BC2C44" w:rsidRPr="00C74435" w:rsidRDefault="00BC2C44" w:rsidP="00825C15">
      <w:pPr>
        <w:tabs>
          <w:tab w:val="left" w:pos="8760"/>
        </w:tabs>
        <w:autoSpaceDE w:val="0"/>
        <w:autoSpaceDN w:val="0"/>
        <w:ind w:left="425"/>
        <w:jc w:val="left"/>
        <w:textAlignment w:val="bottom"/>
        <w:rPr>
          <w:rFonts w:ascii="ＭＳ Ｐゴシック" w:eastAsia="ＭＳ Ｐゴシック" w:hAnsi="ＭＳ Ｐゴシック"/>
          <w:color w:val="FF0000"/>
        </w:rPr>
      </w:pPr>
    </w:p>
    <w:p w14:paraId="401ECEE6" w14:textId="77777777" w:rsidR="00EA53CF" w:rsidRPr="00C936A8" w:rsidRDefault="00EA53CF" w:rsidP="00825C15">
      <w:pPr>
        <w:ind w:left="425"/>
        <w:rPr>
          <w:rFonts w:ascii="ＭＳ Ｐゴシック" w:eastAsia="ＭＳ Ｐゴシック" w:hAnsi="ＭＳ Ｐゴシック"/>
        </w:rPr>
      </w:pPr>
    </w:p>
    <w:p w14:paraId="78F423A5" w14:textId="1F4EBB96" w:rsidR="00EA53CF" w:rsidRPr="00C936A8" w:rsidRDefault="00EA53CF" w:rsidP="00EC2114">
      <w:pPr>
        <w:pStyle w:val="1"/>
        <w:numPr>
          <w:ilvl w:val="0"/>
          <w:numId w:val="5"/>
        </w:numPr>
        <w:rPr>
          <w:rFonts w:ascii="ＭＳ Ｐゴシック" w:eastAsia="ＭＳ Ｐゴシック" w:hAnsi="ＭＳ Ｐゴシック"/>
        </w:rPr>
      </w:pPr>
      <w:bookmarkStart w:id="248" w:name="_Toc488049490"/>
      <w:bookmarkStart w:id="249" w:name="_Toc513631558"/>
      <w:bookmarkStart w:id="250" w:name="_Toc36725325"/>
      <w:bookmarkStart w:id="251" w:name="_Toc333997161"/>
      <w:r w:rsidRPr="00C936A8">
        <w:rPr>
          <w:rFonts w:ascii="ＭＳ Ｐゴシック" w:eastAsia="ＭＳ Ｐゴシック" w:hAnsi="ＭＳ Ｐゴシック" w:hint="eastAsia"/>
        </w:rPr>
        <w:t>観察・検査項目及び実施時期</w:t>
      </w:r>
      <w:bookmarkEnd w:id="248"/>
      <w:bookmarkEnd w:id="249"/>
      <w:r w:rsidR="00857830">
        <w:rPr>
          <w:rFonts w:ascii="ＭＳ Ｐゴシック" w:eastAsia="ＭＳ Ｐゴシック" w:hAnsi="ＭＳ Ｐゴシック" w:hint="eastAsia"/>
        </w:rPr>
        <w:t>，</w:t>
      </w:r>
      <w:r w:rsidR="00857830">
        <w:rPr>
          <w:rFonts w:ascii="ＭＳ Ｐゴシック" w:eastAsia="ＭＳ Ｐゴシック" w:hAnsi="ＭＳ Ｐゴシック"/>
        </w:rPr>
        <w:t>データ収集の方法</w:t>
      </w:r>
      <w:bookmarkEnd w:id="250"/>
    </w:p>
    <w:p w14:paraId="388409C3" w14:textId="77777777" w:rsidR="00BB0D3D" w:rsidRPr="0089493F" w:rsidRDefault="00BB0D3D" w:rsidP="00EC2114">
      <w:pPr>
        <w:pStyle w:val="2"/>
        <w:numPr>
          <w:ilvl w:val="1"/>
          <w:numId w:val="5"/>
        </w:numPr>
        <w:ind w:left="420" w:hanging="420"/>
      </w:pPr>
      <w:bookmarkStart w:id="252" w:name="_Toc513631559"/>
      <w:bookmarkStart w:id="253" w:name="_Toc36725326"/>
      <w:r w:rsidRPr="0089493F">
        <w:rPr>
          <w:rFonts w:hint="eastAsia"/>
        </w:rPr>
        <w:t>観察・検査スケジュール</w:t>
      </w:r>
      <w:bookmarkEnd w:id="252"/>
      <w:bookmarkEnd w:id="253"/>
    </w:p>
    <w:p w14:paraId="45AB7612" w14:textId="77777777" w:rsidR="00FF12A5" w:rsidRPr="00C67EAC" w:rsidRDefault="00FF12A5" w:rsidP="00D16808">
      <w:pPr>
        <w:tabs>
          <w:tab w:val="left" w:pos="3610"/>
          <w:tab w:val="center" w:pos="4717"/>
        </w:tabs>
        <w:ind w:left="425"/>
        <w:rPr>
          <w:rFonts w:ascii="ＭＳ Ｐゴシック" w:eastAsia="ＭＳ Ｐゴシック" w:hAnsi="ＭＳ Ｐゴシック"/>
          <w:iCs/>
          <w:color w:val="0000FF"/>
          <w:sz w:val="21"/>
          <w:szCs w:val="21"/>
        </w:rPr>
      </w:pPr>
      <w:r w:rsidRPr="00C67EAC">
        <w:rPr>
          <w:rFonts w:ascii="ＭＳ Ｐゴシック" w:eastAsia="ＭＳ Ｐゴシック" w:hAnsi="ＭＳ Ｐゴシック" w:hint="eastAsia"/>
          <w:iCs/>
          <w:color w:val="0000FF"/>
          <w:szCs w:val="21"/>
        </w:rPr>
        <w:t>【観察および検査スケジュール表（例）】</w:t>
      </w:r>
    </w:p>
    <w:p w14:paraId="5DDD7504" w14:textId="77777777" w:rsidR="00FF12A5" w:rsidRPr="00C67EAC" w:rsidRDefault="00FF12A5" w:rsidP="00D16808">
      <w:pPr>
        <w:tabs>
          <w:tab w:val="left" w:pos="3610"/>
          <w:tab w:val="center" w:pos="4717"/>
        </w:tabs>
        <w:ind w:left="425"/>
        <w:rPr>
          <w:rFonts w:ascii="ＭＳ Ｐゴシック" w:eastAsia="ＭＳ Ｐゴシック" w:hAnsi="ＭＳ Ｐゴシック"/>
          <w:color w:val="FF0000"/>
          <w:sz w:val="20"/>
          <w:szCs w:val="22"/>
        </w:rPr>
      </w:pPr>
      <w:r w:rsidRPr="00C67EAC">
        <w:rPr>
          <w:rFonts w:ascii="ＭＳ Ｐゴシック" w:eastAsia="ＭＳ Ｐゴシック" w:hAnsi="ＭＳ Ｐゴシック" w:hint="eastAsia"/>
          <w:color w:val="FF0000"/>
          <w:sz w:val="20"/>
        </w:rPr>
        <w:t>※研究対象者への同意説明文書中のスケジュール表と同一体裁であることが望ましい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1260"/>
        <w:gridCol w:w="1080"/>
        <w:gridCol w:w="900"/>
        <w:gridCol w:w="810"/>
        <w:gridCol w:w="900"/>
        <w:gridCol w:w="900"/>
        <w:gridCol w:w="900"/>
        <w:gridCol w:w="1440"/>
        <w:gridCol w:w="1080"/>
      </w:tblGrid>
      <w:tr w:rsidR="00FF12A5" w14:paraId="13918968"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3DF0A8D" w14:textId="77777777" w:rsidR="00FF12A5" w:rsidRDefault="00FF12A5">
            <w:pPr>
              <w:jc w:val="center"/>
              <w:rPr>
                <w:rFonts w:ascii="ＭＳ 明朝" w:hAnsi="ＭＳ 明朝"/>
                <w:color w:val="auto"/>
                <w:sz w:val="16"/>
              </w:rPr>
            </w:pPr>
            <w:r>
              <w:rPr>
                <w:rFonts w:ascii="ＭＳ 明朝" w:hAnsi="ＭＳ 明朝" w:hint="eastAsia"/>
                <w:sz w:val="16"/>
              </w:rPr>
              <w:t>項　目</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A46C81" w14:textId="77777777" w:rsidR="00FF12A5" w:rsidRDefault="00FF12A5">
            <w:pPr>
              <w:jc w:val="center"/>
              <w:rPr>
                <w:rFonts w:ascii="ＭＳ 明朝" w:hAnsi="ＭＳ 明朝"/>
                <w:sz w:val="16"/>
              </w:rPr>
            </w:pPr>
            <w:r>
              <w:rPr>
                <w:rFonts w:ascii="ＭＳ 明朝" w:hAnsi="ＭＳ 明朝" w:hint="eastAsia"/>
                <w:sz w:val="16"/>
              </w:rPr>
              <w:t>休薬・</w:t>
            </w:r>
          </w:p>
          <w:p w14:paraId="34E3944A" w14:textId="77777777" w:rsidR="00FF12A5" w:rsidRDefault="00FF12A5">
            <w:pPr>
              <w:jc w:val="center"/>
              <w:rPr>
                <w:rFonts w:ascii="ＭＳ 明朝" w:hAnsi="ＭＳ 明朝"/>
                <w:sz w:val="16"/>
              </w:rPr>
            </w:pPr>
            <w:r>
              <w:rPr>
                <w:rFonts w:ascii="ＭＳ 明朝" w:hAnsi="ＭＳ 明朝" w:hint="eastAsia"/>
                <w:sz w:val="16"/>
              </w:rPr>
              <w:t>前観察期間</w:t>
            </w:r>
          </w:p>
        </w:tc>
        <w:tc>
          <w:tcPr>
            <w:tcW w:w="900" w:type="dxa"/>
            <w:tcBorders>
              <w:top w:val="single" w:sz="4" w:space="0" w:color="auto"/>
              <w:left w:val="single" w:sz="4" w:space="0" w:color="auto"/>
              <w:bottom w:val="single" w:sz="4" w:space="0" w:color="auto"/>
              <w:right w:val="single" w:sz="4" w:space="0" w:color="auto"/>
            </w:tcBorders>
            <w:vAlign w:val="center"/>
            <w:hideMark/>
          </w:tcPr>
          <w:p w14:paraId="19BCA570" w14:textId="77777777" w:rsidR="00FF12A5" w:rsidRDefault="00FF12A5">
            <w:pPr>
              <w:jc w:val="center"/>
              <w:rPr>
                <w:rFonts w:ascii="ＭＳ 明朝" w:hAnsi="ＭＳ 明朝"/>
                <w:sz w:val="16"/>
              </w:rPr>
            </w:pPr>
            <w:r>
              <w:rPr>
                <w:rFonts w:ascii="ＭＳ 明朝" w:hAnsi="ＭＳ 明朝" w:hint="eastAsia"/>
                <w:sz w:val="16"/>
              </w:rPr>
              <w:t>投与</w:t>
            </w:r>
          </w:p>
          <w:p w14:paraId="75238942" w14:textId="77777777" w:rsidR="00FF12A5" w:rsidRDefault="00FF12A5">
            <w:pPr>
              <w:jc w:val="center"/>
              <w:rPr>
                <w:rFonts w:ascii="ＭＳ 明朝" w:hAnsi="ＭＳ 明朝"/>
                <w:sz w:val="16"/>
              </w:rPr>
            </w:pPr>
            <w:r>
              <w:rPr>
                <w:rFonts w:ascii="ＭＳ 明朝" w:hAnsi="ＭＳ 明朝" w:hint="eastAsia"/>
                <w:sz w:val="16"/>
              </w:rPr>
              <w:t>開始日</w:t>
            </w:r>
          </w:p>
        </w:tc>
        <w:tc>
          <w:tcPr>
            <w:tcW w:w="4950" w:type="dxa"/>
            <w:gridSpan w:val="5"/>
            <w:tcBorders>
              <w:top w:val="single" w:sz="4" w:space="0" w:color="auto"/>
              <w:left w:val="single" w:sz="4" w:space="0" w:color="auto"/>
              <w:bottom w:val="single" w:sz="4" w:space="0" w:color="auto"/>
              <w:right w:val="single" w:sz="4" w:space="0" w:color="auto"/>
            </w:tcBorders>
            <w:vAlign w:val="center"/>
            <w:hideMark/>
          </w:tcPr>
          <w:p w14:paraId="6F55A56E" w14:textId="77777777" w:rsidR="00FF12A5" w:rsidRDefault="00FF12A5">
            <w:pPr>
              <w:jc w:val="center"/>
              <w:rPr>
                <w:rFonts w:ascii="ＭＳ 明朝" w:hAnsi="ＭＳ 明朝"/>
                <w:sz w:val="16"/>
              </w:rPr>
            </w:pPr>
            <w:r>
              <w:rPr>
                <w:rFonts w:ascii="ＭＳ 明朝" w:hAnsi="ＭＳ 明朝" w:hint="eastAsia"/>
                <w:sz w:val="16"/>
              </w:rPr>
              <w:t>投与期間</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B861ED" w14:textId="77777777" w:rsidR="00FF12A5" w:rsidRDefault="00FF12A5">
            <w:pPr>
              <w:jc w:val="center"/>
              <w:rPr>
                <w:rFonts w:ascii="ＭＳ 明朝" w:hAnsi="ＭＳ 明朝"/>
                <w:sz w:val="16"/>
              </w:rPr>
            </w:pPr>
            <w:r>
              <w:rPr>
                <w:rFonts w:ascii="ＭＳ 明朝" w:hAnsi="ＭＳ 明朝" w:hint="eastAsia"/>
                <w:sz w:val="16"/>
              </w:rPr>
              <w:t>後観察期間</w:t>
            </w:r>
          </w:p>
        </w:tc>
      </w:tr>
      <w:tr w:rsidR="00FF12A5" w14:paraId="12FCBEFE"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151191F" w14:textId="77777777" w:rsidR="00FF12A5" w:rsidRDefault="00FF12A5">
            <w:pPr>
              <w:jc w:val="center"/>
              <w:rPr>
                <w:rFonts w:ascii="ＭＳ 明朝" w:hAnsi="ＭＳ 明朝"/>
                <w:sz w:val="16"/>
              </w:rPr>
            </w:pPr>
            <w:r>
              <w:rPr>
                <w:rFonts w:ascii="ＭＳ 明朝" w:hAnsi="ＭＳ 明朝" w:hint="eastAsia"/>
                <w:sz w:val="16"/>
              </w:rPr>
              <w:t>時　期</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3D98E6" w14:textId="77777777" w:rsidR="00FF12A5" w:rsidRDefault="00FF12A5">
            <w:pPr>
              <w:ind w:left="-10" w:firstLine="8"/>
              <w:jc w:val="center"/>
              <w:rPr>
                <w:rFonts w:ascii="ＭＳ 明朝" w:hAnsi="ＭＳ 明朝"/>
                <w:sz w:val="16"/>
              </w:rPr>
            </w:pPr>
            <w:r>
              <w:rPr>
                <w:rFonts w:ascii="ＭＳ 明朝" w:hAnsi="ＭＳ 明朝" w:hint="eastAsia"/>
                <w:sz w:val="16"/>
              </w:rPr>
              <w:t>２～４</w:t>
            </w:r>
          </w:p>
          <w:p w14:paraId="691F72D7" w14:textId="77777777" w:rsidR="00FF12A5" w:rsidRDefault="00FF12A5">
            <w:pPr>
              <w:ind w:left="-10" w:firstLine="8"/>
              <w:jc w:val="center"/>
              <w:rPr>
                <w:rFonts w:ascii="ＭＳ 明朝" w:hAnsi="ＭＳ 明朝"/>
                <w:sz w:val="16"/>
              </w:rPr>
            </w:pPr>
            <w:r>
              <w:rPr>
                <w:rFonts w:ascii="ＭＳ 明朝" w:hAnsi="ＭＳ 明朝" w:hint="eastAsia"/>
                <w:sz w:val="16"/>
              </w:rPr>
              <w:t>週前</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85804A" w14:textId="77777777" w:rsidR="00FF12A5" w:rsidRDefault="00FF12A5">
            <w:pPr>
              <w:jc w:val="center"/>
              <w:rPr>
                <w:rFonts w:ascii="ＭＳ 明朝" w:hAnsi="ＭＳ 明朝"/>
                <w:sz w:val="16"/>
              </w:rPr>
            </w:pPr>
            <w:r>
              <w:rPr>
                <w:rFonts w:ascii="ＭＳ 明朝" w:hAnsi="ＭＳ 明朝" w:hint="eastAsia"/>
                <w:sz w:val="16"/>
              </w:rPr>
              <w:t>0</w:t>
            </w:r>
            <w:r>
              <w:rPr>
                <w:rFonts w:ascii="ＭＳ 明朝" w:hAnsi="ＭＳ 明朝" w:hint="eastAsia"/>
                <w:sz w:val="16"/>
              </w:rPr>
              <w:t>週</w:t>
            </w:r>
          </w:p>
        </w:tc>
        <w:tc>
          <w:tcPr>
            <w:tcW w:w="810" w:type="dxa"/>
            <w:tcBorders>
              <w:top w:val="single" w:sz="4" w:space="0" w:color="auto"/>
              <w:left w:val="single" w:sz="4" w:space="0" w:color="auto"/>
              <w:bottom w:val="single" w:sz="4" w:space="0" w:color="auto"/>
              <w:right w:val="single" w:sz="4" w:space="0" w:color="auto"/>
            </w:tcBorders>
            <w:vAlign w:val="center"/>
            <w:hideMark/>
          </w:tcPr>
          <w:p w14:paraId="7A977D15" w14:textId="77777777" w:rsidR="00FF12A5" w:rsidRDefault="00FF12A5">
            <w:pPr>
              <w:jc w:val="center"/>
              <w:rPr>
                <w:rFonts w:ascii="ＭＳ 明朝" w:hAnsi="ＭＳ 明朝"/>
                <w:sz w:val="16"/>
              </w:rPr>
            </w:pPr>
            <w:r>
              <w:rPr>
                <w:rFonts w:ascii="ＭＳ 明朝" w:hAnsi="ＭＳ 明朝" w:hint="eastAsia"/>
                <w:sz w:val="16"/>
              </w:rPr>
              <w:t>投与</w:t>
            </w:r>
          </w:p>
          <w:p w14:paraId="20A6858B" w14:textId="77777777" w:rsidR="00FF12A5" w:rsidRDefault="00FF12A5">
            <w:pPr>
              <w:jc w:val="center"/>
              <w:rPr>
                <w:rFonts w:ascii="ＭＳ 明朝" w:hAnsi="ＭＳ 明朝"/>
                <w:sz w:val="16"/>
              </w:rPr>
            </w:pPr>
            <w:r>
              <w:rPr>
                <w:rFonts w:ascii="ＭＳ 明朝" w:hAnsi="ＭＳ 明朝" w:hint="eastAsia"/>
                <w:sz w:val="16"/>
              </w:rPr>
              <w:t>1</w:t>
            </w:r>
            <w:r>
              <w:rPr>
                <w:rFonts w:ascii="ＭＳ 明朝" w:hAnsi="ＭＳ 明朝" w:hint="eastAsia"/>
                <w:sz w:val="16"/>
              </w:rPr>
              <w:t>週後</w:t>
            </w:r>
          </w:p>
        </w:tc>
        <w:tc>
          <w:tcPr>
            <w:tcW w:w="900" w:type="dxa"/>
            <w:tcBorders>
              <w:top w:val="single" w:sz="4" w:space="0" w:color="auto"/>
              <w:left w:val="single" w:sz="4" w:space="0" w:color="auto"/>
              <w:bottom w:val="single" w:sz="4" w:space="0" w:color="auto"/>
              <w:right w:val="single" w:sz="4" w:space="0" w:color="auto"/>
            </w:tcBorders>
            <w:vAlign w:val="center"/>
            <w:hideMark/>
          </w:tcPr>
          <w:p w14:paraId="2F5DE32A" w14:textId="77777777" w:rsidR="00FF12A5" w:rsidRDefault="00FF12A5">
            <w:pPr>
              <w:jc w:val="center"/>
              <w:rPr>
                <w:rFonts w:ascii="ＭＳ 明朝" w:hAnsi="ＭＳ 明朝"/>
                <w:sz w:val="16"/>
              </w:rPr>
            </w:pPr>
            <w:r>
              <w:rPr>
                <w:rFonts w:ascii="ＭＳ 明朝" w:hAnsi="ＭＳ 明朝" w:hint="eastAsia"/>
                <w:sz w:val="16"/>
              </w:rPr>
              <w:t>投与</w:t>
            </w:r>
          </w:p>
          <w:p w14:paraId="3FE0888A" w14:textId="77777777" w:rsidR="00FF12A5" w:rsidRDefault="00FF12A5">
            <w:pPr>
              <w:jc w:val="center"/>
              <w:rPr>
                <w:rFonts w:ascii="ＭＳ 明朝" w:hAnsi="ＭＳ 明朝"/>
                <w:sz w:val="16"/>
              </w:rPr>
            </w:pPr>
            <w:r>
              <w:rPr>
                <w:rFonts w:ascii="ＭＳ 明朝" w:hAnsi="ＭＳ 明朝" w:hint="eastAsia"/>
                <w:sz w:val="16"/>
              </w:rPr>
              <w:t>2</w:t>
            </w:r>
            <w:r>
              <w:rPr>
                <w:rFonts w:ascii="ＭＳ 明朝" w:hAnsi="ＭＳ 明朝" w:hint="eastAsia"/>
                <w:sz w:val="16"/>
              </w:rPr>
              <w:t>週後</w:t>
            </w:r>
          </w:p>
        </w:tc>
        <w:tc>
          <w:tcPr>
            <w:tcW w:w="900" w:type="dxa"/>
            <w:tcBorders>
              <w:top w:val="single" w:sz="4" w:space="0" w:color="auto"/>
              <w:left w:val="single" w:sz="4" w:space="0" w:color="auto"/>
              <w:bottom w:val="single" w:sz="4" w:space="0" w:color="auto"/>
              <w:right w:val="single" w:sz="4" w:space="0" w:color="auto"/>
            </w:tcBorders>
            <w:vAlign w:val="center"/>
            <w:hideMark/>
          </w:tcPr>
          <w:p w14:paraId="23E2FE83" w14:textId="77777777" w:rsidR="00FF12A5" w:rsidRDefault="00FF12A5">
            <w:pPr>
              <w:jc w:val="center"/>
              <w:rPr>
                <w:rFonts w:ascii="ＭＳ 明朝" w:hAnsi="ＭＳ 明朝"/>
                <w:sz w:val="16"/>
              </w:rPr>
            </w:pPr>
            <w:r>
              <w:rPr>
                <w:rFonts w:ascii="ＭＳ 明朝" w:hAnsi="ＭＳ 明朝" w:hint="eastAsia"/>
                <w:sz w:val="16"/>
              </w:rPr>
              <w:t>投与</w:t>
            </w:r>
          </w:p>
          <w:p w14:paraId="564A9C0A" w14:textId="77777777" w:rsidR="00FF12A5" w:rsidRDefault="00FF12A5">
            <w:pPr>
              <w:jc w:val="center"/>
              <w:rPr>
                <w:rFonts w:ascii="ＭＳ 明朝" w:hAnsi="ＭＳ 明朝"/>
                <w:sz w:val="16"/>
              </w:rPr>
            </w:pPr>
            <w:r>
              <w:rPr>
                <w:rFonts w:ascii="ＭＳ 明朝" w:hAnsi="ＭＳ 明朝" w:hint="eastAsia"/>
                <w:sz w:val="16"/>
              </w:rPr>
              <w:t>４週後</w:t>
            </w:r>
          </w:p>
        </w:tc>
        <w:tc>
          <w:tcPr>
            <w:tcW w:w="900" w:type="dxa"/>
            <w:tcBorders>
              <w:top w:val="single" w:sz="4" w:space="0" w:color="auto"/>
              <w:left w:val="single" w:sz="4" w:space="0" w:color="auto"/>
              <w:bottom w:val="single" w:sz="4" w:space="0" w:color="auto"/>
              <w:right w:val="single" w:sz="4" w:space="0" w:color="auto"/>
            </w:tcBorders>
            <w:vAlign w:val="center"/>
            <w:hideMark/>
          </w:tcPr>
          <w:p w14:paraId="07510B2C" w14:textId="77777777" w:rsidR="00FF12A5" w:rsidRDefault="00FF12A5">
            <w:pPr>
              <w:jc w:val="center"/>
              <w:rPr>
                <w:rFonts w:ascii="ＭＳ 明朝" w:hAnsi="ＭＳ 明朝"/>
                <w:sz w:val="16"/>
              </w:rPr>
            </w:pPr>
            <w:r>
              <w:rPr>
                <w:rFonts w:ascii="ＭＳ 明朝" w:hAnsi="ＭＳ 明朝" w:hint="eastAsia"/>
                <w:sz w:val="16"/>
              </w:rPr>
              <w:t>投与</w:t>
            </w:r>
          </w:p>
          <w:p w14:paraId="4B263ACD" w14:textId="77777777" w:rsidR="00FF12A5" w:rsidRDefault="00FF12A5">
            <w:pPr>
              <w:jc w:val="center"/>
              <w:rPr>
                <w:rFonts w:ascii="ＭＳ 明朝" w:hAnsi="ＭＳ 明朝"/>
                <w:sz w:val="16"/>
              </w:rPr>
            </w:pPr>
            <w:r>
              <w:rPr>
                <w:rFonts w:ascii="ＭＳ 明朝" w:hAnsi="ＭＳ 明朝" w:hint="eastAsia"/>
                <w:sz w:val="16"/>
              </w:rPr>
              <w:t>６週後</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AA9D92" w14:textId="77777777" w:rsidR="00FF12A5" w:rsidRDefault="00FF12A5">
            <w:pPr>
              <w:jc w:val="center"/>
              <w:rPr>
                <w:rFonts w:ascii="ＭＳ 明朝" w:hAnsi="ＭＳ 明朝"/>
                <w:sz w:val="16"/>
              </w:rPr>
            </w:pPr>
            <w:r>
              <w:rPr>
                <w:rFonts w:ascii="ＭＳ 明朝" w:hAnsi="ＭＳ 明朝" w:hint="eastAsia"/>
                <w:sz w:val="16"/>
              </w:rPr>
              <w:t>投与</w:t>
            </w:r>
            <w:r>
              <w:rPr>
                <w:rFonts w:ascii="ＭＳ 明朝" w:hAnsi="ＭＳ 明朝" w:hint="eastAsia"/>
                <w:sz w:val="16"/>
              </w:rPr>
              <w:t>8</w:t>
            </w:r>
            <w:r>
              <w:rPr>
                <w:rFonts w:ascii="ＭＳ 明朝" w:hAnsi="ＭＳ 明朝" w:hint="eastAsia"/>
                <w:sz w:val="16"/>
              </w:rPr>
              <w:t>週後</w:t>
            </w:r>
            <w:r>
              <w:rPr>
                <w:rFonts w:ascii="ＭＳ 明朝" w:hAnsi="ＭＳ 明朝" w:hint="eastAsia"/>
                <w:sz w:val="16"/>
              </w:rPr>
              <w:t>(</w:t>
            </w:r>
            <w:r>
              <w:rPr>
                <w:rFonts w:ascii="ＭＳ 明朝" w:hAnsi="ＭＳ 明朝" w:hint="eastAsia"/>
                <w:sz w:val="16"/>
              </w:rPr>
              <w:t>終了時</w:t>
            </w:r>
            <w:r>
              <w:rPr>
                <w:rFonts w:ascii="ＭＳ 明朝" w:hAnsi="ＭＳ 明朝" w:hint="eastAsia"/>
                <w:sz w:val="16"/>
              </w:rPr>
              <w:t>)</w:t>
            </w:r>
            <w:r>
              <w:rPr>
                <w:rFonts w:ascii="ＭＳ 明朝" w:hAnsi="ＭＳ 明朝" w:hint="eastAsia"/>
                <w:sz w:val="16"/>
              </w:rPr>
              <w:t>または中止時</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6BAE5F" w14:textId="77777777" w:rsidR="00FF12A5" w:rsidRDefault="00FF12A5">
            <w:pPr>
              <w:jc w:val="center"/>
              <w:rPr>
                <w:rFonts w:ascii="ＭＳ 明朝" w:hAnsi="ＭＳ 明朝"/>
                <w:sz w:val="16"/>
              </w:rPr>
            </w:pPr>
            <w:r>
              <w:rPr>
                <w:rFonts w:ascii="ＭＳ 明朝" w:hAnsi="ＭＳ 明朝" w:hint="eastAsia"/>
                <w:sz w:val="16"/>
              </w:rPr>
              <w:t>終了</w:t>
            </w:r>
            <w:r>
              <w:rPr>
                <w:rFonts w:ascii="ＭＳ 明朝" w:hAnsi="ＭＳ 明朝" w:hint="eastAsia"/>
                <w:sz w:val="16"/>
              </w:rPr>
              <w:t>(</w:t>
            </w:r>
            <w:r>
              <w:rPr>
                <w:rFonts w:ascii="ＭＳ 明朝" w:hAnsi="ＭＳ 明朝" w:hint="eastAsia"/>
                <w:sz w:val="16"/>
              </w:rPr>
              <w:t>中止</w:t>
            </w:r>
            <w:r>
              <w:rPr>
                <w:rFonts w:ascii="ＭＳ 明朝" w:hAnsi="ＭＳ 明朝" w:hint="eastAsia"/>
                <w:sz w:val="16"/>
              </w:rPr>
              <w:t>)</w:t>
            </w:r>
          </w:p>
          <w:p w14:paraId="6E0D6586" w14:textId="77777777" w:rsidR="00FF12A5" w:rsidRDefault="00FF12A5">
            <w:pPr>
              <w:jc w:val="center"/>
              <w:rPr>
                <w:rFonts w:ascii="ＭＳ 明朝" w:hAnsi="ＭＳ 明朝"/>
                <w:sz w:val="16"/>
              </w:rPr>
            </w:pPr>
            <w:r>
              <w:rPr>
                <w:rFonts w:ascii="ＭＳ 明朝" w:hAnsi="ＭＳ 明朝" w:hint="eastAsia"/>
                <w:sz w:val="16"/>
              </w:rPr>
              <w:t>4</w:t>
            </w:r>
            <w:r>
              <w:rPr>
                <w:rFonts w:ascii="ＭＳ 明朝" w:hAnsi="ＭＳ 明朝" w:hint="eastAsia"/>
                <w:sz w:val="16"/>
              </w:rPr>
              <w:t>週後</w:t>
            </w:r>
          </w:p>
        </w:tc>
      </w:tr>
      <w:tr w:rsidR="00FF12A5" w14:paraId="36566AD9"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537CCC0" w14:textId="77777777" w:rsidR="00FF12A5" w:rsidRDefault="00FF12A5">
            <w:pPr>
              <w:ind w:left="-640" w:firstLine="549"/>
              <w:jc w:val="center"/>
              <w:rPr>
                <w:rFonts w:ascii="ＭＳ 明朝" w:hAnsi="ＭＳ 明朝"/>
                <w:sz w:val="16"/>
              </w:rPr>
            </w:pPr>
            <w:r>
              <w:rPr>
                <w:rFonts w:ascii="ＭＳ 明朝" w:hAnsi="ＭＳ 明朝" w:hint="eastAsia"/>
                <w:sz w:val="16"/>
              </w:rPr>
              <w:t>受　診</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B69740" w14:textId="77777777" w:rsidR="00FF12A5" w:rsidRDefault="00FF12A5">
            <w:pPr>
              <w:jc w:val="center"/>
              <w:rPr>
                <w:rFonts w:ascii="ＭＳ 明朝" w:hAnsi="ＭＳ 明朝"/>
                <w:sz w:val="16"/>
              </w:rPr>
            </w:pPr>
            <w:r>
              <w:rPr>
                <w:rFonts w:ascii="ＭＳ 明朝" w:hAnsi="ＭＳ 明朝" w:hint="eastAsia"/>
                <w:sz w:val="16"/>
              </w:rPr>
              <w:t>受診</w:t>
            </w:r>
            <w:r>
              <w:rPr>
                <w:rFonts w:ascii="ＭＳ 明朝" w:hAnsi="ＭＳ 明朝" w:hint="eastAsia"/>
                <w:sz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D54041" w14:textId="77777777" w:rsidR="00FF12A5" w:rsidRDefault="00FF12A5">
            <w:pPr>
              <w:jc w:val="center"/>
              <w:rPr>
                <w:rFonts w:ascii="ＭＳ 明朝" w:hAnsi="ＭＳ 明朝"/>
                <w:sz w:val="16"/>
              </w:rPr>
            </w:pPr>
            <w:r>
              <w:rPr>
                <w:rFonts w:ascii="ＭＳ 明朝" w:hAnsi="ＭＳ 明朝" w:hint="eastAsia"/>
                <w:sz w:val="16"/>
              </w:rPr>
              <w:t>受診</w:t>
            </w:r>
            <w:r>
              <w:rPr>
                <w:rFonts w:ascii="ＭＳ 明朝" w:hAnsi="ＭＳ 明朝" w:hint="eastAsia"/>
                <w:sz w:val="16"/>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530EB476" w14:textId="77777777" w:rsidR="00FF12A5" w:rsidRDefault="00FF12A5">
            <w:pPr>
              <w:jc w:val="center"/>
              <w:rPr>
                <w:rFonts w:ascii="ＭＳ 明朝" w:hAnsi="ＭＳ 明朝"/>
                <w:sz w:val="16"/>
              </w:rPr>
            </w:pPr>
            <w:r>
              <w:rPr>
                <w:rFonts w:ascii="ＭＳ 明朝" w:hAnsi="ＭＳ 明朝" w:hint="eastAsia"/>
                <w:sz w:val="16"/>
              </w:rPr>
              <w:t>受診３</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2DEB34" w14:textId="77777777" w:rsidR="00FF12A5" w:rsidRDefault="00FF12A5">
            <w:pPr>
              <w:jc w:val="center"/>
              <w:rPr>
                <w:rFonts w:ascii="ＭＳ 明朝" w:hAnsi="ＭＳ 明朝"/>
                <w:sz w:val="16"/>
              </w:rPr>
            </w:pPr>
            <w:r>
              <w:rPr>
                <w:rFonts w:ascii="ＭＳ 明朝" w:hAnsi="ＭＳ 明朝" w:hint="eastAsia"/>
                <w:sz w:val="16"/>
              </w:rPr>
              <w:t>受診４</w:t>
            </w:r>
          </w:p>
        </w:tc>
        <w:tc>
          <w:tcPr>
            <w:tcW w:w="900" w:type="dxa"/>
            <w:tcBorders>
              <w:top w:val="single" w:sz="4" w:space="0" w:color="auto"/>
              <w:left w:val="single" w:sz="4" w:space="0" w:color="auto"/>
              <w:bottom w:val="single" w:sz="4" w:space="0" w:color="auto"/>
              <w:right w:val="single" w:sz="4" w:space="0" w:color="auto"/>
            </w:tcBorders>
            <w:vAlign w:val="center"/>
            <w:hideMark/>
          </w:tcPr>
          <w:p w14:paraId="5AA53003" w14:textId="77777777" w:rsidR="00FF12A5" w:rsidRDefault="00FF12A5">
            <w:pPr>
              <w:jc w:val="center"/>
              <w:rPr>
                <w:rFonts w:ascii="ＭＳ 明朝" w:hAnsi="ＭＳ 明朝"/>
                <w:sz w:val="16"/>
              </w:rPr>
            </w:pPr>
            <w:r>
              <w:rPr>
                <w:rFonts w:ascii="ＭＳ 明朝" w:hAnsi="ＭＳ 明朝" w:hint="eastAsia"/>
                <w:sz w:val="16"/>
              </w:rPr>
              <w:t>受診</w:t>
            </w:r>
            <w:r>
              <w:rPr>
                <w:rFonts w:ascii="ＭＳ 明朝" w:hAnsi="ＭＳ 明朝" w:hint="eastAsia"/>
                <w:sz w:val="16"/>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2FC254" w14:textId="77777777" w:rsidR="00FF12A5" w:rsidRDefault="00FF12A5">
            <w:pPr>
              <w:jc w:val="center"/>
              <w:rPr>
                <w:rFonts w:ascii="ＭＳ 明朝" w:hAnsi="ＭＳ 明朝"/>
                <w:sz w:val="16"/>
              </w:rPr>
            </w:pPr>
            <w:r>
              <w:rPr>
                <w:rFonts w:ascii="ＭＳ 明朝" w:hAnsi="ＭＳ 明朝" w:hint="eastAsia"/>
                <w:sz w:val="16"/>
              </w:rPr>
              <w:t>受診６</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3EBED2" w14:textId="77777777" w:rsidR="00FF12A5" w:rsidRDefault="00FF12A5">
            <w:pPr>
              <w:jc w:val="center"/>
              <w:rPr>
                <w:rFonts w:ascii="ＭＳ 明朝" w:hAnsi="ＭＳ 明朝"/>
                <w:sz w:val="16"/>
              </w:rPr>
            </w:pPr>
            <w:r>
              <w:rPr>
                <w:rFonts w:ascii="ＭＳ 明朝" w:hAnsi="ＭＳ 明朝" w:hint="eastAsia"/>
                <w:sz w:val="16"/>
              </w:rPr>
              <w:t>受診７</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2B61DE" w14:textId="77777777" w:rsidR="00FF12A5" w:rsidRDefault="00FF12A5">
            <w:pPr>
              <w:jc w:val="center"/>
              <w:rPr>
                <w:rFonts w:ascii="ＭＳ 明朝" w:hAnsi="ＭＳ 明朝"/>
                <w:sz w:val="16"/>
              </w:rPr>
            </w:pPr>
            <w:r>
              <w:rPr>
                <w:rFonts w:ascii="ＭＳ 明朝" w:hAnsi="ＭＳ 明朝" w:hint="eastAsia"/>
                <w:sz w:val="16"/>
              </w:rPr>
              <w:t>受診８</w:t>
            </w:r>
          </w:p>
        </w:tc>
      </w:tr>
      <w:tr w:rsidR="00FF12A5" w14:paraId="3A29E5F0"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C4DE192" w14:textId="77777777" w:rsidR="00FF12A5" w:rsidRDefault="00FF12A5">
            <w:pPr>
              <w:jc w:val="center"/>
              <w:rPr>
                <w:rFonts w:ascii="ＭＳ 明朝" w:hAnsi="ＭＳ 明朝"/>
                <w:sz w:val="16"/>
              </w:rPr>
            </w:pPr>
            <w:r>
              <w:rPr>
                <w:rFonts w:ascii="ＭＳ 明朝" w:hAnsi="ＭＳ 明朝" w:hint="eastAsia"/>
                <w:sz w:val="16"/>
              </w:rPr>
              <w:t>同意取得</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D3769B"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4579E69C" w14:textId="77777777" w:rsidR="00FF12A5" w:rsidRDefault="00FF12A5">
            <w:pPr>
              <w:jc w:val="center"/>
              <w:rPr>
                <w:rFonts w:ascii="ＭＳ 明朝" w:hAnsi="ＭＳ 明朝"/>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7090C164"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C58078B"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8266731"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4519AD7"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9AE145A" w14:textId="77777777" w:rsidR="00FF12A5" w:rsidRDefault="00FF12A5">
            <w:pPr>
              <w:jc w:val="center"/>
              <w:rPr>
                <w:rFonts w:ascii="ＭＳ 明朝" w:hAnsi="ＭＳ 明朝"/>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064FB044" w14:textId="77777777" w:rsidR="00FF12A5" w:rsidRDefault="00FF12A5">
            <w:pPr>
              <w:jc w:val="center"/>
              <w:rPr>
                <w:rFonts w:ascii="ＭＳ 明朝" w:hAnsi="ＭＳ 明朝"/>
                <w:sz w:val="16"/>
              </w:rPr>
            </w:pPr>
          </w:p>
        </w:tc>
      </w:tr>
      <w:tr w:rsidR="00FF12A5" w14:paraId="22C7AB08"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466FBBB" w14:textId="77777777" w:rsidR="00FF12A5" w:rsidRDefault="00FF12A5">
            <w:pPr>
              <w:jc w:val="center"/>
              <w:rPr>
                <w:rFonts w:ascii="ＭＳ 明朝" w:hAnsi="ＭＳ 明朝"/>
                <w:sz w:val="16"/>
              </w:rPr>
            </w:pPr>
            <w:r>
              <w:rPr>
                <w:rFonts w:asciiTheme="minorEastAsia" w:hAnsiTheme="minorEastAsia" w:hint="eastAsia"/>
                <w:color w:val="000000" w:themeColor="text1"/>
                <w:sz w:val="16"/>
                <w:szCs w:val="16"/>
              </w:rPr>
              <w:t>研究対象者</w:t>
            </w:r>
            <w:r>
              <w:rPr>
                <w:rFonts w:ascii="ＭＳ 明朝" w:hAnsi="ＭＳ 明朝" w:hint="eastAsia"/>
                <w:sz w:val="16"/>
              </w:rPr>
              <w:t>背景の確認</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D42314"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3E5290B4" w14:textId="77777777" w:rsidR="00FF12A5" w:rsidRDefault="00FF12A5">
            <w:pPr>
              <w:jc w:val="center"/>
              <w:rPr>
                <w:rFonts w:ascii="ＭＳ 明朝" w:hAnsi="ＭＳ 明朝"/>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00862C73"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663F033"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302A5C0"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79D9829"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3E31577" w14:textId="77777777" w:rsidR="00FF12A5" w:rsidRDefault="00FF12A5">
            <w:pPr>
              <w:jc w:val="center"/>
              <w:rPr>
                <w:rFonts w:ascii="ＭＳ 明朝" w:hAnsi="ＭＳ 明朝"/>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79BB5563" w14:textId="77777777" w:rsidR="00FF12A5" w:rsidRDefault="00FF12A5">
            <w:pPr>
              <w:jc w:val="center"/>
              <w:rPr>
                <w:rFonts w:ascii="ＭＳ 明朝" w:hAnsi="ＭＳ 明朝"/>
                <w:sz w:val="16"/>
              </w:rPr>
            </w:pPr>
          </w:p>
        </w:tc>
      </w:tr>
      <w:tr w:rsidR="00FF12A5" w14:paraId="0750B5F5"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0F91351" w14:textId="5FDBC80D" w:rsidR="00FF12A5" w:rsidRDefault="00FF12A5">
            <w:pPr>
              <w:jc w:val="center"/>
              <w:rPr>
                <w:rFonts w:ascii="ＭＳ 明朝" w:hAnsi="ＭＳ 明朝"/>
                <w:sz w:val="16"/>
              </w:rPr>
            </w:pPr>
            <w:r>
              <w:rPr>
                <w:rFonts w:asciiTheme="minorHAnsi" w:hAnsiTheme="minorHAnsi" w:hint="eastAsia"/>
                <w:noProof/>
                <w:sz w:val="21"/>
              </w:rPr>
              <mc:AlternateContent>
                <mc:Choice Requires="wps">
                  <w:drawing>
                    <wp:anchor distT="4294967295" distB="4294967295" distL="114300" distR="114300" simplePos="0" relativeHeight="251660301" behindDoc="0" locked="0" layoutInCell="0" allowOverlap="1" wp14:anchorId="3BBDE158" wp14:editId="2BC92D4E">
                      <wp:simplePos x="0" y="0"/>
                      <wp:positionH relativeFrom="column">
                        <wp:posOffset>1960245</wp:posOffset>
                      </wp:positionH>
                      <wp:positionV relativeFrom="paragraph">
                        <wp:posOffset>143509</wp:posOffset>
                      </wp:positionV>
                      <wp:extent cx="331470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02E2BA" id="直線コネクタ 3" o:spid="_x0000_s1026" style="position:absolute;left:0;text-align:left;z-index:25166030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1.3pt" to="4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" o:allowincell="f">
                      <v:stroke startarrow="block" endarrow="block"/>
                    </v:line>
                  </w:pict>
                </mc:Fallback>
              </mc:AlternateContent>
            </w:r>
            <w:r>
              <w:rPr>
                <w:rFonts w:ascii="ＭＳ 明朝" w:hAnsi="ＭＳ 明朝" w:hint="eastAsia"/>
                <w:sz w:val="16"/>
              </w:rPr>
              <w:t>試験薬投与</w:t>
            </w:r>
          </w:p>
        </w:tc>
        <w:tc>
          <w:tcPr>
            <w:tcW w:w="1080" w:type="dxa"/>
            <w:tcBorders>
              <w:top w:val="single" w:sz="4" w:space="0" w:color="auto"/>
              <w:left w:val="single" w:sz="4" w:space="0" w:color="auto"/>
              <w:bottom w:val="single" w:sz="4" w:space="0" w:color="auto"/>
              <w:right w:val="single" w:sz="4" w:space="0" w:color="auto"/>
            </w:tcBorders>
            <w:vAlign w:val="center"/>
          </w:tcPr>
          <w:p w14:paraId="4E66FA38"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F9A107B" w14:textId="77777777" w:rsidR="00FF12A5" w:rsidRDefault="00FF12A5">
            <w:pPr>
              <w:jc w:val="center"/>
              <w:rPr>
                <w:rFonts w:ascii="ＭＳ 明朝" w:hAnsi="ＭＳ 明朝"/>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34772C3B"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AE89C56"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8C28555"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981CB8B"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136A8025" w14:textId="77777777" w:rsidR="00FF12A5" w:rsidRDefault="00FF12A5">
            <w:pPr>
              <w:jc w:val="center"/>
              <w:rPr>
                <w:rFonts w:ascii="ＭＳ 明朝" w:hAnsi="ＭＳ 明朝"/>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77C2CD73" w14:textId="77777777" w:rsidR="00FF12A5" w:rsidRDefault="00FF12A5">
            <w:pPr>
              <w:ind w:left="130" w:firstLine="90"/>
              <w:jc w:val="center"/>
              <w:rPr>
                <w:rFonts w:ascii="ＭＳ 明朝" w:hAnsi="ＭＳ 明朝"/>
                <w:sz w:val="16"/>
              </w:rPr>
            </w:pPr>
          </w:p>
        </w:tc>
      </w:tr>
      <w:tr w:rsidR="00FF12A5" w14:paraId="582B4BDD"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3E61312D" w14:textId="77777777" w:rsidR="00FF12A5" w:rsidRDefault="00FF12A5">
            <w:pPr>
              <w:jc w:val="center"/>
              <w:rPr>
                <w:rFonts w:ascii="ＭＳ 明朝" w:hAnsi="ＭＳ 明朝"/>
                <w:sz w:val="16"/>
              </w:rPr>
            </w:pPr>
            <w:r>
              <w:rPr>
                <w:rFonts w:ascii="ＭＳ 明朝" w:hAnsi="ＭＳ 明朝" w:hint="eastAsia"/>
                <w:sz w:val="16"/>
              </w:rPr>
              <w:t>自覚症状・他覚所見</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1A85587"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E5EF24" w14:textId="77777777" w:rsidR="00FF12A5" w:rsidRDefault="00FF12A5">
            <w:pPr>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D13FC6B"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2C73B29"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3566C4"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B442FF" w14:textId="77777777" w:rsidR="00FF12A5" w:rsidRDefault="00FF12A5">
            <w:pPr>
              <w:jc w:val="center"/>
              <w:rPr>
                <w:rFonts w:ascii="ＭＳ 明朝" w:hAnsi="ＭＳ 明朝"/>
                <w:sz w:val="16"/>
              </w:rPr>
            </w:pPr>
            <w:r>
              <w:rPr>
                <w:rFonts w:ascii="ＭＳ 明朝" w:hAnsi="ＭＳ 明朝" w:hint="eastAsia"/>
                <w:sz w:val="16"/>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D7B09A7" w14:textId="77777777" w:rsidR="00FF12A5" w:rsidRDefault="00FF12A5">
            <w:pPr>
              <w:jc w:val="center"/>
              <w:rPr>
                <w:rFonts w:ascii="ＭＳ 明朝" w:hAnsi="ＭＳ 明朝"/>
                <w:sz w:val="16"/>
              </w:rPr>
            </w:pPr>
            <w:r>
              <w:rPr>
                <w:rFonts w:ascii="ＭＳ 明朝" w:hAnsi="ＭＳ 明朝" w:hint="eastAsia"/>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2E1D6A" w14:textId="77777777" w:rsidR="00FF12A5" w:rsidRDefault="00FF12A5">
            <w:pPr>
              <w:jc w:val="center"/>
              <w:rPr>
                <w:rFonts w:ascii="ＭＳ 明朝" w:hAnsi="ＭＳ 明朝"/>
                <w:sz w:val="16"/>
              </w:rPr>
            </w:pPr>
            <w:r>
              <w:rPr>
                <w:rFonts w:ascii="ＭＳ 明朝" w:hAnsi="ＭＳ 明朝" w:hint="eastAsia"/>
                <w:sz w:val="16"/>
              </w:rPr>
              <w:t>●</w:t>
            </w:r>
          </w:p>
        </w:tc>
      </w:tr>
      <w:tr w:rsidR="00FF12A5" w14:paraId="3FD7E5C4"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00A4DC1" w14:textId="5926734E" w:rsidR="00FF12A5" w:rsidRDefault="00FF12A5">
            <w:pPr>
              <w:jc w:val="center"/>
              <w:rPr>
                <w:rFonts w:ascii="ＭＳ 明朝" w:hAnsi="ＭＳ 明朝"/>
                <w:sz w:val="16"/>
              </w:rPr>
            </w:pPr>
            <w:r>
              <w:rPr>
                <w:rFonts w:asciiTheme="minorHAnsi" w:hAnsiTheme="minorHAnsi" w:hint="eastAsia"/>
                <w:noProof/>
                <w:sz w:val="21"/>
              </w:rPr>
              <w:lastRenderedPageBreak/>
              <mc:AlternateContent>
                <mc:Choice Requires="wps">
                  <w:drawing>
                    <wp:anchor distT="4294967295" distB="4294967295" distL="114300" distR="114300" simplePos="0" relativeHeight="251661325" behindDoc="0" locked="0" layoutInCell="0" allowOverlap="1" wp14:anchorId="7E7ABCD7" wp14:editId="2728A815">
                      <wp:simplePos x="0" y="0"/>
                      <wp:positionH relativeFrom="column">
                        <wp:posOffset>1960245</wp:posOffset>
                      </wp:positionH>
                      <wp:positionV relativeFrom="paragraph">
                        <wp:posOffset>130809</wp:posOffset>
                      </wp:positionV>
                      <wp:extent cx="331470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04F33" id="直線コネクタ 1" o:spid="_x0000_s1026" style="position:absolute;left:0;text-align:left;z-index:25166132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0.3pt" to="41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" o:allowincell="f">
                      <v:stroke startarrow="block" endarrow="block"/>
                    </v:line>
                  </w:pict>
                </mc:Fallback>
              </mc:AlternateContent>
            </w:r>
            <w:r w:rsidR="0070657E">
              <w:rPr>
                <w:rFonts w:ascii="ＭＳ 明朝" w:hAnsi="ＭＳ 明朝" w:hint="eastAsia"/>
                <w:sz w:val="16"/>
              </w:rPr>
              <w:t>疾病等</w:t>
            </w:r>
            <w:r>
              <w:rPr>
                <w:rFonts w:ascii="ＭＳ 明朝" w:hAnsi="ＭＳ 明朝" w:hint="eastAsia"/>
                <w:sz w:val="16"/>
              </w:rPr>
              <w:t>の観察</w:t>
            </w:r>
            <w:r>
              <w:rPr>
                <w:rFonts w:ascii="ＭＳ 明朝" w:hAnsi="ＭＳ 明朝" w:hint="eastAsia"/>
                <w:sz w:val="16"/>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tcPr>
          <w:p w14:paraId="7655B13D"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07D5FFA" w14:textId="77777777" w:rsidR="00FF12A5" w:rsidRDefault="00FF12A5">
            <w:pPr>
              <w:jc w:val="center"/>
              <w:rPr>
                <w:rFonts w:ascii="ＭＳ 明朝" w:hAnsi="ＭＳ 明朝"/>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74D7EC88"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1A9A2122"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5F5D56B"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30928F5"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71753CF5" w14:textId="77777777" w:rsidR="00FF12A5" w:rsidRDefault="00FF12A5">
            <w:pPr>
              <w:jc w:val="center"/>
              <w:rPr>
                <w:rFonts w:ascii="ＭＳ 明朝" w:hAnsi="ＭＳ 明朝"/>
                <w:sz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9B069CE" w14:textId="77777777" w:rsidR="00FF12A5" w:rsidRDefault="00FF12A5">
            <w:pPr>
              <w:jc w:val="center"/>
              <w:rPr>
                <w:rFonts w:ascii="ＭＳ 明朝" w:hAnsi="ＭＳ 明朝"/>
                <w:sz w:val="16"/>
              </w:rPr>
            </w:pPr>
            <w:r>
              <w:rPr>
                <w:rFonts w:ascii="ＭＳ 明朝" w:hAnsi="ＭＳ 明朝" w:hint="eastAsia"/>
                <w:sz w:val="16"/>
              </w:rPr>
              <w:t>●</w:t>
            </w:r>
          </w:p>
        </w:tc>
      </w:tr>
      <w:tr w:rsidR="00FF12A5" w14:paraId="0F603D5E"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896798D" w14:textId="77777777" w:rsidR="00FF12A5" w:rsidRDefault="00FF12A5">
            <w:pPr>
              <w:jc w:val="center"/>
              <w:rPr>
                <w:rFonts w:ascii="ＭＳ 明朝" w:hAnsi="ＭＳ 明朝"/>
                <w:sz w:val="16"/>
              </w:rPr>
            </w:pPr>
            <w:r>
              <w:rPr>
                <w:rFonts w:ascii="ＭＳ 明朝" w:hAnsi="ＭＳ 明朝" w:hint="eastAsia"/>
                <w:sz w:val="16"/>
              </w:rPr>
              <w:t>血圧（座・臥）測定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C1FEE6"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05C8DE0" w14:textId="77777777" w:rsidR="00FF12A5" w:rsidRDefault="00FF12A5">
            <w:pPr>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29BBBFCA"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2B97423"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FA92EB1"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58711D2F"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6796899" w14:textId="77777777" w:rsidR="00FF12A5" w:rsidRDefault="00FF12A5">
            <w:pPr>
              <w:jc w:val="center"/>
              <w:rPr>
                <w:rFonts w:ascii="ＭＳ 明朝" w:hAnsi="ＭＳ 明朝"/>
                <w:sz w:val="16"/>
              </w:rPr>
            </w:pPr>
            <w:r>
              <w:rPr>
                <w:rFonts w:ascii="ＭＳ 明朝" w:hAnsi="ＭＳ 明朝" w:hint="eastAsia"/>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AE64DC" w14:textId="77777777" w:rsidR="00FF12A5" w:rsidRDefault="00FF12A5">
            <w:pPr>
              <w:jc w:val="center"/>
              <w:rPr>
                <w:rFonts w:ascii="ＭＳ 明朝" w:hAnsi="ＭＳ 明朝"/>
                <w:sz w:val="16"/>
              </w:rPr>
            </w:pPr>
            <w:r>
              <w:rPr>
                <w:rFonts w:ascii="ＭＳ 明朝" w:hAnsi="ＭＳ 明朝" w:hint="eastAsia"/>
                <w:sz w:val="16"/>
              </w:rPr>
              <w:t>●</w:t>
            </w:r>
          </w:p>
        </w:tc>
      </w:tr>
      <w:tr w:rsidR="00FF12A5" w14:paraId="7125B5BA"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A1EF2EC" w14:textId="77777777" w:rsidR="00FF12A5" w:rsidRDefault="00FF12A5">
            <w:pPr>
              <w:jc w:val="center"/>
              <w:rPr>
                <w:rFonts w:ascii="ＭＳ 明朝" w:hAnsi="ＭＳ 明朝"/>
                <w:sz w:val="16"/>
              </w:rPr>
            </w:pPr>
            <w:r>
              <w:rPr>
                <w:rFonts w:ascii="ＭＳ 明朝" w:hAnsi="ＭＳ 明朝" w:hint="eastAsia"/>
                <w:sz w:val="16"/>
              </w:rPr>
              <w:t>脈拍測定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05A3548"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FBAD435" w14:textId="77777777" w:rsidR="00FF12A5" w:rsidRDefault="00FF12A5">
            <w:pPr>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6D6BF946"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246F4BA"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7277EFA"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213F1CE1"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D43B856" w14:textId="77777777" w:rsidR="00FF12A5" w:rsidRDefault="00FF12A5">
            <w:pPr>
              <w:jc w:val="center"/>
              <w:rPr>
                <w:rFonts w:ascii="ＭＳ 明朝" w:hAnsi="ＭＳ 明朝"/>
                <w:sz w:val="16"/>
              </w:rPr>
            </w:pPr>
            <w:r>
              <w:rPr>
                <w:rFonts w:ascii="ＭＳ 明朝" w:hAnsi="ＭＳ 明朝" w:hint="eastAsia"/>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03717D" w14:textId="77777777" w:rsidR="00FF12A5" w:rsidRDefault="00FF12A5">
            <w:pPr>
              <w:jc w:val="center"/>
              <w:rPr>
                <w:rFonts w:ascii="ＭＳ 明朝" w:hAnsi="ＭＳ 明朝"/>
                <w:sz w:val="16"/>
              </w:rPr>
            </w:pPr>
            <w:r>
              <w:rPr>
                <w:rFonts w:ascii="ＭＳ 明朝" w:hAnsi="ＭＳ 明朝" w:hint="eastAsia"/>
                <w:sz w:val="16"/>
              </w:rPr>
              <w:t>●</w:t>
            </w:r>
          </w:p>
        </w:tc>
      </w:tr>
      <w:tr w:rsidR="00FF12A5" w14:paraId="68DAF1DC"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EB9A15F" w14:textId="77777777" w:rsidR="00FF12A5" w:rsidRDefault="00FF12A5">
            <w:pPr>
              <w:jc w:val="center"/>
              <w:rPr>
                <w:rFonts w:ascii="ＭＳ 明朝" w:hAnsi="ＭＳ 明朝"/>
                <w:sz w:val="16"/>
              </w:rPr>
            </w:pPr>
            <w:r>
              <w:rPr>
                <w:rFonts w:ascii="ＭＳ 明朝" w:hAnsi="ＭＳ 明朝" w:hint="eastAsia"/>
                <w:sz w:val="16"/>
              </w:rPr>
              <w:t>体重測定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709CA4"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5362554" w14:textId="77777777" w:rsidR="00FF12A5" w:rsidRDefault="00FF12A5">
            <w:pPr>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3942FAFB"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9A34593"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7B102CC"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CC5499E"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7A5EF65" w14:textId="77777777" w:rsidR="00FF12A5" w:rsidRDefault="00FF12A5">
            <w:pPr>
              <w:jc w:val="center"/>
              <w:rPr>
                <w:rFonts w:ascii="ＭＳ 明朝" w:hAnsi="ＭＳ 明朝"/>
                <w:sz w:val="16"/>
              </w:rPr>
            </w:pPr>
            <w:r>
              <w:rPr>
                <w:rFonts w:ascii="ＭＳ 明朝" w:hAnsi="ＭＳ 明朝" w:hint="eastAsia"/>
                <w:sz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03DDA3A0" w14:textId="77777777" w:rsidR="00FF12A5" w:rsidRDefault="00FF12A5">
            <w:pPr>
              <w:jc w:val="center"/>
              <w:rPr>
                <w:rFonts w:ascii="ＭＳ 明朝" w:hAnsi="ＭＳ 明朝"/>
                <w:sz w:val="16"/>
              </w:rPr>
            </w:pPr>
          </w:p>
        </w:tc>
      </w:tr>
      <w:tr w:rsidR="00FF12A5" w14:paraId="17EED4AA" w14:textId="77777777" w:rsidTr="00FF12A5">
        <w:trPr>
          <w:trHeight w:val="420"/>
          <w:jc w:val="center"/>
        </w:trPr>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327D82BA" w14:textId="77777777" w:rsidR="00FF12A5" w:rsidRDefault="00FF12A5">
            <w:pPr>
              <w:rPr>
                <w:rFonts w:ascii="ＭＳ 明朝" w:hAnsi="ＭＳ 明朝"/>
                <w:sz w:val="16"/>
              </w:rPr>
            </w:pPr>
            <w:r>
              <w:rPr>
                <w:rFonts w:ascii="ＭＳ 明朝" w:hAnsi="ＭＳ 明朝" w:hint="eastAsia"/>
                <w:sz w:val="16"/>
              </w:rPr>
              <w:t>臨</w:t>
            </w:r>
          </w:p>
          <w:p w14:paraId="140CF270" w14:textId="77777777" w:rsidR="00FF12A5" w:rsidRDefault="00FF12A5">
            <w:pPr>
              <w:rPr>
                <w:rFonts w:ascii="ＭＳ 明朝" w:hAnsi="ＭＳ 明朝"/>
                <w:sz w:val="16"/>
              </w:rPr>
            </w:pPr>
            <w:r>
              <w:rPr>
                <w:rFonts w:ascii="ＭＳ 明朝" w:hAnsi="ＭＳ 明朝" w:hint="eastAsia"/>
                <w:sz w:val="16"/>
              </w:rPr>
              <w:t>床</w:t>
            </w:r>
          </w:p>
          <w:p w14:paraId="4FBD767F" w14:textId="77777777" w:rsidR="00FF12A5" w:rsidRDefault="00FF12A5">
            <w:pPr>
              <w:rPr>
                <w:rFonts w:ascii="ＭＳ 明朝" w:hAnsi="ＭＳ 明朝"/>
                <w:sz w:val="16"/>
              </w:rPr>
            </w:pPr>
            <w:r>
              <w:rPr>
                <w:rFonts w:ascii="ＭＳ 明朝" w:hAnsi="ＭＳ 明朝" w:hint="eastAsia"/>
                <w:sz w:val="16"/>
              </w:rPr>
              <w:t>検</w:t>
            </w:r>
          </w:p>
          <w:p w14:paraId="3277CEBD" w14:textId="77777777" w:rsidR="00FF12A5" w:rsidRDefault="00FF12A5">
            <w:pPr>
              <w:rPr>
                <w:rFonts w:ascii="ＭＳ 明朝" w:hAnsi="ＭＳ 明朝"/>
                <w:sz w:val="16"/>
              </w:rPr>
            </w:pPr>
            <w:r>
              <w:rPr>
                <w:rFonts w:ascii="ＭＳ 明朝" w:hAnsi="ＭＳ 明朝" w:hint="eastAsia"/>
                <w:sz w:val="16"/>
              </w:rPr>
              <w:t>査</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942F204" w14:textId="77777777" w:rsidR="00FF12A5" w:rsidRDefault="00FF12A5">
            <w:pPr>
              <w:jc w:val="center"/>
              <w:rPr>
                <w:rFonts w:ascii="ＭＳ 明朝" w:hAnsi="ＭＳ 明朝"/>
                <w:sz w:val="16"/>
              </w:rPr>
            </w:pPr>
            <w:r>
              <w:rPr>
                <w:rFonts w:ascii="ＭＳ 明朝" w:hAnsi="ＭＳ 明朝" w:hint="eastAsia"/>
                <w:sz w:val="16"/>
              </w:rPr>
              <w:t>血液学的検査</w:t>
            </w:r>
            <w:r>
              <w:rPr>
                <w:rFonts w:ascii="ＭＳ 明朝" w:hAnsi="ＭＳ 明朝" w:hint="eastAsia"/>
                <w:sz w:val="16"/>
                <w:vertAlign w:val="superscript"/>
              </w:rPr>
              <w:t>b</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4B569F"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D47036D" w14:textId="77777777" w:rsidR="00FF12A5" w:rsidRDefault="00FF12A5">
            <w:pPr>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085B5B7F"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3D1C405"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159C617"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3C1124C4"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8BC46D2" w14:textId="77777777" w:rsidR="00FF12A5" w:rsidRDefault="00FF12A5">
            <w:pPr>
              <w:jc w:val="center"/>
              <w:rPr>
                <w:rFonts w:ascii="ＭＳ 明朝" w:hAnsi="ＭＳ 明朝"/>
                <w:sz w:val="16"/>
              </w:rPr>
            </w:pPr>
            <w:r>
              <w:rPr>
                <w:rFonts w:ascii="ＭＳ 明朝" w:hAnsi="ＭＳ 明朝" w:hint="eastAsia"/>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F5DB66" w14:textId="77777777" w:rsidR="00FF12A5" w:rsidRDefault="00FF12A5">
            <w:pPr>
              <w:jc w:val="center"/>
              <w:rPr>
                <w:rFonts w:ascii="ＭＳ 明朝" w:hAnsi="ＭＳ 明朝"/>
                <w:sz w:val="16"/>
              </w:rPr>
            </w:pPr>
            <w:r>
              <w:rPr>
                <w:rFonts w:ascii="ＭＳ 明朝" w:hAnsi="ＭＳ 明朝" w:hint="eastAsia"/>
                <w:sz w:val="16"/>
              </w:rPr>
              <w:t>●</w:t>
            </w:r>
          </w:p>
        </w:tc>
      </w:tr>
      <w:tr w:rsidR="00FF12A5" w14:paraId="01E19BAA" w14:textId="77777777" w:rsidTr="00FF12A5">
        <w:trPr>
          <w:trHeight w:val="420"/>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406133DB" w14:textId="77777777" w:rsidR="00FF12A5" w:rsidRDefault="00FF12A5">
            <w:pPr>
              <w:widowControl/>
              <w:jc w:val="left"/>
              <w:rPr>
                <w:rFonts w:ascii="ＭＳ 明朝" w:eastAsiaTheme="minorEastAsia" w:hAnsi="ＭＳ 明朝"/>
                <w:sz w:val="16"/>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C0F37F1" w14:textId="77777777" w:rsidR="00FF12A5" w:rsidRDefault="00FF12A5">
            <w:pPr>
              <w:ind w:left="-111" w:right="-115" w:firstLine="1"/>
              <w:jc w:val="center"/>
              <w:rPr>
                <w:rFonts w:ascii="ＭＳ 明朝" w:hAnsi="ＭＳ 明朝"/>
                <w:sz w:val="16"/>
              </w:rPr>
            </w:pPr>
            <w:r>
              <w:rPr>
                <w:rFonts w:ascii="ＭＳ 明朝" w:hAnsi="ＭＳ 明朝" w:hint="eastAsia"/>
                <w:sz w:val="16"/>
              </w:rPr>
              <w:t>血液生化学検査</w:t>
            </w:r>
            <w:r>
              <w:rPr>
                <w:rFonts w:ascii="ＭＳ 明朝" w:hAnsi="ＭＳ 明朝" w:hint="eastAsia"/>
                <w:sz w:val="16"/>
                <w:vertAlign w:val="superscript"/>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E1FB29"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6D08DE" w14:textId="77777777" w:rsidR="00FF12A5" w:rsidRDefault="00FF12A5">
            <w:pPr>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17FA169A"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041BF46"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53DC83"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1D3F5FA4"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344C616" w14:textId="77777777" w:rsidR="00FF12A5" w:rsidRDefault="00FF12A5">
            <w:pPr>
              <w:jc w:val="center"/>
              <w:rPr>
                <w:rFonts w:ascii="ＭＳ 明朝" w:hAnsi="ＭＳ 明朝"/>
                <w:sz w:val="16"/>
              </w:rPr>
            </w:pPr>
            <w:r>
              <w:rPr>
                <w:rFonts w:ascii="ＭＳ 明朝" w:hAnsi="ＭＳ 明朝" w:hint="eastAsia"/>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6FF39D" w14:textId="77777777" w:rsidR="00FF12A5" w:rsidRDefault="00FF12A5">
            <w:pPr>
              <w:jc w:val="center"/>
              <w:rPr>
                <w:rFonts w:ascii="ＭＳ 明朝" w:hAnsi="ＭＳ 明朝"/>
                <w:sz w:val="16"/>
              </w:rPr>
            </w:pPr>
            <w:r>
              <w:rPr>
                <w:rFonts w:ascii="ＭＳ 明朝" w:hAnsi="ＭＳ 明朝" w:hint="eastAsia"/>
                <w:sz w:val="16"/>
              </w:rPr>
              <w:t>●</w:t>
            </w:r>
          </w:p>
        </w:tc>
      </w:tr>
      <w:tr w:rsidR="00FF12A5" w14:paraId="21B420FE" w14:textId="77777777" w:rsidTr="00FF12A5">
        <w:trPr>
          <w:trHeight w:val="420"/>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471D8320" w14:textId="77777777" w:rsidR="00FF12A5" w:rsidRDefault="00FF12A5">
            <w:pPr>
              <w:widowControl/>
              <w:jc w:val="left"/>
              <w:rPr>
                <w:rFonts w:ascii="ＭＳ 明朝" w:eastAsiaTheme="minorEastAsia" w:hAnsi="ＭＳ 明朝"/>
                <w:sz w:val="16"/>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23C4F93" w14:textId="77777777" w:rsidR="00FF12A5" w:rsidRDefault="00FF12A5">
            <w:pPr>
              <w:jc w:val="center"/>
              <w:rPr>
                <w:rFonts w:ascii="ＭＳ 明朝" w:hAnsi="ＭＳ 明朝"/>
                <w:sz w:val="16"/>
              </w:rPr>
            </w:pPr>
            <w:r>
              <w:rPr>
                <w:rFonts w:ascii="ＭＳ 明朝" w:hAnsi="ＭＳ 明朝" w:hint="eastAsia"/>
                <w:sz w:val="16"/>
              </w:rPr>
              <w:t>尿検査</w:t>
            </w:r>
            <w:r>
              <w:rPr>
                <w:rFonts w:ascii="ＭＳ 明朝" w:hAnsi="ＭＳ 明朝" w:hint="eastAsia"/>
                <w:sz w:val="16"/>
                <w:vertAlign w:val="superscript"/>
              </w:rPr>
              <w:t>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C588ED"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22D3BA" w14:textId="77777777" w:rsidR="00FF12A5" w:rsidRDefault="00FF12A5">
            <w:pPr>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72214223"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0F32211"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A6EA8A4"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5248537A"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BB741A1" w14:textId="77777777" w:rsidR="00FF12A5" w:rsidRDefault="00FF12A5">
            <w:pPr>
              <w:jc w:val="center"/>
              <w:rPr>
                <w:rFonts w:ascii="ＭＳ 明朝" w:hAnsi="ＭＳ 明朝"/>
                <w:sz w:val="16"/>
              </w:rPr>
            </w:pPr>
            <w:r>
              <w:rPr>
                <w:rFonts w:ascii="ＭＳ 明朝" w:hAnsi="ＭＳ 明朝" w:hint="eastAsia"/>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5D989B" w14:textId="77777777" w:rsidR="00FF12A5" w:rsidRDefault="00FF12A5">
            <w:pPr>
              <w:jc w:val="center"/>
              <w:rPr>
                <w:rFonts w:ascii="ＭＳ 明朝" w:hAnsi="ＭＳ 明朝"/>
                <w:sz w:val="16"/>
              </w:rPr>
            </w:pPr>
            <w:r>
              <w:rPr>
                <w:rFonts w:ascii="ＭＳ 明朝" w:hAnsi="ＭＳ 明朝" w:hint="eastAsia"/>
                <w:sz w:val="16"/>
              </w:rPr>
              <w:t>●</w:t>
            </w:r>
          </w:p>
        </w:tc>
      </w:tr>
      <w:tr w:rsidR="00FF12A5" w14:paraId="08E35DC9"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66269F9" w14:textId="77777777" w:rsidR="00FF12A5" w:rsidRDefault="00FF12A5">
            <w:pPr>
              <w:jc w:val="center"/>
              <w:rPr>
                <w:rFonts w:ascii="ＭＳ 明朝" w:hAnsi="ＭＳ 明朝"/>
                <w:sz w:val="16"/>
              </w:rPr>
            </w:pPr>
            <w:r>
              <w:rPr>
                <w:rFonts w:ascii="ＭＳ 明朝" w:hAnsi="ＭＳ 明朝" w:hint="eastAsia"/>
                <w:sz w:val="16"/>
              </w:rPr>
              <w:t>胸部</w:t>
            </w:r>
            <w:r>
              <w:rPr>
                <w:rFonts w:ascii="ＭＳ 明朝" w:hAnsi="ＭＳ 明朝" w:hint="eastAsia"/>
                <w:sz w:val="16"/>
              </w:rPr>
              <w:t>X</w:t>
            </w:r>
            <w:r>
              <w:rPr>
                <w:rFonts w:ascii="ＭＳ 明朝" w:hAnsi="ＭＳ 明朝" w:hint="eastAsia"/>
                <w:sz w:val="16"/>
              </w:rPr>
              <w:t>線検査</w:t>
            </w:r>
            <w:r>
              <w:rPr>
                <w:rFonts w:ascii="ＭＳ 明朝" w:hAnsi="ＭＳ 明朝" w:hint="eastAsia"/>
                <w:sz w:val="16"/>
                <w:vertAlign w:val="superscript"/>
              </w:rPr>
              <w:t>e</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8883213" w14:textId="77777777" w:rsidR="00FF12A5" w:rsidRDefault="00FF12A5">
            <w:pPr>
              <w:ind w:right="-220"/>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7BF5DAB7"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1D49A30"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42BF914"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5FF65B5"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1EDAAE5" w14:textId="77777777" w:rsidR="00FF12A5" w:rsidRDefault="00FF12A5">
            <w:pPr>
              <w:jc w:val="center"/>
              <w:rPr>
                <w:rFonts w:ascii="ＭＳ 明朝" w:hAnsi="ＭＳ 明朝"/>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55C1DA5F" w14:textId="77777777" w:rsidR="00FF12A5" w:rsidRDefault="00FF12A5">
            <w:pPr>
              <w:jc w:val="center"/>
              <w:rPr>
                <w:rFonts w:ascii="ＭＳ 明朝" w:hAnsi="ＭＳ 明朝"/>
                <w:sz w:val="16"/>
              </w:rPr>
            </w:pPr>
          </w:p>
        </w:tc>
      </w:tr>
      <w:tr w:rsidR="00FF12A5" w14:paraId="70FA8896"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5919162" w14:textId="77777777" w:rsidR="00FF12A5" w:rsidRDefault="00FF12A5">
            <w:pPr>
              <w:jc w:val="center"/>
              <w:rPr>
                <w:rFonts w:ascii="ＭＳ 明朝" w:hAnsi="ＭＳ 明朝"/>
                <w:sz w:val="16"/>
              </w:rPr>
            </w:pPr>
            <w:r>
              <w:rPr>
                <w:rFonts w:ascii="ＭＳ 明朝" w:hAnsi="ＭＳ 明朝" w:hint="eastAsia"/>
                <w:sz w:val="16"/>
              </w:rPr>
              <w:t>心電図検査</w:t>
            </w:r>
            <w:r>
              <w:rPr>
                <w:rFonts w:ascii="ＭＳ 明朝" w:hAnsi="ＭＳ 明朝" w:hint="eastAsia"/>
                <w:sz w:val="16"/>
                <w:vertAlign w:val="superscript"/>
              </w:rPr>
              <w:t>e</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C831A45" w14:textId="77777777" w:rsidR="00FF12A5" w:rsidRDefault="00FF12A5">
            <w:pPr>
              <w:ind w:right="-220"/>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1C938F5A" w14:textId="77777777" w:rsidR="00FF12A5" w:rsidRDefault="00FF12A5">
            <w:pPr>
              <w:ind w:right="-241"/>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3EF31B5"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A52C791"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04BEE537"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A6C12CC" w14:textId="77777777" w:rsidR="00FF12A5" w:rsidRDefault="00FF12A5">
            <w:pPr>
              <w:jc w:val="center"/>
              <w:rPr>
                <w:rFonts w:ascii="ＭＳ 明朝" w:hAnsi="ＭＳ 明朝"/>
                <w:sz w:val="16"/>
              </w:rPr>
            </w:pPr>
            <w:r>
              <w:rPr>
                <w:rFonts w:ascii="ＭＳ 明朝" w:hAnsi="ＭＳ 明朝" w:hint="eastAsia"/>
                <w:sz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0F19EF35" w14:textId="77777777" w:rsidR="00FF12A5" w:rsidRDefault="00FF12A5">
            <w:pPr>
              <w:jc w:val="center"/>
              <w:rPr>
                <w:rFonts w:ascii="ＭＳ 明朝" w:hAnsi="ＭＳ 明朝"/>
                <w:sz w:val="16"/>
              </w:rPr>
            </w:pPr>
          </w:p>
        </w:tc>
      </w:tr>
      <w:tr w:rsidR="00FF12A5" w14:paraId="438DE7A9"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656D582" w14:textId="77777777" w:rsidR="00FF12A5" w:rsidRDefault="00FF12A5">
            <w:pPr>
              <w:jc w:val="center"/>
              <w:rPr>
                <w:rFonts w:ascii="ＭＳ 明朝" w:hAnsi="ＭＳ 明朝"/>
                <w:sz w:val="16"/>
              </w:rPr>
            </w:pPr>
            <w:r>
              <w:rPr>
                <w:rFonts w:ascii="ＭＳ 明朝" w:hAnsi="ＭＳ 明朝" w:hint="eastAsia"/>
                <w:sz w:val="16"/>
              </w:rPr>
              <w:t>△△△測定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C49AF2C" w14:textId="77777777" w:rsidR="00FF12A5" w:rsidRDefault="00FF12A5">
            <w:pPr>
              <w:ind w:left="-115" w:right="-220"/>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1D207C0" w14:textId="77777777" w:rsidR="00FF12A5" w:rsidRDefault="00FF12A5">
            <w:pPr>
              <w:ind w:left="-115" w:right="-115"/>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417FFF48" w14:textId="77777777" w:rsidR="00FF12A5" w:rsidRDefault="00FF12A5">
            <w:pP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6713F47"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9563A2" w14:textId="77777777" w:rsidR="00FF12A5" w:rsidRDefault="00FF12A5">
            <w:pPr>
              <w:jc w:val="center"/>
              <w:rPr>
                <w:rFonts w:ascii="ＭＳ 明朝" w:hAnsi="ＭＳ 明朝"/>
                <w:sz w:val="16"/>
              </w:rPr>
            </w:pPr>
            <w:r>
              <w:rPr>
                <w:rFonts w:ascii="ＭＳ 明朝" w:hAnsi="ＭＳ 明朝" w:hint="eastAsia"/>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7B1BF359"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A5391B1" w14:textId="77777777" w:rsidR="00FF12A5" w:rsidRDefault="00FF12A5">
            <w:pPr>
              <w:jc w:val="center"/>
              <w:rPr>
                <w:rFonts w:ascii="ＭＳ 明朝" w:hAnsi="ＭＳ 明朝"/>
                <w:sz w:val="16"/>
              </w:rPr>
            </w:pPr>
            <w:r>
              <w:rPr>
                <w:rFonts w:ascii="ＭＳ 明朝" w:hAnsi="ＭＳ 明朝" w:hint="eastAsia"/>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0936F2" w14:textId="77777777" w:rsidR="00FF12A5" w:rsidRDefault="00FF12A5">
            <w:pPr>
              <w:jc w:val="center"/>
              <w:rPr>
                <w:rFonts w:ascii="ＭＳ 明朝" w:hAnsi="ＭＳ 明朝"/>
                <w:sz w:val="16"/>
              </w:rPr>
            </w:pPr>
            <w:r>
              <w:rPr>
                <w:rFonts w:ascii="ＭＳ 明朝" w:hAnsi="ＭＳ 明朝" w:hint="eastAsia"/>
                <w:sz w:val="16"/>
              </w:rPr>
              <w:t>●</w:t>
            </w:r>
          </w:p>
        </w:tc>
      </w:tr>
      <w:tr w:rsidR="00FF12A5" w14:paraId="729BE170" w14:textId="77777777" w:rsidTr="00FF12A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35FD2113" w14:textId="77777777" w:rsidR="00FF12A5" w:rsidRDefault="00FF12A5">
            <w:pPr>
              <w:jc w:val="center"/>
              <w:rPr>
                <w:rFonts w:ascii="ＭＳ 明朝" w:hAnsi="ＭＳ 明朝"/>
                <w:sz w:val="16"/>
              </w:rPr>
            </w:pPr>
            <w:r>
              <w:rPr>
                <w:rFonts w:ascii="ＭＳ 明朝" w:hAnsi="ＭＳ 明朝" w:hint="eastAsia"/>
                <w:sz w:val="16"/>
              </w:rPr>
              <w:t>□□□測定</w:t>
            </w:r>
          </w:p>
        </w:tc>
        <w:tc>
          <w:tcPr>
            <w:tcW w:w="1080" w:type="dxa"/>
            <w:tcBorders>
              <w:top w:val="single" w:sz="4" w:space="0" w:color="auto"/>
              <w:left w:val="single" w:sz="4" w:space="0" w:color="auto"/>
              <w:bottom w:val="single" w:sz="4" w:space="0" w:color="auto"/>
              <w:right w:val="single" w:sz="4" w:space="0" w:color="auto"/>
            </w:tcBorders>
            <w:vAlign w:val="center"/>
          </w:tcPr>
          <w:p w14:paraId="4AEAB835"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9A9AF15" w14:textId="77777777" w:rsidR="00FF12A5" w:rsidRDefault="00FF12A5">
            <w:pPr>
              <w:jc w:val="center"/>
              <w:rPr>
                <w:rFonts w:ascii="ＭＳ 明朝" w:hAnsi="ＭＳ 明朝"/>
                <w:sz w:val="16"/>
              </w:rPr>
            </w:pPr>
            <w:r>
              <w:rPr>
                <w:rFonts w:ascii="ＭＳ 明朝" w:hAnsi="ＭＳ 明朝" w:hint="eastAsia"/>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6DAE8CB2" w14:textId="77777777" w:rsidR="00FF12A5" w:rsidRDefault="00FF12A5">
            <w:pP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C588139" w14:textId="77777777" w:rsidR="00FF12A5" w:rsidRDefault="00FF12A5">
            <w:pP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A624B96" w14:textId="77777777" w:rsidR="00FF12A5" w:rsidRDefault="00FF12A5">
            <w:pPr>
              <w:jc w:val="center"/>
              <w:rPr>
                <w:rFonts w:ascii="ＭＳ 明朝" w:hAnsi="ＭＳ 明朝"/>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7FA9834" w14:textId="77777777" w:rsidR="00FF12A5" w:rsidRDefault="00FF12A5">
            <w:pPr>
              <w:jc w:val="center"/>
              <w:rPr>
                <w:rFonts w:ascii="ＭＳ 明朝" w:hAnsi="ＭＳ 明朝"/>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3ADCD26" w14:textId="77777777" w:rsidR="00FF12A5" w:rsidRDefault="00FF12A5">
            <w:pPr>
              <w:jc w:val="center"/>
              <w:rPr>
                <w:rFonts w:ascii="ＭＳ 明朝" w:hAnsi="ＭＳ 明朝"/>
                <w:sz w:val="16"/>
              </w:rPr>
            </w:pPr>
            <w:r>
              <w:rPr>
                <w:rFonts w:ascii="ＭＳ 明朝" w:hAnsi="ＭＳ 明朝" w:hint="eastAsia"/>
                <w:sz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5DA3DE81" w14:textId="77777777" w:rsidR="00FF12A5" w:rsidRDefault="00FF12A5">
            <w:pPr>
              <w:jc w:val="center"/>
              <w:rPr>
                <w:rFonts w:ascii="ＭＳ 明朝" w:hAnsi="ＭＳ 明朝"/>
                <w:sz w:val="16"/>
              </w:rPr>
            </w:pPr>
          </w:p>
        </w:tc>
      </w:tr>
    </w:tbl>
    <w:p w14:paraId="4F45C39D" w14:textId="77777777" w:rsidR="00FF12A5" w:rsidRDefault="00FF12A5" w:rsidP="00FF12A5">
      <w:pPr>
        <w:ind w:left="523"/>
        <w:rPr>
          <w:rFonts w:ascii="ＭＳ 明朝" w:hAnsi="ＭＳ 明朝"/>
          <w:sz w:val="20"/>
        </w:rPr>
      </w:pPr>
      <w:r>
        <w:rPr>
          <w:rFonts w:ascii="ＭＳ 明朝" w:hAnsi="ＭＳ 明朝" w:hint="eastAsia"/>
          <w:sz w:val="20"/>
        </w:rPr>
        <w:t>○印は試験薬投与開始前に行う項目、●印は試験薬投与開始後に行う項目</w:t>
      </w:r>
    </w:p>
    <w:p w14:paraId="0F7F96EC" w14:textId="77777777" w:rsidR="00BB0D3D" w:rsidRPr="00C74435" w:rsidRDefault="00BB0D3D" w:rsidP="002D05D7">
      <w:pPr>
        <w:rPr>
          <w:rFonts w:ascii="ＭＳ Ｐゴシック" w:eastAsia="ＭＳ Ｐゴシック" w:hAnsi="ＭＳ Ｐゴシック"/>
        </w:rPr>
      </w:pPr>
    </w:p>
    <w:p w14:paraId="01103E70" w14:textId="214A5A52" w:rsidR="00EA53CF" w:rsidRPr="00C936A8" w:rsidRDefault="00EA53CF" w:rsidP="00EC2114">
      <w:pPr>
        <w:pStyle w:val="2"/>
        <w:numPr>
          <w:ilvl w:val="1"/>
          <w:numId w:val="5"/>
        </w:numPr>
        <w:ind w:left="420" w:hanging="420"/>
      </w:pPr>
      <w:bookmarkStart w:id="254" w:name="_Toc333997157"/>
      <w:bookmarkStart w:id="255" w:name="_Toc488049491"/>
      <w:bookmarkStart w:id="256" w:name="_Toc513631560"/>
      <w:bookmarkStart w:id="257" w:name="_Toc36725327"/>
      <w:r w:rsidRPr="00C936A8">
        <w:rPr>
          <w:rFonts w:hint="eastAsia"/>
        </w:rPr>
        <w:t>観察・検査項目</w:t>
      </w:r>
      <w:bookmarkEnd w:id="254"/>
      <w:bookmarkEnd w:id="255"/>
      <w:bookmarkEnd w:id="256"/>
      <w:bookmarkEnd w:id="257"/>
    </w:p>
    <w:p w14:paraId="2A869C0F" w14:textId="33226269" w:rsidR="0024493F" w:rsidRPr="00D16808" w:rsidRDefault="0024493F" w:rsidP="00A57733">
      <w:pPr>
        <w:ind w:left="425"/>
        <w:rPr>
          <w:rFonts w:ascii="ＭＳ Ｐゴシック" w:eastAsia="ＭＳ Ｐゴシック" w:hAnsi="ＭＳ Ｐゴシック"/>
          <w:color w:val="FF0000"/>
        </w:rPr>
      </w:pPr>
      <w:r w:rsidRPr="00D16808">
        <w:rPr>
          <w:rFonts w:ascii="ＭＳ Ｐゴシック" w:eastAsia="ＭＳ Ｐゴシック" w:hAnsi="ＭＳ Ｐゴシック" w:hint="eastAsia"/>
          <w:color w:val="FF0000"/>
        </w:rPr>
        <w:t>※研究に必要な観察および検査項目を列挙すること。</w:t>
      </w:r>
    </w:p>
    <w:p w14:paraId="091DAC31" w14:textId="77777777" w:rsidR="0024493F" w:rsidRPr="00D16808" w:rsidRDefault="0024493F" w:rsidP="00A57733">
      <w:pPr>
        <w:ind w:left="425"/>
        <w:rPr>
          <w:rFonts w:ascii="ＭＳ Ｐゴシック" w:eastAsia="ＭＳ Ｐゴシック" w:hAnsi="ＭＳ Ｐゴシック"/>
          <w:color w:val="FF0000"/>
        </w:rPr>
      </w:pPr>
      <w:r w:rsidRPr="00D16808">
        <w:rPr>
          <w:rFonts w:ascii="ＭＳ Ｐゴシック" w:eastAsia="ＭＳ Ｐゴシック" w:hAnsi="ＭＳ Ｐゴシック" w:hint="eastAsia"/>
          <w:color w:val="FF0000"/>
        </w:rPr>
        <w:t>※観察・検査項目で、評価の指標（改善度や有効性の基準など）があれば表で示すこと。</w:t>
      </w:r>
    </w:p>
    <w:p w14:paraId="48955D2E" w14:textId="0CDD726B" w:rsidR="0024493F" w:rsidRPr="00C67EAC" w:rsidRDefault="0024493F" w:rsidP="00A57733">
      <w:pPr>
        <w:ind w:left="425"/>
        <w:rPr>
          <w:rFonts w:ascii="ＭＳ Ｐゴシック" w:eastAsia="ＭＳ Ｐゴシック" w:hAnsi="ＭＳ Ｐゴシック"/>
          <w:color w:val="0070C0"/>
        </w:rPr>
      </w:pPr>
      <w:r w:rsidRPr="00D16808">
        <w:rPr>
          <w:rFonts w:ascii="ＭＳ Ｐゴシック" w:eastAsia="ＭＳ Ｐゴシック" w:hAnsi="ＭＳ Ｐゴシック" w:hint="eastAsia"/>
          <w:color w:val="FF0000"/>
        </w:rPr>
        <w:t>※時系列を追って観察する場合は、できるだけ</w:t>
      </w:r>
      <w:r w:rsidRPr="00361C4E">
        <w:rPr>
          <w:rFonts w:ascii="ＭＳ Ｐゴシック" w:eastAsia="ＭＳ Ｐゴシック" w:hAnsi="ＭＳ Ｐゴシック" w:hint="eastAsia"/>
          <w:color w:val="FF0000"/>
        </w:rPr>
        <w:t>スケジュール表</w:t>
      </w:r>
      <w:r w:rsidRPr="00D16808">
        <w:rPr>
          <w:rFonts w:ascii="ＭＳ Ｐゴシック" w:eastAsia="ＭＳ Ｐゴシック" w:hAnsi="ＭＳ Ｐゴシック" w:hint="eastAsia"/>
          <w:color w:val="FF0000"/>
        </w:rPr>
        <w:t>を付けること。</w:t>
      </w:r>
    </w:p>
    <w:p w14:paraId="5F751472" w14:textId="77777777" w:rsidR="007578DD" w:rsidRPr="00A35556" w:rsidRDefault="007578DD" w:rsidP="00A57733">
      <w:pPr>
        <w:ind w:left="425"/>
        <w:rPr>
          <w:rFonts w:ascii="ＭＳ Ｐゴシック" w:eastAsia="ＭＳ Ｐゴシック" w:hAnsi="ＭＳ Ｐゴシック"/>
          <w:color w:val="0070C0"/>
        </w:rPr>
      </w:pPr>
      <w:r w:rsidRPr="00A35556">
        <w:rPr>
          <w:rFonts w:ascii="ＭＳ Ｐゴシック" w:eastAsia="ＭＳ Ｐゴシック" w:hAnsi="ＭＳ Ｐゴシック" w:hint="eastAsia"/>
          <w:color w:val="0070C0"/>
        </w:rPr>
        <w:t>例)</w:t>
      </w:r>
    </w:p>
    <w:p w14:paraId="1E65348F" w14:textId="61A85E24" w:rsidR="00A35556" w:rsidRDefault="007578DD" w:rsidP="00A57733">
      <w:pPr>
        <w:ind w:left="42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color w:val="0070C0"/>
          <w:sz w:val="21"/>
          <w:szCs w:val="21"/>
        </w:rPr>
        <w:t>〇</w:t>
      </w:r>
      <w:r w:rsidR="00A35556">
        <w:rPr>
          <w:rFonts w:ascii="ＭＳ Ｐゴシック" w:eastAsia="ＭＳ Ｐゴシック" w:hAnsi="ＭＳ Ｐゴシック" w:hint="eastAsia"/>
          <w:color w:val="0070C0"/>
          <w:sz w:val="21"/>
          <w:szCs w:val="21"/>
        </w:rPr>
        <w:t>診察（対象者背景等）</w:t>
      </w:r>
    </w:p>
    <w:p w14:paraId="3596F0FC" w14:textId="77777777" w:rsidR="007578DD" w:rsidRPr="00C67EAC" w:rsidRDefault="007578DD" w:rsidP="00A57733">
      <w:pPr>
        <w:ind w:left="42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color w:val="0070C0"/>
          <w:sz w:val="21"/>
          <w:szCs w:val="21"/>
        </w:rPr>
        <w:t>○血液検査</w:t>
      </w:r>
    </w:p>
    <w:p w14:paraId="7AA7BD6C" w14:textId="44A13229" w:rsidR="007578DD" w:rsidRPr="0023787B" w:rsidRDefault="007578DD" w:rsidP="00A57733">
      <w:pPr>
        <w:ind w:leftChars="293" w:left="64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color w:val="0070C0"/>
          <w:sz w:val="21"/>
          <w:szCs w:val="21"/>
        </w:rPr>
        <w:t>血液学的検査：WBC（neu、mono、lympho、eosino、baso）、RBC、Hb、Ht、</w:t>
      </w:r>
      <w:r w:rsidR="0023787B">
        <w:rPr>
          <w:rFonts w:ascii="ＭＳ Ｐゴシック" w:eastAsia="ＭＳ Ｐゴシック" w:hAnsi="ＭＳ Ｐゴシック"/>
          <w:color w:val="0070C0"/>
          <w:sz w:val="21"/>
          <w:szCs w:val="21"/>
        </w:rPr>
        <w:t>P</w:t>
      </w:r>
      <w:r w:rsidR="0023787B">
        <w:rPr>
          <w:rFonts w:ascii="ＭＳ Ｐゴシック" w:eastAsia="ＭＳ Ｐゴシック" w:hAnsi="ＭＳ Ｐゴシック" w:hint="eastAsia"/>
          <w:color w:val="0070C0"/>
          <w:sz w:val="21"/>
          <w:szCs w:val="21"/>
        </w:rPr>
        <w:t>LT</w:t>
      </w:r>
    </w:p>
    <w:p w14:paraId="101ADC30" w14:textId="77777777" w:rsidR="007578DD" w:rsidRPr="00C67EAC" w:rsidRDefault="007578DD" w:rsidP="00A57733">
      <w:pPr>
        <w:ind w:leftChars="293" w:left="64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color w:val="0070C0"/>
          <w:sz w:val="21"/>
          <w:szCs w:val="21"/>
        </w:rPr>
        <w:t>凝固機能：PT/INR、APTT</w:t>
      </w:r>
    </w:p>
    <w:p w14:paraId="717DCBF7" w14:textId="2179ACA5" w:rsidR="007578DD" w:rsidRPr="00C67EAC" w:rsidRDefault="007578DD" w:rsidP="00A57733">
      <w:pPr>
        <w:ind w:leftChars="300" w:left="2025" w:hangingChars="650" w:hanging="136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color w:val="0070C0"/>
          <w:sz w:val="21"/>
          <w:szCs w:val="21"/>
        </w:rPr>
        <w:t>生化学的検査：ALP、AST、ALT、LD</w:t>
      </w:r>
      <w:r w:rsidR="0023787B">
        <w:rPr>
          <w:rFonts w:ascii="ＭＳ Ｐゴシック" w:eastAsia="ＭＳ Ｐゴシック" w:hAnsi="ＭＳ Ｐゴシック" w:hint="eastAsia"/>
          <w:color w:val="0070C0"/>
          <w:sz w:val="21"/>
          <w:szCs w:val="21"/>
        </w:rPr>
        <w:t>H</w:t>
      </w:r>
      <w:r w:rsidRPr="00C67EAC">
        <w:rPr>
          <w:rFonts w:ascii="ＭＳ Ｐゴシック" w:eastAsia="ＭＳ Ｐゴシック" w:hAnsi="ＭＳ Ｐゴシック"/>
          <w:color w:val="0070C0"/>
          <w:sz w:val="21"/>
          <w:szCs w:val="21"/>
        </w:rPr>
        <w:t>、ChE、γ</w:t>
      </w:r>
      <w:r w:rsidR="0023787B">
        <w:rPr>
          <w:rFonts w:ascii="ＭＳ Ｐゴシック" w:eastAsia="ＭＳ Ｐゴシック" w:hAnsi="ＭＳ Ｐゴシック" w:hint="eastAsia"/>
          <w:color w:val="0070C0"/>
          <w:sz w:val="21"/>
          <w:szCs w:val="21"/>
        </w:rPr>
        <w:t>-</w:t>
      </w:r>
      <w:r w:rsidRPr="00C67EAC">
        <w:rPr>
          <w:rFonts w:ascii="ＭＳ Ｐゴシック" w:eastAsia="ＭＳ Ｐゴシック" w:hAnsi="ＭＳ Ｐゴシック"/>
          <w:color w:val="0070C0"/>
          <w:sz w:val="21"/>
          <w:szCs w:val="21"/>
        </w:rPr>
        <w:t>GT</w:t>
      </w:r>
      <w:r w:rsidR="0023787B">
        <w:rPr>
          <w:rFonts w:ascii="ＭＳ Ｐゴシック" w:eastAsia="ＭＳ Ｐゴシック" w:hAnsi="ＭＳ Ｐゴシック" w:hint="eastAsia"/>
          <w:color w:val="0070C0"/>
          <w:sz w:val="21"/>
          <w:szCs w:val="21"/>
        </w:rPr>
        <w:t>P</w:t>
      </w:r>
      <w:r w:rsidRPr="00C67EAC">
        <w:rPr>
          <w:rFonts w:ascii="ＭＳ Ｐゴシック" w:eastAsia="ＭＳ Ｐゴシック" w:hAnsi="ＭＳ Ｐゴシック"/>
          <w:color w:val="0070C0"/>
          <w:sz w:val="21"/>
          <w:szCs w:val="21"/>
        </w:rPr>
        <w:t>、アミラーゼ、CK、T-Bil、TP、蛋白分画、</w:t>
      </w:r>
      <w:r w:rsidR="0023787B">
        <w:rPr>
          <w:rFonts w:ascii="ＭＳ Ｐゴシック" w:eastAsia="ＭＳ Ｐゴシック" w:hAnsi="ＭＳ Ｐゴシック" w:hint="eastAsia"/>
          <w:color w:val="0070C0"/>
          <w:sz w:val="21"/>
          <w:szCs w:val="21"/>
        </w:rPr>
        <w:t>ｱﾙﾌﾞﾐﾝ</w:t>
      </w:r>
      <w:r w:rsidRPr="00C67EAC">
        <w:rPr>
          <w:rFonts w:ascii="ＭＳ Ｐゴシック" w:eastAsia="ＭＳ Ｐゴシック" w:hAnsi="ＭＳ Ｐゴシック"/>
          <w:color w:val="0070C0"/>
          <w:sz w:val="21"/>
          <w:szCs w:val="21"/>
        </w:rPr>
        <w:t>、BUN、UA、TG、HDL-C、LDL-CまたはLDL-C（F)、</w:t>
      </w:r>
      <w:r w:rsidR="0023787B">
        <w:rPr>
          <w:rFonts w:ascii="ＭＳ Ｐゴシック" w:eastAsia="ＭＳ Ｐゴシック" w:hAnsi="ＭＳ Ｐゴシック"/>
          <w:color w:val="0070C0"/>
          <w:sz w:val="21"/>
          <w:szCs w:val="21"/>
        </w:rPr>
        <w:t xml:space="preserve"> </w:t>
      </w:r>
      <w:r w:rsidR="0023787B">
        <w:rPr>
          <w:rFonts w:ascii="ＭＳ Ｐゴシック" w:eastAsia="ＭＳ Ｐゴシック" w:hAnsi="ＭＳ Ｐゴシック" w:hint="eastAsia"/>
          <w:color w:val="0070C0"/>
          <w:sz w:val="21"/>
          <w:szCs w:val="21"/>
        </w:rPr>
        <w:t>ｸﾞﾙｺｰｽ</w:t>
      </w:r>
      <w:r w:rsidRPr="00C67EAC">
        <w:rPr>
          <w:rFonts w:ascii="ＭＳ Ｐゴシック" w:eastAsia="ＭＳ Ｐゴシック" w:hAnsi="ＭＳ Ｐゴシック"/>
          <w:color w:val="0070C0"/>
          <w:sz w:val="21"/>
          <w:szCs w:val="21"/>
        </w:rPr>
        <w:t>、Na、K、Cl、Ca、P、Fe、TIBC、HbA1c</w:t>
      </w:r>
      <w:r w:rsidR="0023787B">
        <w:rPr>
          <w:rFonts w:ascii="ＭＳ Ｐゴシック" w:eastAsia="ＭＳ Ｐゴシック" w:hAnsi="ＭＳ Ｐゴシック"/>
          <w:color w:val="0070C0"/>
          <w:sz w:val="21"/>
          <w:szCs w:val="21"/>
        </w:rPr>
        <w:t>、</w:t>
      </w:r>
      <w:r w:rsidR="0023787B">
        <w:rPr>
          <w:rFonts w:ascii="ＭＳ Ｐゴシック" w:eastAsia="ＭＳ Ｐゴシック" w:hAnsi="ＭＳ Ｐゴシック" w:hint="eastAsia"/>
          <w:color w:val="0070C0"/>
          <w:sz w:val="21"/>
          <w:szCs w:val="21"/>
        </w:rPr>
        <w:t>ﾌｪﾘﾁﾝ</w:t>
      </w:r>
      <w:r w:rsidR="0023787B">
        <w:rPr>
          <w:rFonts w:ascii="ＭＳ Ｐゴシック" w:eastAsia="ＭＳ Ｐゴシック" w:hAnsi="ＭＳ Ｐゴシック"/>
          <w:color w:val="0070C0"/>
          <w:sz w:val="21"/>
          <w:szCs w:val="21"/>
        </w:rPr>
        <w:t>、</w:t>
      </w:r>
      <w:r w:rsidR="0023787B">
        <w:rPr>
          <w:rFonts w:ascii="ＭＳ Ｐゴシック" w:eastAsia="ＭＳ Ｐゴシック" w:hAnsi="ＭＳ Ｐゴシック" w:hint="eastAsia"/>
          <w:color w:val="0070C0"/>
          <w:sz w:val="21"/>
          <w:szCs w:val="21"/>
        </w:rPr>
        <w:t>ﾐｵｸﾞﾛﾋﾞﾝ</w:t>
      </w:r>
      <w:r w:rsidR="0023787B">
        <w:rPr>
          <w:rFonts w:ascii="ＭＳ Ｐゴシック" w:eastAsia="ＭＳ Ｐゴシック" w:hAnsi="ＭＳ Ｐゴシック"/>
          <w:color w:val="0070C0"/>
          <w:sz w:val="21"/>
          <w:szCs w:val="21"/>
        </w:rPr>
        <w:t>、</w:t>
      </w:r>
      <w:r w:rsidR="0023787B">
        <w:rPr>
          <w:rFonts w:ascii="ＭＳ Ｐゴシック" w:eastAsia="ＭＳ Ｐゴシック" w:hAnsi="ＭＳ Ｐゴシック" w:hint="eastAsia"/>
          <w:color w:val="0070C0"/>
          <w:sz w:val="21"/>
          <w:szCs w:val="21"/>
        </w:rPr>
        <w:t>ｸﾚｱﾁﾆﾝ</w:t>
      </w:r>
    </w:p>
    <w:p w14:paraId="0206BB38" w14:textId="77777777" w:rsidR="007578DD" w:rsidRPr="00C67EAC" w:rsidRDefault="007578DD" w:rsidP="00A57733">
      <w:pPr>
        <w:ind w:leftChars="293" w:left="645"/>
        <w:rPr>
          <w:rFonts w:ascii="ＭＳ Ｐゴシック" w:eastAsia="ＭＳ Ｐゴシック" w:hAnsi="ＭＳ Ｐゴシック"/>
          <w:color w:val="0070C0"/>
          <w:sz w:val="21"/>
          <w:szCs w:val="21"/>
          <w:lang w:eastAsia="zh-CN"/>
        </w:rPr>
      </w:pPr>
      <w:r w:rsidRPr="00C67EAC">
        <w:rPr>
          <w:rFonts w:ascii="ＭＳ Ｐゴシック" w:eastAsia="ＭＳ Ｐゴシック" w:hAnsi="ＭＳ Ｐゴシック"/>
          <w:color w:val="0070C0"/>
          <w:sz w:val="21"/>
          <w:szCs w:val="21"/>
          <w:lang w:eastAsia="zh-CN"/>
        </w:rPr>
        <w:t xml:space="preserve">免疫学的検査： </w:t>
      </w:r>
    </w:p>
    <w:p w14:paraId="574909D1" w14:textId="77777777" w:rsidR="007578DD" w:rsidRPr="00C67EAC" w:rsidRDefault="007578DD" w:rsidP="00A57733">
      <w:pPr>
        <w:ind w:leftChars="293" w:left="645"/>
        <w:rPr>
          <w:rFonts w:ascii="ＭＳ Ｐゴシック" w:eastAsia="ＭＳ Ｐゴシック" w:hAnsi="ＭＳ Ｐゴシック"/>
          <w:color w:val="0070C0"/>
          <w:sz w:val="21"/>
          <w:szCs w:val="21"/>
          <w:lang w:eastAsia="zh-CN"/>
        </w:rPr>
      </w:pPr>
      <w:r w:rsidRPr="00C67EAC">
        <w:rPr>
          <w:rFonts w:ascii="ＭＳ Ｐゴシック" w:eastAsia="ＭＳ Ｐゴシック" w:hAnsi="ＭＳ Ｐゴシック"/>
          <w:color w:val="0070C0"/>
          <w:sz w:val="21"/>
          <w:szCs w:val="21"/>
          <w:lang w:eastAsia="zh-CN"/>
        </w:rPr>
        <w:t>内泌学的検査：</w:t>
      </w:r>
    </w:p>
    <w:p w14:paraId="280A72CB" w14:textId="77777777" w:rsidR="007578DD" w:rsidRPr="00C67EAC" w:rsidRDefault="007578DD" w:rsidP="00A57733">
      <w:pPr>
        <w:ind w:left="42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color w:val="0070C0"/>
          <w:sz w:val="21"/>
          <w:szCs w:val="21"/>
        </w:rPr>
        <w:t>○尿検査</w:t>
      </w:r>
    </w:p>
    <w:p w14:paraId="33E29463" w14:textId="3BA220D7" w:rsidR="007578DD" w:rsidRPr="00C67EAC" w:rsidRDefault="007578DD" w:rsidP="00A57733">
      <w:pPr>
        <w:ind w:leftChars="293" w:left="64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color w:val="0070C0"/>
          <w:sz w:val="21"/>
          <w:szCs w:val="21"/>
        </w:rPr>
        <w:t>一般（尿蛋白定性、尿糖定性、尿糖定量、尿蛋白定量、尿比重、尿pH、尿Uro、尿Bil</w:t>
      </w:r>
      <w:r w:rsidR="0023787B">
        <w:rPr>
          <w:rFonts w:ascii="ＭＳ Ｐゴシック" w:eastAsia="ＭＳ Ｐゴシック" w:hAnsi="ＭＳ Ｐゴシック"/>
          <w:color w:val="0070C0"/>
          <w:sz w:val="21"/>
          <w:szCs w:val="21"/>
        </w:rPr>
        <w:t>、尿ケトン体、尿潜血反応、尿白血球）、尿</w:t>
      </w:r>
      <w:r w:rsidR="0023787B">
        <w:rPr>
          <w:rFonts w:ascii="ＭＳ Ｐゴシック" w:eastAsia="ＭＳ Ｐゴシック" w:hAnsi="ＭＳ Ｐゴシック" w:hint="eastAsia"/>
          <w:color w:val="0070C0"/>
          <w:sz w:val="21"/>
          <w:szCs w:val="21"/>
        </w:rPr>
        <w:t>ｸﾚｱﾁﾆﾝ</w:t>
      </w:r>
      <w:r w:rsidRPr="00C67EAC">
        <w:rPr>
          <w:rFonts w:ascii="ＭＳ Ｐゴシック" w:eastAsia="ＭＳ Ｐゴシック" w:hAnsi="ＭＳ Ｐゴシック"/>
          <w:color w:val="0070C0"/>
          <w:sz w:val="21"/>
          <w:szCs w:val="21"/>
        </w:rPr>
        <w:t>定量、</w:t>
      </w:r>
    </w:p>
    <w:p w14:paraId="16636E1D" w14:textId="7883E73A" w:rsidR="007578DD" w:rsidRPr="00C67EAC" w:rsidRDefault="0023787B" w:rsidP="00A57733">
      <w:pPr>
        <w:ind w:leftChars="293" w:left="645"/>
        <w:rPr>
          <w:rFonts w:ascii="ＭＳ Ｐゴシック" w:eastAsia="ＭＳ Ｐゴシック" w:hAnsi="ＭＳ Ｐゴシック"/>
          <w:color w:val="0070C0"/>
          <w:sz w:val="21"/>
          <w:szCs w:val="21"/>
        </w:rPr>
      </w:pPr>
      <w:r>
        <w:rPr>
          <w:rFonts w:ascii="ＭＳ Ｐゴシック" w:eastAsia="ＭＳ Ｐゴシック" w:hAnsi="ＭＳ Ｐゴシック"/>
          <w:color w:val="0070C0"/>
          <w:sz w:val="21"/>
          <w:szCs w:val="21"/>
        </w:rPr>
        <w:t>沈渣（</w:t>
      </w:r>
      <w:r w:rsidR="007578DD" w:rsidRPr="00C67EAC">
        <w:rPr>
          <w:rFonts w:ascii="ＭＳ Ｐゴシック" w:eastAsia="ＭＳ Ｐゴシック" w:hAnsi="ＭＳ Ｐゴシック"/>
          <w:color w:val="0070C0"/>
          <w:sz w:val="21"/>
          <w:szCs w:val="21"/>
        </w:rPr>
        <w:t>赤血球、白血球、細菌、円柱）</w:t>
      </w:r>
    </w:p>
    <w:p w14:paraId="7F840155" w14:textId="77777777" w:rsidR="007578DD" w:rsidRPr="00C67EAC" w:rsidRDefault="007578DD" w:rsidP="00A57733">
      <w:pPr>
        <w:ind w:left="425"/>
        <w:rPr>
          <w:rFonts w:ascii="ＭＳ Ｐゴシック" w:eastAsia="ＭＳ Ｐゴシック" w:hAnsi="ＭＳ Ｐゴシック"/>
          <w:color w:val="0070C0"/>
          <w:sz w:val="21"/>
          <w:szCs w:val="21"/>
          <w:lang w:eastAsia="zh-CN"/>
        </w:rPr>
      </w:pPr>
      <w:r w:rsidRPr="00C67EAC">
        <w:rPr>
          <w:rFonts w:ascii="ＭＳ Ｐゴシック" w:eastAsia="ＭＳ Ｐゴシック" w:hAnsi="ＭＳ Ｐゴシック"/>
          <w:color w:val="0070C0"/>
          <w:sz w:val="21"/>
          <w:szCs w:val="21"/>
          <w:lang w:eastAsia="zh-CN"/>
        </w:rPr>
        <w:t>○生理学的検査</w:t>
      </w:r>
    </w:p>
    <w:p w14:paraId="06341FEE" w14:textId="77777777" w:rsidR="007578DD" w:rsidRPr="00C67EAC" w:rsidRDefault="007578DD" w:rsidP="00A57733">
      <w:pPr>
        <w:ind w:leftChars="293" w:left="645"/>
        <w:rPr>
          <w:rFonts w:ascii="ＭＳ Ｐゴシック" w:eastAsia="ＭＳ Ｐゴシック" w:hAnsi="ＭＳ Ｐゴシック"/>
          <w:color w:val="0070C0"/>
          <w:sz w:val="21"/>
          <w:szCs w:val="21"/>
          <w:lang w:eastAsia="zh-CN"/>
        </w:rPr>
      </w:pPr>
      <w:r w:rsidRPr="00C67EAC">
        <w:rPr>
          <w:rFonts w:ascii="ＭＳ Ｐゴシック" w:eastAsia="ＭＳ Ｐゴシック" w:hAnsi="ＭＳ Ｐゴシック"/>
          <w:color w:val="0070C0"/>
          <w:sz w:val="21"/>
          <w:szCs w:val="21"/>
          <w:lang w:eastAsia="zh-CN"/>
        </w:rPr>
        <w:t>心電図</w:t>
      </w:r>
    </w:p>
    <w:p w14:paraId="18B99F4A" w14:textId="77777777" w:rsidR="007578DD" w:rsidRPr="00C67EAC" w:rsidRDefault="007578DD" w:rsidP="00A57733">
      <w:pPr>
        <w:ind w:left="425"/>
        <w:rPr>
          <w:rFonts w:ascii="ＭＳ Ｐゴシック" w:eastAsia="ＭＳ Ｐゴシック" w:hAnsi="ＭＳ Ｐゴシック"/>
          <w:color w:val="0070C0"/>
          <w:sz w:val="21"/>
          <w:szCs w:val="21"/>
          <w:lang w:eastAsia="zh-CN"/>
        </w:rPr>
      </w:pPr>
      <w:r w:rsidRPr="00C67EAC">
        <w:rPr>
          <w:rFonts w:ascii="ＭＳ Ｐゴシック" w:eastAsia="ＭＳ Ｐゴシック" w:hAnsi="ＭＳ Ｐゴシック"/>
          <w:color w:val="0070C0"/>
          <w:sz w:val="21"/>
          <w:szCs w:val="21"/>
          <w:lang w:eastAsia="zh-CN"/>
        </w:rPr>
        <w:t>○画像検査</w:t>
      </w:r>
    </w:p>
    <w:p w14:paraId="2420ABB5" w14:textId="77777777" w:rsidR="007578DD" w:rsidRPr="00C67EAC" w:rsidRDefault="007578DD" w:rsidP="00A57733">
      <w:pPr>
        <w:ind w:leftChars="293" w:left="64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color w:val="0070C0"/>
          <w:sz w:val="21"/>
          <w:szCs w:val="21"/>
        </w:rPr>
        <w:t>単純レントゲン（胸部レントゲン）</w:t>
      </w:r>
    </w:p>
    <w:p w14:paraId="1467FFB8" w14:textId="77777777" w:rsidR="007578DD" w:rsidRPr="00C67EAC" w:rsidRDefault="007578DD" w:rsidP="00A57733">
      <w:pPr>
        <w:ind w:left="42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color w:val="0070C0"/>
          <w:sz w:val="21"/>
          <w:szCs w:val="21"/>
        </w:rPr>
        <w:t>〇</w:t>
      </w:r>
      <w:r w:rsidRPr="00C67EAC">
        <w:rPr>
          <w:rFonts w:ascii="ＭＳ Ｐゴシック" w:eastAsia="ＭＳ Ｐゴシック" w:hAnsi="ＭＳ Ｐゴシック" w:hint="eastAsia"/>
          <w:color w:val="0070C0"/>
          <w:sz w:val="21"/>
          <w:szCs w:val="21"/>
        </w:rPr>
        <w:t>その他</w:t>
      </w:r>
    </w:p>
    <w:p w14:paraId="23805A21" w14:textId="3C5D216C" w:rsidR="00DB70FE" w:rsidRPr="00463D90" w:rsidRDefault="0071101D" w:rsidP="00463D90">
      <w:pPr>
        <w:jc w:val="left"/>
      </w:pPr>
      <w:r w:rsidRPr="00C74435">
        <w:rPr>
          <w:rFonts w:ascii="ＭＳ Ｐゴシック" w:eastAsia="ＭＳ Ｐゴシック" w:hAnsi="ＭＳ Ｐゴシック"/>
          <w:color w:val="0000FF"/>
        </w:rPr>
        <w:tab/>
      </w:r>
      <w:bookmarkStart w:id="258" w:name="_Toc515371542"/>
      <w:bookmarkStart w:id="259" w:name="_Toc515371701"/>
      <w:bookmarkStart w:id="260" w:name="_Toc515371860"/>
      <w:bookmarkStart w:id="261" w:name="_Toc515372019"/>
      <w:bookmarkStart w:id="262" w:name="_Toc515372224"/>
      <w:bookmarkStart w:id="263" w:name="_Toc515372423"/>
      <w:bookmarkStart w:id="264" w:name="_Toc515372597"/>
      <w:bookmarkStart w:id="265" w:name="_Toc515373217"/>
      <w:bookmarkStart w:id="266" w:name="_Toc515373567"/>
      <w:bookmarkStart w:id="267" w:name="_Toc515373753"/>
      <w:bookmarkStart w:id="268" w:name="_Toc517858812"/>
      <w:bookmarkStart w:id="269" w:name="_Toc515371543"/>
      <w:bookmarkStart w:id="270" w:name="_Toc515371702"/>
      <w:bookmarkStart w:id="271" w:name="_Toc515371861"/>
      <w:bookmarkStart w:id="272" w:name="_Toc515372020"/>
      <w:bookmarkStart w:id="273" w:name="_Toc515372225"/>
      <w:bookmarkStart w:id="274" w:name="_Toc515372424"/>
      <w:bookmarkStart w:id="275" w:name="_Toc515372598"/>
      <w:bookmarkStart w:id="276" w:name="_Toc515373218"/>
      <w:bookmarkStart w:id="277" w:name="_Toc515373568"/>
      <w:bookmarkStart w:id="278" w:name="_Toc515373754"/>
      <w:bookmarkStart w:id="279" w:name="_Toc517858813"/>
      <w:bookmarkStart w:id="280" w:name="_Toc515371544"/>
      <w:bookmarkStart w:id="281" w:name="_Toc515371703"/>
      <w:bookmarkStart w:id="282" w:name="_Toc515371862"/>
      <w:bookmarkStart w:id="283" w:name="_Toc515372021"/>
      <w:bookmarkStart w:id="284" w:name="_Toc515372226"/>
      <w:bookmarkStart w:id="285" w:name="_Toc515372425"/>
      <w:bookmarkStart w:id="286" w:name="_Toc515372599"/>
      <w:bookmarkStart w:id="287" w:name="_Toc515373219"/>
      <w:bookmarkStart w:id="288" w:name="_Toc515373569"/>
      <w:bookmarkStart w:id="289" w:name="_Toc515373755"/>
      <w:bookmarkStart w:id="290" w:name="_Toc517858814"/>
      <w:bookmarkStart w:id="291" w:name="_Toc333997158"/>
      <w:bookmarkStart w:id="292" w:name="_Toc488049492"/>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3E05F7B2" w14:textId="0B926E25" w:rsidR="00373125" w:rsidRPr="00DB70FE" w:rsidRDefault="00EA53CF" w:rsidP="00EC2114">
      <w:pPr>
        <w:pStyle w:val="2"/>
        <w:numPr>
          <w:ilvl w:val="1"/>
          <w:numId w:val="5"/>
        </w:numPr>
        <w:ind w:left="420" w:hanging="420"/>
      </w:pPr>
      <w:bookmarkStart w:id="293" w:name="_Toc528747636"/>
      <w:bookmarkStart w:id="294" w:name="_Toc528752035"/>
      <w:bookmarkStart w:id="295" w:name="_Toc528752217"/>
      <w:bookmarkStart w:id="296" w:name="_Toc528752400"/>
      <w:bookmarkStart w:id="297" w:name="_Toc528752582"/>
      <w:bookmarkStart w:id="298" w:name="_Toc528762137"/>
      <w:bookmarkStart w:id="299" w:name="_Toc528768003"/>
      <w:bookmarkStart w:id="300" w:name="_Toc529178275"/>
      <w:bookmarkStart w:id="301" w:name="_Toc530151368"/>
      <w:bookmarkStart w:id="302" w:name="_Toc530491385"/>
      <w:bookmarkStart w:id="303" w:name="_Toc12870691"/>
      <w:bookmarkStart w:id="304" w:name="_Toc12870928"/>
      <w:bookmarkStart w:id="305" w:name="_Toc12871171"/>
      <w:bookmarkStart w:id="306" w:name="_Toc12871408"/>
      <w:bookmarkStart w:id="307" w:name="_Toc12871645"/>
      <w:bookmarkStart w:id="308" w:name="_Toc12871884"/>
      <w:bookmarkStart w:id="309" w:name="_Toc12872138"/>
      <w:bookmarkStart w:id="310" w:name="_Toc36212552"/>
      <w:bookmarkStart w:id="311" w:name="_Toc36212806"/>
      <w:bookmarkStart w:id="312" w:name="_Toc36213060"/>
      <w:bookmarkStart w:id="313" w:name="_Toc3672532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DB70FE">
        <w:rPr>
          <w:rFonts w:hint="eastAsia"/>
        </w:rPr>
        <w:t>観察・検査方法</w:t>
      </w:r>
      <w:bookmarkEnd w:id="291"/>
      <w:bookmarkEnd w:id="292"/>
      <w:bookmarkEnd w:id="313"/>
    </w:p>
    <w:p w14:paraId="035C9CF0" w14:textId="77777777" w:rsidR="007578DD" w:rsidRDefault="007578DD" w:rsidP="00A57733">
      <w:pPr>
        <w:ind w:left="425"/>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例</w:t>
      </w:r>
      <w:r w:rsidRPr="00C67EAC">
        <w:rPr>
          <w:rFonts w:ascii="ＭＳ Ｐゴシック" w:eastAsia="ＭＳ Ｐゴシック" w:hAnsi="ＭＳ Ｐゴシック"/>
          <w:color w:val="0070C0"/>
        </w:rPr>
        <w:t>)</w:t>
      </w:r>
    </w:p>
    <w:p w14:paraId="1D2F490F" w14:textId="77777777" w:rsidR="00A35556" w:rsidRDefault="00A35556" w:rsidP="00A35556">
      <w:pPr>
        <w:ind w:left="42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color w:val="0070C0"/>
          <w:sz w:val="21"/>
          <w:szCs w:val="21"/>
        </w:rPr>
        <w:t>〇</w:t>
      </w:r>
      <w:r>
        <w:rPr>
          <w:rFonts w:ascii="ＭＳ Ｐゴシック" w:eastAsia="ＭＳ Ｐゴシック" w:hAnsi="ＭＳ Ｐゴシック" w:hint="eastAsia"/>
          <w:color w:val="0070C0"/>
          <w:sz w:val="21"/>
          <w:szCs w:val="21"/>
        </w:rPr>
        <w:t>診察（対象者背景等）</w:t>
      </w:r>
    </w:p>
    <w:p w14:paraId="6D0C5231" w14:textId="6D61E2FB" w:rsidR="00A35556" w:rsidRPr="00A35556" w:rsidRDefault="007578DD" w:rsidP="00EC2114">
      <w:pPr>
        <w:pStyle w:val="af7"/>
        <w:numPr>
          <w:ilvl w:val="0"/>
          <w:numId w:val="26"/>
        </w:numPr>
        <w:ind w:leftChars="0" w:left="930" w:hanging="284"/>
        <w:rPr>
          <w:rFonts w:ascii="ＭＳ Ｐゴシック" w:eastAsia="ＭＳ Ｐゴシック" w:hAnsi="ＭＳ Ｐゴシック"/>
          <w:color w:val="0070C0"/>
        </w:rPr>
      </w:pPr>
      <w:r w:rsidRPr="00A35556">
        <w:rPr>
          <w:rFonts w:ascii="ＭＳ Ｐゴシック" w:eastAsia="ＭＳ Ｐゴシック" w:hAnsi="ＭＳ Ｐゴシック" w:hint="eastAsia"/>
          <w:color w:val="0070C0"/>
        </w:rPr>
        <w:t>研究対象者基本情報：</w:t>
      </w:r>
      <w:r w:rsidR="00A35556">
        <w:rPr>
          <w:rFonts w:ascii="ＭＳ Ｐゴシック" w:eastAsia="ＭＳ Ｐゴシック" w:hAnsi="ＭＳ Ｐゴシック" w:hint="eastAsia"/>
          <w:color w:val="0070C0"/>
        </w:rPr>
        <w:t>生年月日、</w:t>
      </w:r>
      <w:r w:rsidRPr="00A35556">
        <w:rPr>
          <w:rFonts w:ascii="ＭＳ Ｐゴシック" w:eastAsia="ＭＳ Ｐゴシック" w:hAnsi="ＭＳ Ｐゴシック" w:hint="eastAsia"/>
          <w:color w:val="0070C0"/>
        </w:rPr>
        <w:t>性別</w:t>
      </w:r>
      <w:r w:rsidR="00A35556">
        <w:rPr>
          <w:rFonts w:ascii="ＭＳ Ｐゴシック" w:eastAsia="ＭＳ Ｐゴシック" w:hAnsi="ＭＳ Ｐゴシック" w:hint="eastAsia"/>
          <w:color w:val="0070C0"/>
        </w:rPr>
        <w:t>、身長、体重、現病歴、既往歴、合併症、喫煙歴、…</w:t>
      </w:r>
    </w:p>
    <w:p w14:paraId="13D97C52" w14:textId="1AEB553A" w:rsidR="00A35556" w:rsidRDefault="007578DD" w:rsidP="00EC2114">
      <w:pPr>
        <w:pStyle w:val="af7"/>
        <w:numPr>
          <w:ilvl w:val="0"/>
          <w:numId w:val="26"/>
        </w:numPr>
        <w:ind w:leftChars="0" w:left="930" w:hanging="284"/>
        <w:rPr>
          <w:rFonts w:ascii="ＭＳ Ｐゴシック" w:eastAsia="ＭＳ Ｐゴシック" w:hAnsi="ＭＳ Ｐゴシック"/>
          <w:color w:val="0070C0"/>
        </w:rPr>
      </w:pPr>
      <w:r w:rsidRPr="00A35556">
        <w:rPr>
          <w:rFonts w:ascii="ＭＳ Ｐゴシック" w:eastAsia="ＭＳ Ｐゴシック" w:hAnsi="ＭＳ Ｐゴシック" w:hint="eastAsia"/>
          <w:color w:val="0070C0"/>
        </w:rPr>
        <w:t>併用している薬剤の有無や種類、投与量</w:t>
      </w:r>
    </w:p>
    <w:p w14:paraId="51314A31" w14:textId="77777777" w:rsidR="00FC487D" w:rsidRDefault="00FC487D" w:rsidP="00FC487D">
      <w:pPr>
        <w:pStyle w:val="af7"/>
        <w:ind w:leftChars="0" w:left="930"/>
        <w:rPr>
          <w:rFonts w:ascii="ＭＳ Ｐゴシック" w:eastAsia="ＭＳ Ｐゴシック" w:hAnsi="ＭＳ Ｐゴシック"/>
          <w:color w:val="0070C0"/>
        </w:rPr>
      </w:pPr>
    </w:p>
    <w:p w14:paraId="6F0072BE" w14:textId="77777777" w:rsidR="00FC487D" w:rsidRPr="00FC487D" w:rsidRDefault="00FC487D" w:rsidP="00FC487D">
      <w:pPr>
        <w:pStyle w:val="af7"/>
        <w:ind w:leftChars="0" w:left="930"/>
        <w:rPr>
          <w:rFonts w:ascii="ＭＳ Ｐゴシック" w:eastAsia="ＭＳ Ｐゴシック" w:hAnsi="ＭＳ Ｐゴシック"/>
          <w:color w:val="0070C0"/>
        </w:rPr>
      </w:pPr>
    </w:p>
    <w:p w14:paraId="0A026D99" w14:textId="1BF76D14" w:rsidR="00BC2C44" w:rsidRPr="00C936A8" w:rsidRDefault="00BF5800" w:rsidP="00EC2114">
      <w:pPr>
        <w:pStyle w:val="1"/>
        <w:numPr>
          <w:ilvl w:val="0"/>
          <w:numId w:val="5"/>
        </w:numPr>
        <w:rPr>
          <w:rFonts w:ascii="ＭＳ Ｐゴシック" w:eastAsia="ＭＳ Ｐゴシック" w:hAnsi="ＭＳ Ｐゴシック"/>
        </w:rPr>
      </w:pPr>
      <w:bookmarkStart w:id="314" w:name="_Toc513631561"/>
      <w:bookmarkStart w:id="315" w:name="_Toc36725329"/>
      <w:bookmarkEnd w:id="251"/>
      <w:r w:rsidRPr="00C936A8">
        <w:rPr>
          <w:rFonts w:ascii="ＭＳ Ｐゴシック" w:eastAsia="ＭＳ Ｐゴシック" w:hAnsi="ＭＳ Ｐゴシック" w:hint="eastAsia"/>
        </w:rPr>
        <w:t>評価</w:t>
      </w:r>
      <w:r w:rsidR="00A53824" w:rsidRPr="00C936A8">
        <w:rPr>
          <w:rFonts w:ascii="ＭＳ Ｐゴシック" w:eastAsia="ＭＳ Ｐゴシック" w:hAnsi="ＭＳ Ｐゴシック" w:hint="eastAsia"/>
        </w:rPr>
        <w:t>項目</w:t>
      </w:r>
      <w:bookmarkEnd w:id="314"/>
      <w:bookmarkEnd w:id="315"/>
    </w:p>
    <w:p w14:paraId="72648BFB" w14:textId="77777777" w:rsidR="00BF5800" w:rsidRPr="00C936A8" w:rsidRDefault="00BF5800" w:rsidP="00EC2114">
      <w:pPr>
        <w:pStyle w:val="2"/>
        <w:numPr>
          <w:ilvl w:val="1"/>
          <w:numId w:val="5"/>
        </w:numPr>
        <w:ind w:left="420" w:hanging="420"/>
      </w:pPr>
      <w:bookmarkStart w:id="316" w:name="_Toc513631562"/>
      <w:bookmarkStart w:id="317" w:name="_Toc36725330"/>
      <w:r w:rsidRPr="00C936A8">
        <w:rPr>
          <w:rFonts w:hint="eastAsia"/>
        </w:rPr>
        <w:t>有効性評価項目</w:t>
      </w:r>
      <w:bookmarkEnd w:id="316"/>
      <w:bookmarkEnd w:id="317"/>
    </w:p>
    <w:p w14:paraId="165B1F3C" w14:textId="0B228A9A" w:rsidR="00BF5800" w:rsidRPr="00C74435" w:rsidRDefault="00BF5800" w:rsidP="00146DE2">
      <w:pPr>
        <w:tabs>
          <w:tab w:val="left" w:pos="8760"/>
        </w:tabs>
        <w:autoSpaceDE w:val="0"/>
        <w:autoSpaceDN w:val="0"/>
        <w:ind w:left="425"/>
        <w:textAlignment w:val="bottom"/>
        <w:rPr>
          <w:rFonts w:ascii="ＭＳ Ｐゴシック" w:eastAsia="ＭＳ Ｐゴシック" w:hAnsi="ＭＳ Ｐゴシック"/>
          <w:color w:val="FF0000"/>
        </w:rPr>
      </w:pPr>
      <w:r w:rsidRPr="00C74435">
        <w:rPr>
          <w:rFonts w:ascii="ＭＳ Ｐゴシック" w:eastAsia="ＭＳ Ｐゴシック" w:hAnsi="ＭＳ Ｐゴシック" w:hint="eastAsia"/>
          <w:color w:val="FF0000"/>
        </w:rPr>
        <w:t>評価項目のうち、研究の主たる目的を達するために最も適切なものを主要評価項目</w:t>
      </w:r>
      <w:r w:rsidR="00D54ADA">
        <w:rPr>
          <w:rFonts w:ascii="ＭＳ Ｐゴシック" w:eastAsia="ＭＳ Ｐゴシック" w:hAnsi="ＭＳ Ｐゴシック" w:hint="eastAsia"/>
          <w:color w:val="FF0000"/>
        </w:rPr>
        <w:t>とする</w:t>
      </w:r>
      <w:r w:rsidR="00523381">
        <w:rPr>
          <w:rFonts w:ascii="ＭＳ Ｐゴシック" w:eastAsia="ＭＳ Ｐゴシック" w:hAnsi="ＭＳ Ｐゴシック" w:hint="eastAsia"/>
          <w:color w:val="FF0000"/>
        </w:rPr>
        <w:t>。</w:t>
      </w:r>
      <w:r w:rsidRPr="00C74435">
        <w:rPr>
          <w:rFonts w:ascii="ＭＳ Ｐゴシック" w:eastAsia="ＭＳ Ｐゴシック" w:hAnsi="ＭＳ Ｐゴシック" w:hint="eastAsia"/>
          <w:color w:val="FF0000"/>
        </w:rPr>
        <w:t>主要評価項目は通常は</w:t>
      </w:r>
      <w:r w:rsidRPr="00C74435">
        <w:rPr>
          <w:rFonts w:ascii="ＭＳ Ｐゴシック" w:eastAsia="ＭＳ Ｐゴシック" w:hAnsi="ＭＳ Ｐゴシック"/>
          <w:color w:val="FF0000"/>
        </w:rPr>
        <w:t>1</w:t>
      </w:r>
      <w:r w:rsidR="00D54ADA">
        <w:rPr>
          <w:rFonts w:ascii="ＭＳ Ｐゴシック" w:eastAsia="ＭＳ Ｐゴシック" w:hAnsi="ＭＳ Ｐゴシック"/>
          <w:color w:val="FF0000"/>
        </w:rPr>
        <w:t>つ</w:t>
      </w:r>
      <w:r w:rsidR="00D54ADA">
        <w:rPr>
          <w:rFonts w:ascii="ＭＳ Ｐゴシック" w:eastAsia="ＭＳ Ｐゴシック" w:hAnsi="ＭＳ Ｐゴシック" w:hint="eastAsia"/>
          <w:color w:val="FF0000"/>
        </w:rPr>
        <w:t>だが</w:t>
      </w:r>
      <w:r w:rsidRPr="00C74435">
        <w:rPr>
          <w:rFonts w:ascii="ＭＳ Ｐゴシック" w:eastAsia="ＭＳ Ｐゴシック" w:hAnsi="ＭＳ Ｐゴシック"/>
          <w:color w:val="FF0000"/>
        </w:rPr>
        <w:t>、複数の主要評価項目を設</w:t>
      </w:r>
      <w:r w:rsidR="00D54ADA">
        <w:rPr>
          <w:rFonts w:ascii="ＭＳ Ｐゴシック" w:eastAsia="ＭＳ Ｐゴシック" w:hAnsi="ＭＳ Ｐゴシック"/>
          <w:color w:val="FF0000"/>
        </w:rPr>
        <w:t>定して検定を行う場合は、検定の多重性の問題への対処方法を考慮</w:t>
      </w:r>
      <w:r w:rsidR="00D54ADA">
        <w:rPr>
          <w:rFonts w:ascii="ＭＳ Ｐゴシック" w:eastAsia="ＭＳ Ｐゴシック" w:hAnsi="ＭＳ Ｐゴシック" w:hint="eastAsia"/>
          <w:color w:val="FF0000"/>
        </w:rPr>
        <w:t>すること</w:t>
      </w:r>
      <w:r w:rsidR="00D54ADA">
        <w:rPr>
          <w:rFonts w:ascii="ＭＳ Ｐゴシック" w:eastAsia="ＭＳ Ｐゴシック" w:hAnsi="ＭＳ Ｐゴシック"/>
          <w:color w:val="FF0000"/>
        </w:rPr>
        <w:t>。副次評価項目は必須では</w:t>
      </w:r>
      <w:r w:rsidR="00D54ADA">
        <w:rPr>
          <w:rFonts w:ascii="ＭＳ Ｐゴシック" w:eastAsia="ＭＳ Ｐゴシック" w:hAnsi="ＭＳ Ｐゴシック" w:hint="eastAsia"/>
          <w:color w:val="FF0000"/>
        </w:rPr>
        <w:t>ない</w:t>
      </w:r>
      <w:r w:rsidRPr="00C74435">
        <w:rPr>
          <w:rFonts w:ascii="ＭＳ Ｐゴシック" w:eastAsia="ＭＳ Ｐゴシック" w:hAnsi="ＭＳ Ｐゴシック"/>
          <w:color w:val="FF0000"/>
        </w:rPr>
        <w:t>。主要評価項目、副次的評価項目は、「観察・検査項目」で記載する項目と矛</w:t>
      </w:r>
      <w:r w:rsidR="00D54ADA">
        <w:rPr>
          <w:rFonts w:ascii="ＭＳ Ｐゴシック" w:eastAsia="ＭＳ Ｐゴシック" w:hAnsi="ＭＳ Ｐゴシック"/>
          <w:color w:val="FF0000"/>
        </w:rPr>
        <w:t>盾せず、かつこれらの項目によって評価可能なものに限定して記載</w:t>
      </w:r>
      <w:r w:rsidR="00D54ADA">
        <w:rPr>
          <w:rFonts w:ascii="ＭＳ Ｐゴシック" w:eastAsia="ＭＳ Ｐゴシック" w:hAnsi="ＭＳ Ｐゴシック" w:hint="eastAsia"/>
          <w:color w:val="FF0000"/>
        </w:rPr>
        <w:t>すること</w:t>
      </w:r>
      <w:r w:rsidRPr="00C74435">
        <w:rPr>
          <w:rFonts w:ascii="ＭＳ Ｐゴシック" w:eastAsia="ＭＳ Ｐゴシック" w:hAnsi="ＭＳ Ｐゴシック"/>
          <w:color w:val="FF0000"/>
        </w:rPr>
        <w:t>。一般的でない評価項目の場合、または一般的であって</w:t>
      </w:r>
      <w:r w:rsidR="00D54ADA">
        <w:rPr>
          <w:rFonts w:ascii="ＭＳ Ｐゴシック" w:eastAsia="ＭＳ Ｐゴシック" w:hAnsi="ＭＳ Ｐゴシック"/>
          <w:color w:val="FF0000"/>
        </w:rPr>
        <w:t>も複雑な定義を要する場合には、その方法の詳細と設定根拠を明記</w:t>
      </w:r>
      <w:r w:rsidR="00D54ADA">
        <w:rPr>
          <w:rFonts w:ascii="ＭＳ Ｐゴシック" w:eastAsia="ＭＳ Ｐゴシック" w:hAnsi="ＭＳ Ｐゴシック" w:hint="eastAsia"/>
          <w:color w:val="FF0000"/>
        </w:rPr>
        <w:t>すること</w:t>
      </w:r>
      <w:r w:rsidRPr="00C74435">
        <w:rPr>
          <w:rFonts w:ascii="ＭＳ Ｐゴシック" w:eastAsia="ＭＳ Ｐゴシック" w:hAnsi="ＭＳ Ｐゴシック"/>
          <w:color w:val="FF0000"/>
        </w:rPr>
        <w:t>。</w:t>
      </w:r>
    </w:p>
    <w:p w14:paraId="40CA0ECC" w14:textId="77777777" w:rsidR="00BF5800" w:rsidRPr="00C74435" w:rsidRDefault="00BF5800" w:rsidP="00BF5800">
      <w:pPr>
        <w:widowControl/>
        <w:overflowPunct w:val="0"/>
        <w:topLinePunct/>
        <w:jc w:val="left"/>
        <w:textAlignment w:val="baseline"/>
        <w:rPr>
          <w:rFonts w:ascii="ＭＳ Ｐゴシック" w:eastAsia="ＭＳ Ｐゴシック" w:hAnsi="ＭＳ Ｐゴシック"/>
          <w:color w:val="0000FF"/>
          <w:kern w:val="20"/>
        </w:rPr>
      </w:pPr>
    </w:p>
    <w:p w14:paraId="22A68553" w14:textId="22D5AC1A" w:rsidR="00BF5800" w:rsidRPr="00C936A8" w:rsidRDefault="00BF5800" w:rsidP="00EC2114">
      <w:pPr>
        <w:pStyle w:val="3"/>
        <w:numPr>
          <w:ilvl w:val="2"/>
          <w:numId w:val="5"/>
        </w:numPr>
        <w:ind w:leftChars="0" w:left="624" w:hanging="624"/>
        <w:rPr>
          <w:rFonts w:ascii="ＭＳ Ｐゴシック" w:eastAsia="ＭＳ Ｐゴシック" w:hAnsi="ＭＳ Ｐゴシック"/>
        </w:rPr>
      </w:pPr>
      <w:bookmarkStart w:id="318" w:name="_Toc333997174"/>
      <w:bookmarkStart w:id="319" w:name="_Toc488049517"/>
      <w:bookmarkStart w:id="320" w:name="_Toc513631563"/>
      <w:bookmarkStart w:id="321" w:name="_Toc36725331"/>
      <w:r w:rsidRPr="00C936A8">
        <w:rPr>
          <w:rFonts w:ascii="ＭＳ Ｐゴシック" w:eastAsia="ＭＳ Ｐゴシック" w:hAnsi="ＭＳ Ｐゴシック" w:hint="eastAsia"/>
        </w:rPr>
        <w:t>主要評価項目（プライマリーエンドポイント）</w:t>
      </w:r>
      <w:bookmarkEnd w:id="318"/>
      <w:bookmarkEnd w:id="319"/>
      <w:bookmarkEnd w:id="320"/>
      <w:bookmarkEnd w:id="321"/>
    </w:p>
    <w:p w14:paraId="69557321" w14:textId="094AFE5A" w:rsidR="00BF5800" w:rsidRPr="00C74435" w:rsidRDefault="00BF5800" w:rsidP="00146DE2">
      <w:pPr>
        <w:widowControl/>
        <w:overflowPunct w:val="0"/>
        <w:topLinePunct/>
        <w:ind w:left="425"/>
        <w:jc w:val="left"/>
        <w:textAlignment w:val="baseline"/>
        <w:rPr>
          <w:rFonts w:ascii="ＭＳ Ｐゴシック" w:eastAsia="ＭＳ Ｐゴシック" w:hAnsi="ＭＳ Ｐゴシック"/>
          <w:color w:val="FF0000"/>
          <w:kern w:val="20"/>
        </w:rPr>
      </w:pPr>
      <w:r w:rsidRPr="00C74435">
        <w:rPr>
          <w:rFonts w:ascii="ＭＳ Ｐゴシック" w:eastAsia="ＭＳ Ｐゴシック" w:hAnsi="ＭＳ Ｐゴシック" w:hint="eastAsia"/>
          <w:color w:val="FF0000"/>
          <w:kern w:val="20"/>
        </w:rPr>
        <w:t>有効性</w:t>
      </w:r>
      <w:r w:rsidR="00D54ADA">
        <w:rPr>
          <w:rFonts w:ascii="ＭＳ Ｐゴシック" w:eastAsia="ＭＳ Ｐゴシック" w:hAnsi="ＭＳ Ｐゴシック" w:hint="eastAsia"/>
          <w:color w:val="FF0000"/>
          <w:kern w:val="20"/>
        </w:rPr>
        <w:t>評価を目的とした研究などの場合は、有効性を評価できる項目を示すこと</w:t>
      </w:r>
      <w:r w:rsidRPr="00C74435">
        <w:rPr>
          <w:rFonts w:ascii="ＭＳ Ｐゴシック" w:eastAsia="ＭＳ Ｐゴシック" w:hAnsi="ＭＳ Ｐゴシック" w:hint="eastAsia"/>
          <w:color w:val="FF0000"/>
          <w:kern w:val="20"/>
        </w:rPr>
        <w:t>。</w:t>
      </w:r>
    </w:p>
    <w:p w14:paraId="106688E9" w14:textId="433C4641" w:rsidR="00BF5800" w:rsidRPr="00D54ADA" w:rsidRDefault="00BF5800" w:rsidP="00BF5800">
      <w:pPr>
        <w:rPr>
          <w:rFonts w:ascii="ＭＳ Ｐゴシック" w:eastAsia="ＭＳ Ｐゴシック" w:hAnsi="ＭＳ Ｐゴシック"/>
        </w:rPr>
      </w:pPr>
    </w:p>
    <w:p w14:paraId="52214D86" w14:textId="52927B9C" w:rsidR="009017BB" w:rsidRPr="00C936A8" w:rsidRDefault="009017BB" w:rsidP="00EC2114">
      <w:pPr>
        <w:pStyle w:val="3"/>
        <w:numPr>
          <w:ilvl w:val="2"/>
          <w:numId w:val="5"/>
        </w:numPr>
        <w:ind w:leftChars="0" w:left="624" w:hanging="624"/>
        <w:rPr>
          <w:rFonts w:ascii="ＭＳ Ｐゴシック" w:eastAsia="ＭＳ Ｐゴシック" w:hAnsi="ＭＳ Ｐゴシック"/>
        </w:rPr>
      </w:pPr>
      <w:bookmarkStart w:id="322" w:name="_Toc513631564"/>
      <w:bookmarkStart w:id="323" w:name="_Toc36725332"/>
      <w:r w:rsidRPr="00C936A8">
        <w:rPr>
          <w:rFonts w:ascii="ＭＳ Ｐゴシック" w:eastAsia="ＭＳ Ｐゴシック" w:hAnsi="ＭＳ Ｐゴシック" w:hint="eastAsia"/>
        </w:rPr>
        <w:t>副次的評価項目（セカンダリーエンドポイント）</w:t>
      </w:r>
      <w:bookmarkEnd w:id="322"/>
      <w:bookmarkEnd w:id="323"/>
    </w:p>
    <w:p w14:paraId="62A7FFDE" w14:textId="2A71887D" w:rsidR="009017BB" w:rsidRPr="00C74435" w:rsidRDefault="009017BB" w:rsidP="00146DE2">
      <w:pPr>
        <w:ind w:left="425"/>
        <w:jc w:val="left"/>
        <w:rPr>
          <w:rFonts w:ascii="ＭＳ Ｐゴシック" w:eastAsia="ＭＳ Ｐゴシック" w:hAnsi="ＭＳ Ｐゴシック"/>
          <w:color w:val="FF0000"/>
        </w:rPr>
      </w:pPr>
      <w:r w:rsidRPr="00C74435">
        <w:rPr>
          <w:rFonts w:ascii="ＭＳ Ｐゴシック" w:eastAsia="ＭＳ Ｐゴシック" w:hAnsi="ＭＳ Ｐゴシック" w:hint="eastAsia"/>
          <w:color w:val="FF0000"/>
        </w:rPr>
        <w:t>主要</w:t>
      </w:r>
      <w:r w:rsidR="00D54ADA">
        <w:rPr>
          <w:rFonts w:ascii="ＭＳ Ｐゴシック" w:eastAsia="ＭＳ Ｐゴシック" w:hAnsi="ＭＳ Ｐゴシック" w:hint="eastAsia"/>
          <w:color w:val="FF0000"/>
        </w:rPr>
        <w:t>評価の補助的データとなりえる副次的評価項目の解析について記載すること</w:t>
      </w:r>
      <w:r w:rsidRPr="00C74435">
        <w:rPr>
          <w:rFonts w:ascii="ＭＳ Ｐゴシック" w:eastAsia="ＭＳ Ｐゴシック" w:hAnsi="ＭＳ Ｐゴシック" w:hint="eastAsia"/>
          <w:color w:val="FF0000"/>
        </w:rPr>
        <w:t>。</w:t>
      </w:r>
    </w:p>
    <w:p w14:paraId="3A817883" w14:textId="4734D33B" w:rsidR="00084EC4" w:rsidRPr="00D54ADA" w:rsidRDefault="00084EC4" w:rsidP="00BF5800">
      <w:pPr>
        <w:rPr>
          <w:rFonts w:ascii="ＭＳ Ｐゴシック" w:eastAsia="ＭＳ Ｐゴシック" w:hAnsi="ＭＳ Ｐゴシック"/>
        </w:rPr>
      </w:pPr>
    </w:p>
    <w:p w14:paraId="12C6F65B" w14:textId="287823BD" w:rsidR="005D05B5" w:rsidRPr="005570CA" w:rsidRDefault="005D05B5" w:rsidP="00EC2114">
      <w:pPr>
        <w:pStyle w:val="2"/>
        <w:numPr>
          <w:ilvl w:val="1"/>
          <w:numId w:val="5"/>
        </w:numPr>
        <w:ind w:left="420" w:hanging="420"/>
      </w:pPr>
      <w:bookmarkStart w:id="324" w:name="_Toc515373761"/>
      <w:bookmarkStart w:id="325" w:name="_Toc517858820"/>
      <w:bookmarkStart w:id="326" w:name="_Toc528747655"/>
      <w:bookmarkStart w:id="327" w:name="_Toc528752054"/>
      <w:bookmarkStart w:id="328" w:name="_Toc528752236"/>
      <w:bookmarkStart w:id="329" w:name="_Toc528752419"/>
      <w:bookmarkStart w:id="330" w:name="_Toc528752601"/>
      <w:bookmarkStart w:id="331" w:name="_Toc528762156"/>
      <w:bookmarkStart w:id="332" w:name="_Toc528768022"/>
      <w:bookmarkStart w:id="333" w:name="_Toc529178294"/>
      <w:bookmarkStart w:id="334" w:name="_Toc530151387"/>
      <w:bookmarkStart w:id="335" w:name="_Toc530491404"/>
      <w:bookmarkStart w:id="336" w:name="_Toc12870710"/>
      <w:bookmarkStart w:id="337" w:name="_Toc12870947"/>
      <w:bookmarkStart w:id="338" w:name="_Toc12871190"/>
      <w:bookmarkStart w:id="339" w:name="_Toc12871427"/>
      <w:bookmarkStart w:id="340" w:name="_Toc12871664"/>
      <w:bookmarkStart w:id="341" w:name="_Toc12871903"/>
      <w:bookmarkStart w:id="342" w:name="_Toc12872157"/>
      <w:bookmarkStart w:id="343" w:name="_Toc36212571"/>
      <w:bookmarkStart w:id="344" w:name="_Toc36212825"/>
      <w:bookmarkStart w:id="345" w:name="_Toc36213079"/>
      <w:bookmarkStart w:id="346" w:name="_Toc333997176"/>
      <w:bookmarkStart w:id="347" w:name="_Toc488049520"/>
      <w:bookmarkStart w:id="348" w:name="_Toc513631565"/>
      <w:bookmarkStart w:id="349" w:name="_Toc3672533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5570CA">
        <w:rPr>
          <w:rFonts w:hint="eastAsia"/>
        </w:rPr>
        <w:t>安全性評価項目</w:t>
      </w:r>
      <w:bookmarkEnd w:id="346"/>
      <w:bookmarkEnd w:id="347"/>
      <w:bookmarkEnd w:id="348"/>
      <w:bookmarkEnd w:id="349"/>
    </w:p>
    <w:p w14:paraId="75E5C0F8" w14:textId="58A4B159" w:rsidR="005D05B5" w:rsidRPr="00C74435" w:rsidRDefault="00D54ADA" w:rsidP="00146DE2">
      <w:pPr>
        <w:widowControl/>
        <w:overflowPunct w:val="0"/>
        <w:topLinePunct/>
        <w:ind w:left="425"/>
        <w:jc w:val="left"/>
        <w:textAlignment w:val="baseline"/>
        <w:rPr>
          <w:rFonts w:ascii="ＭＳ Ｐゴシック" w:eastAsia="ＭＳ Ｐゴシック" w:hAnsi="ＭＳ Ｐゴシック"/>
          <w:color w:val="FF0000"/>
          <w:kern w:val="20"/>
        </w:rPr>
      </w:pPr>
      <w:r>
        <w:rPr>
          <w:rFonts w:ascii="ＭＳ Ｐゴシック" w:eastAsia="ＭＳ Ｐゴシック" w:hAnsi="ＭＳ Ｐゴシック" w:hint="eastAsia"/>
          <w:color w:val="FF0000"/>
          <w:kern w:val="20"/>
        </w:rPr>
        <w:t>安全性に関連する観察項目を記載すること</w:t>
      </w:r>
      <w:r w:rsidR="005D05B5" w:rsidRPr="00C74435">
        <w:rPr>
          <w:rFonts w:ascii="ＭＳ Ｐゴシック" w:eastAsia="ＭＳ Ｐゴシック" w:hAnsi="ＭＳ Ｐゴシック" w:hint="eastAsia"/>
          <w:color w:val="FF0000"/>
          <w:kern w:val="20"/>
        </w:rPr>
        <w:t>。</w:t>
      </w:r>
    </w:p>
    <w:p w14:paraId="31D777AD" w14:textId="4B29E798" w:rsidR="005D05B5" w:rsidRDefault="005D05B5" w:rsidP="00BF5800">
      <w:pPr>
        <w:rPr>
          <w:rFonts w:ascii="ＭＳ Ｐゴシック" w:eastAsia="ＭＳ Ｐゴシック" w:hAnsi="ＭＳ Ｐゴシック"/>
        </w:rPr>
      </w:pPr>
    </w:p>
    <w:p w14:paraId="6F0F16CA" w14:textId="77777777" w:rsidR="004C5E16" w:rsidRPr="00C936A8" w:rsidRDefault="004C5E16" w:rsidP="00BF5800">
      <w:pPr>
        <w:rPr>
          <w:rFonts w:ascii="ＭＳ Ｐゴシック" w:eastAsia="ＭＳ Ｐゴシック" w:hAnsi="ＭＳ Ｐゴシック"/>
        </w:rPr>
      </w:pPr>
    </w:p>
    <w:p w14:paraId="15AF9DF0" w14:textId="77777777" w:rsidR="004C5E16" w:rsidRPr="00A57468" w:rsidRDefault="004C5E16" w:rsidP="00EC2114">
      <w:pPr>
        <w:pStyle w:val="1"/>
        <w:numPr>
          <w:ilvl w:val="0"/>
          <w:numId w:val="5"/>
        </w:numPr>
        <w:ind w:left="420" w:hanging="420"/>
        <w:rPr>
          <w:rFonts w:ascii="ＭＳ Ｐゴシック" w:eastAsia="ＭＳ Ｐゴシック" w:hAnsi="ＭＳ Ｐゴシック"/>
          <w:color w:val="auto"/>
          <w:sz w:val="21"/>
          <w:szCs w:val="21"/>
        </w:rPr>
      </w:pPr>
      <w:bookmarkStart w:id="350" w:name="_Toc528595217"/>
      <w:bookmarkStart w:id="351" w:name="_Toc36725334"/>
      <w:bookmarkStart w:id="352" w:name="_Toc513631566"/>
      <w:r>
        <w:rPr>
          <w:rFonts w:ascii="ＭＳ Ｐゴシック" w:eastAsia="ＭＳ Ｐゴシック" w:hAnsi="ＭＳ Ｐゴシック" w:hint="eastAsia"/>
          <w:color w:val="auto"/>
          <w:sz w:val="21"/>
          <w:szCs w:val="21"/>
        </w:rPr>
        <w:t>疾病等発生</w:t>
      </w:r>
      <w:r w:rsidRPr="00A57468">
        <w:rPr>
          <w:rFonts w:ascii="ＭＳ Ｐゴシック" w:eastAsia="ＭＳ Ｐゴシック" w:hAnsi="ＭＳ Ｐゴシック"/>
          <w:color w:val="auto"/>
          <w:sz w:val="21"/>
          <w:szCs w:val="21"/>
        </w:rPr>
        <w:t>時の取り扱い</w:t>
      </w:r>
      <w:bookmarkEnd w:id="350"/>
      <w:bookmarkEnd w:id="351"/>
    </w:p>
    <w:p w14:paraId="3DC67550" w14:textId="7943AEA3" w:rsidR="00B513C7" w:rsidRDefault="00146DE2" w:rsidP="008145BA">
      <w:pPr>
        <w:pStyle w:val="af7"/>
        <w:ind w:leftChars="0" w:left="425"/>
        <w:rPr>
          <w:rFonts w:ascii="ＭＳ Ｐゴシック" w:eastAsia="ＭＳ Ｐゴシック" w:hAnsi="ＭＳ Ｐゴシック"/>
          <w:color w:val="FF0000"/>
        </w:rPr>
      </w:pPr>
      <w:r w:rsidRPr="00146DE2">
        <w:rPr>
          <w:rFonts w:ascii="ＭＳ Ｐゴシック" w:eastAsia="ＭＳ Ｐゴシック" w:hAnsi="ＭＳ Ｐゴシック" w:hint="eastAsia"/>
          <w:color w:val="FF0000"/>
        </w:rPr>
        <w:t>疾病等の情報収集、記録及び報告に関する手順（研究責任医師が研究代表医師に報告すべき重要な疾病等及び臨床検査の異常値の特定並びに報告の要件及び期限を含む）</w:t>
      </w:r>
      <w:r w:rsidR="000B1CE9">
        <w:rPr>
          <w:rFonts w:ascii="ＭＳ Ｐゴシック" w:eastAsia="ＭＳ Ｐゴシック" w:hAnsi="ＭＳ Ｐゴシック" w:hint="eastAsia"/>
          <w:color w:val="FF0000"/>
        </w:rPr>
        <w:t>について記載すること</w:t>
      </w:r>
      <w:r w:rsidR="00B513C7">
        <w:rPr>
          <w:rFonts w:ascii="ＭＳ Ｐゴシック" w:eastAsia="ＭＳ Ｐゴシック" w:hAnsi="ＭＳ Ｐゴシック" w:hint="eastAsia"/>
          <w:color w:val="FF0000"/>
        </w:rPr>
        <w:t>。また、</w:t>
      </w:r>
      <w:r w:rsidR="00B513C7" w:rsidRPr="00B513C7">
        <w:rPr>
          <w:rFonts w:ascii="ＭＳ Ｐゴシック" w:eastAsia="ＭＳ Ｐゴシック" w:hAnsi="ＭＳ Ｐゴシック" w:hint="eastAsia"/>
          <w:color w:val="FF0000"/>
        </w:rPr>
        <w:t>疾病等発生後の臨床研究の対象者の観察期間</w:t>
      </w:r>
      <w:r w:rsidR="000B1CE9">
        <w:rPr>
          <w:rFonts w:ascii="ＭＳ Ｐゴシック" w:eastAsia="ＭＳ Ｐゴシック" w:hAnsi="ＭＳ Ｐゴシック" w:hint="eastAsia"/>
          <w:color w:val="FF0000"/>
        </w:rPr>
        <w:t>について記載すること</w:t>
      </w:r>
      <w:r w:rsidR="00B513C7">
        <w:rPr>
          <w:rFonts w:ascii="ＭＳ Ｐゴシック" w:eastAsia="ＭＳ Ｐゴシック" w:hAnsi="ＭＳ Ｐゴシック" w:hint="eastAsia"/>
          <w:color w:val="FF0000"/>
        </w:rPr>
        <w:t>。</w:t>
      </w:r>
    </w:p>
    <w:p w14:paraId="76E071F9" w14:textId="62514EB2" w:rsidR="00B513C7" w:rsidRPr="000B1CE9" w:rsidRDefault="00B513C7" w:rsidP="008145BA">
      <w:pPr>
        <w:pStyle w:val="af7"/>
        <w:ind w:leftChars="0" w:left="425"/>
        <w:rPr>
          <w:rFonts w:ascii="ＭＳ Ｐゴシック" w:eastAsia="ＭＳ Ｐゴシック" w:hAnsi="ＭＳ Ｐゴシック"/>
          <w:color w:val="FF0000"/>
        </w:rPr>
      </w:pPr>
    </w:p>
    <w:p w14:paraId="22081317" w14:textId="53148576" w:rsidR="004C5E16" w:rsidRPr="004C5E16" w:rsidRDefault="004C5E16" w:rsidP="008145BA">
      <w:pPr>
        <w:pStyle w:val="af7"/>
        <w:ind w:leftChars="0" w:left="425"/>
        <w:rPr>
          <w:rFonts w:ascii="ＭＳ Ｐゴシック" w:eastAsia="ＭＳ Ｐゴシック" w:hAnsi="ＭＳ Ｐゴシック"/>
          <w:color w:val="FF0000"/>
        </w:rPr>
      </w:pPr>
      <w:r>
        <w:rPr>
          <w:rFonts w:ascii="ＭＳ Ｐゴシック" w:eastAsia="ＭＳ Ｐゴシック" w:hAnsi="ＭＳ Ｐゴシック" w:hint="eastAsia"/>
          <w:color w:val="FF0000"/>
        </w:rPr>
        <w:t>疾病等</w:t>
      </w:r>
      <w:r w:rsidRPr="004C5E16">
        <w:rPr>
          <w:rFonts w:ascii="ＭＳ Ｐゴシック" w:eastAsia="ＭＳ Ｐゴシック" w:hAnsi="ＭＳ Ｐゴシック"/>
          <w:color w:val="FF0000"/>
        </w:rPr>
        <w:t>発生時の対応について</w:t>
      </w:r>
      <w:r>
        <w:rPr>
          <w:rFonts w:ascii="ＭＳ Ｐゴシック" w:eastAsia="ＭＳ Ｐゴシック" w:hAnsi="ＭＳ Ｐゴシック" w:hint="eastAsia"/>
          <w:color w:val="FF0000"/>
        </w:rPr>
        <w:t>、研究責任医師、</w:t>
      </w:r>
      <w:r w:rsidRPr="004C5E16">
        <w:rPr>
          <w:rFonts w:ascii="ＭＳ Ｐゴシック" w:eastAsia="ＭＳ Ｐゴシック" w:hAnsi="ＭＳ Ｐゴシック" w:hint="eastAsia"/>
          <w:color w:val="FF0000"/>
        </w:rPr>
        <w:t>研究分担医師、病院長（研究機関の長）毎に</w:t>
      </w:r>
      <w:r w:rsidR="000B1CE9">
        <w:rPr>
          <w:rFonts w:ascii="ＭＳ Ｐゴシック" w:eastAsia="ＭＳ Ｐゴシック" w:hAnsi="ＭＳ Ｐゴシック"/>
          <w:color w:val="FF0000"/>
        </w:rPr>
        <w:t>記載</w:t>
      </w:r>
      <w:r w:rsidR="000B1CE9">
        <w:rPr>
          <w:rFonts w:ascii="ＭＳ Ｐゴシック" w:eastAsia="ＭＳ Ｐゴシック" w:hAnsi="ＭＳ Ｐゴシック" w:hint="eastAsia"/>
          <w:color w:val="FF0000"/>
        </w:rPr>
        <w:t>すること</w:t>
      </w:r>
      <w:r w:rsidRPr="004C5E16">
        <w:rPr>
          <w:rFonts w:ascii="ＭＳ Ｐゴシック" w:eastAsia="ＭＳ Ｐゴシック" w:hAnsi="ＭＳ Ｐゴシック"/>
          <w:color w:val="FF0000"/>
        </w:rPr>
        <w:t>。</w:t>
      </w:r>
    </w:p>
    <w:p w14:paraId="0D4ACA12" w14:textId="77777777" w:rsidR="004C5E16" w:rsidRPr="000B1CE9" w:rsidRDefault="004C5E16" w:rsidP="008145BA">
      <w:pPr>
        <w:widowControl/>
        <w:overflowPunct w:val="0"/>
        <w:topLinePunct/>
        <w:textAlignment w:val="baseline"/>
        <w:rPr>
          <w:rFonts w:ascii="ＭＳ Ｐゴシック" w:eastAsia="ＭＳ Ｐゴシック" w:hAnsi="ＭＳ Ｐゴシック"/>
          <w:color w:val="auto"/>
          <w:kern w:val="20"/>
          <w:sz w:val="21"/>
          <w:szCs w:val="21"/>
        </w:rPr>
      </w:pPr>
    </w:p>
    <w:p w14:paraId="0936CBC4" w14:textId="566C4C72" w:rsidR="004C5E16" w:rsidRPr="007B2237" w:rsidRDefault="004C5E16" w:rsidP="00EC2114">
      <w:pPr>
        <w:pStyle w:val="2"/>
        <w:numPr>
          <w:ilvl w:val="1"/>
          <w:numId w:val="5"/>
        </w:numPr>
        <w:ind w:left="420" w:hanging="420"/>
      </w:pPr>
      <w:bookmarkStart w:id="353" w:name="_Toc528595218"/>
      <w:bookmarkStart w:id="354" w:name="_Toc36725335"/>
      <w:r w:rsidRPr="007B2237">
        <w:rPr>
          <w:rFonts w:hint="eastAsia"/>
        </w:rPr>
        <w:t>疾病等</w:t>
      </w:r>
      <w:bookmarkEnd w:id="353"/>
      <w:bookmarkEnd w:id="354"/>
    </w:p>
    <w:p w14:paraId="1633CCA9" w14:textId="095C95A5" w:rsidR="004C5E16" w:rsidRPr="007B2237" w:rsidRDefault="000B1CE9" w:rsidP="0083483D">
      <w:pPr>
        <w:ind w:left="425"/>
        <w:rPr>
          <w:rFonts w:ascii="ＭＳ Ｐゴシック" w:eastAsia="ＭＳ Ｐゴシック" w:hAnsi="ＭＳ Ｐゴシック"/>
          <w:color w:val="FF0000"/>
          <w:sz w:val="21"/>
          <w:szCs w:val="21"/>
        </w:rPr>
      </w:pPr>
      <w:r w:rsidRPr="007B2237">
        <w:rPr>
          <w:rFonts w:ascii="ＭＳ Ｐゴシック" w:eastAsia="ＭＳ Ｐゴシック" w:hAnsi="ＭＳ Ｐゴシック" w:hint="eastAsia"/>
          <w:color w:val="FF0000"/>
          <w:sz w:val="21"/>
          <w:szCs w:val="21"/>
        </w:rPr>
        <w:t>用いる医薬品/医薬機器</w:t>
      </w:r>
      <w:r w:rsidR="004C5E16" w:rsidRPr="007B2237">
        <w:rPr>
          <w:rFonts w:ascii="Segoe UI Symbol" w:eastAsia="ＭＳ Ｐゴシック" w:hAnsi="Segoe UI Symbol" w:cs="Segoe UI Symbol" w:hint="eastAsia"/>
          <w:color w:val="FF0000"/>
          <w:sz w:val="21"/>
          <w:szCs w:val="21"/>
        </w:rPr>
        <w:t>の</w:t>
      </w:r>
      <w:r w:rsidR="004C5E16" w:rsidRPr="007B2237">
        <w:rPr>
          <w:rFonts w:ascii="ＭＳ Ｐゴシック" w:eastAsia="ＭＳ Ｐゴシック" w:hAnsi="ＭＳ Ｐゴシック"/>
          <w:color w:val="FF0000"/>
          <w:sz w:val="21"/>
          <w:szCs w:val="21"/>
        </w:rPr>
        <w:t>添付文書参照</w:t>
      </w:r>
      <w:r w:rsidR="004C5E16" w:rsidRPr="007B2237">
        <w:rPr>
          <w:rFonts w:ascii="ＭＳ Ｐゴシック" w:eastAsia="ＭＳ Ｐゴシック" w:hAnsi="ＭＳ Ｐゴシック" w:hint="eastAsia"/>
          <w:color w:val="FF0000"/>
          <w:sz w:val="21"/>
          <w:szCs w:val="21"/>
        </w:rPr>
        <w:t>。</w:t>
      </w:r>
    </w:p>
    <w:p w14:paraId="7158CE9F" w14:textId="77777777" w:rsidR="00D82158" w:rsidRPr="007B2237" w:rsidRDefault="00D82158" w:rsidP="0083483D">
      <w:pPr>
        <w:ind w:left="425"/>
        <w:rPr>
          <w:rFonts w:ascii="ＭＳ Ｐゴシック" w:eastAsia="ＭＳ Ｐゴシック" w:hAnsi="ＭＳ Ｐゴシック"/>
          <w:color w:val="FF0000"/>
          <w:sz w:val="21"/>
          <w:szCs w:val="21"/>
        </w:rPr>
      </w:pPr>
    </w:p>
    <w:p w14:paraId="00B5EDD2" w14:textId="01AE7606" w:rsidR="004C5E16" w:rsidRPr="007B2237" w:rsidRDefault="004C5E16" w:rsidP="00EC2114">
      <w:pPr>
        <w:pStyle w:val="3"/>
        <w:numPr>
          <w:ilvl w:val="2"/>
          <w:numId w:val="5"/>
        </w:numPr>
        <w:ind w:leftChars="0" w:left="624" w:hanging="624"/>
        <w:rPr>
          <w:rFonts w:ascii="ＭＳ Ｐゴシック" w:eastAsia="ＭＳ Ｐゴシック" w:hAnsi="ＭＳ Ｐゴシック"/>
        </w:rPr>
      </w:pPr>
      <w:bookmarkStart w:id="355" w:name="_Toc529178299"/>
      <w:bookmarkStart w:id="356" w:name="_Toc530151392"/>
      <w:bookmarkStart w:id="357" w:name="_Toc530491409"/>
      <w:bookmarkStart w:id="358" w:name="_Toc12870715"/>
      <w:bookmarkStart w:id="359" w:name="_Toc12870952"/>
      <w:bookmarkStart w:id="360" w:name="_Toc12871195"/>
      <w:bookmarkStart w:id="361" w:name="_Toc12871432"/>
      <w:bookmarkStart w:id="362" w:name="_Toc12871669"/>
      <w:bookmarkStart w:id="363" w:name="_Toc12871908"/>
      <w:bookmarkStart w:id="364" w:name="_Toc12872162"/>
      <w:bookmarkStart w:id="365" w:name="_Toc36212576"/>
      <w:bookmarkStart w:id="366" w:name="_Toc36212830"/>
      <w:bookmarkStart w:id="367" w:name="_Toc36213084"/>
      <w:bookmarkStart w:id="368" w:name="_Toc529178302"/>
      <w:bookmarkStart w:id="369" w:name="_Toc530151395"/>
      <w:bookmarkStart w:id="370" w:name="_Toc530491412"/>
      <w:bookmarkStart w:id="371" w:name="_Toc12870718"/>
      <w:bookmarkStart w:id="372" w:name="_Toc12870955"/>
      <w:bookmarkStart w:id="373" w:name="_Toc12871198"/>
      <w:bookmarkStart w:id="374" w:name="_Toc12871435"/>
      <w:bookmarkStart w:id="375" w:name="_Toc12871672"/>
      <w:bookmarkStart w:id="376" w:name="_Toc12871911"/>
      <w:bookmarkStart w:id="377" w:name="_Toc12872165"/>
      <w:bookmarkStart w:id="378" w:name="_Toc36212579"/>
      <w:bookmarkStart w:id="379" w:name="_Toc36212833"/>
      <w:bookmarkStart w:id="380" w:name="_Toc36213087"/>
      <w:bookmarkStart w:id="381" w:name="_Toc528595219"/>
      <w:bookmarkStart w:id="382" w:name="_Toc36725336"/>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7B2237">
        <w:rPr>
          <w:rFonts w:ascii="ＭＳ Ｐゴシック" w:eastAsia="ＭＳ Ｐゴシック" w:hAnsi="ＭＳ Ｐゴシック" w:hint="eastAsia"/>
        </w:rPr>
        <w:t>疾病等</w:t>
      </w:r>
      <w:r w:rsidRPr="007B2237">
        <w:rPr>
          <w:rFonts w:ascii="ＭＳ Ｐゴシック" w:eastAsia="ＭＳ Ｐゴシック" w:hAnsi="ＭＳ Ｐゴシック"/>
        </w:rPr>
        <w:t>の定義</w:t>
      </w:r>
      <w:bookmarkEnd w:id="381"/>
      <w:bookmarkEnd w:id="382"/>
    </w:p>
    <w:p w14:paraId="5E714669" w14:textId="62B4747D" w:rsidR="004C5E16" w:rsidRPr="007B2237" w:rsidRDefault="004C5E16" w:rsidP="0083483D">
      <w:pPr>
        <w:widowControl/>
        <w:overflowPunct w:val="0"/>
        <w:topLinePunct/>
        <w:ind w:left="425"/>
        <w:textAlignment w:val="baseline"/>
        <w:rPr>
          <w:rFonts w:ascii="ＭＳ Ｐゴシック" w:eastAsia="ＭＳ Ｐゴシック" w:hAnsi="ＭＳ Ｐゴシック"/>
          <w:color w:val="auto"/>
          <w:kern w:val="20"/>
          <w:sz w:val="21"/>
          <w:szCs w:val="21"/>
        </w:rPr>
      </w:pPr>
      <w:r w:rsidRPr="007B2237">
        <w:rPr>
          <w:rFonts w:ascii="ＭＳ Ｐゴシック" w:eastAsia="ＭＳ Ｐゴシック" w:hAnsi="ＭＳ Ｐゴシック" w:hint="eastAsia"/>
          <w:color w:val="auto"/>
          <w:kern w:val="20"/>
          <w:sz w:val="21"/>
          <w:szCs w:val="21"/>
        </w:rPr>
        <w:t>疾病等</w:t>
      </w:r>
      <w:r w:rsidRPr="007B2237">
        <w:rPr>
          <w:rFonts w:ascii="ＭＳ Ｐゴシック" w:eastAsia="ＭＳ Ｐゴシック" w:hAnsi="ＭＳ Ｐゴシック"/>
          <w:color w:val="auto"/>
          <w:kern w:val="20"/>
          <w:sz w:val="21"/>
          <w:szCs w:val="21"/>
        </w:rPr>
        <w:t>とは、臨床研究の実施に起因するものと疑われる疾病、障害若しくは死亡または感染症</w:t>
      </w:r>
      <w:r w:rsidRPr="007B2237">
        <w:rPr>
          <w:rFonts w:ascii="ＭＳ Ｐゴシック" w:eastAsia="ＭＳ Ｐゴシック" w:hAnsi="ＭＳ Ｐゴシック" w:hint="eastAsia"/>
          <w:color w:val="auto"/>
          <w:kern w:val="20"/>
          <w:sz w:val="21"/>
          <w:szCs w:val="21"/>
        </w:rPr>
        <w:t>に加え、臨床検査値の異常や諸症状を含むものをいう。</w:t>
      </w:r>
    </w:p>
    <w:p w14:paraId="3AA72208" w14:textId="77777777" w:rsidR="004C5E16" w:rsidRPr="007B2237" w:rsidRDefault="004C5E16" w:rsidP="008145BA">
      <w:pPr>
        <w:widowControl/>
        <w:overflowPunct w:val="0"/>
        <w:topLinePunct/>
        <w:ind w:leftChars="129" w:left="284"/>
        <w:textAlignment w:val="baseline"/>
        <w:rPr>
          <w:rFonts w:ascii="ＭＳ Ｐゴシック" w:eastAsia="ＭＳ Ｐゴシック" w:hAnsi="ＭＳ Ｐゴシック"/>
          <w:color w:val="auto"/>
          <w:kern w:val="20"/>
          <w:sz w:val="21"/>
          <w:szCs w:val="21"/>
        </w:rPr>
      </w:pPr>
    </w:p>
    <w:p w14:paraId="38D163D3" w14:textId="77777777" w:rsidR="004C5E16" w:rsidRPr="007B2237" w:rsidRDefault="004C5E16" w:rsidP="00EC2114">
      <w:pPr>
        <w:pStyle w:val="2"/>
        <w:numPr>
          <w:ilvl w:val="1"/>
          <w:numId w:val="5"/>
        </w:numPr>
        <w:ind w:left="420" w:hanging="420"/>
      </w:pPr>
      <w:bookmarkStart w:id="383" w:name="_Toc528595220"/>
      <w:bookmarkStart w:id="384" w:name="_Toc36725337"/>
      <w:r w:rsidRPr="007B2237">
        <w:rPr>
          <w:rFonts w:hint="eastAsia"/>
        </w:rPr>
        <w:t>予測される疾病等</w:t>
      </w:r>
      <w:bookmarkEnd w:id="383"/>
      <w:bookmarkEnd w:id="384"/>
    </w:p>
    <w:p w14:paraId="184025CC" w14:textId="769CBA7E" w:rsidR="000B1CE9" w:rsidRPr="007B2237" w:rsidRDefault="004C5E16" w:rsidP="000B1CE9">
      <w:pPr>
        <w:ind w:left="425"/>
        <w:rPr>
          <w:rFonts w:ascii="ＭＳ Ｐゴシック" w:eastAsia="ＭＳ Ｐゴシック" w:hAnsi="ＭＳ Ｐゴシック"/>
          <w:color w:val="FF0000"/>
          <w:sz w:val="21"/>
          <w:szCs w:val="21"/>
        </w:rPr>
      </w:pPr>
      <w:r w:rsidRPr="007B2237">
        <w:rPr>
          <w:rFonts w:ascii="ＭＳ Ｐゴシック" w:eastAsia="ＭＳ Ｐゴシック" w:hAnsi="ＭＳ Ｐゴシック"/>
          <w:color w:val="FF0000"/>
          <w:sz w:val="21"/>
          <w:szCs w:val="21"/>
        </w:rPr>
        <w:t>予測される</w:t>
      </w:r>
      <w:r w:rsidRPr="007B2237">
        <w:rPr>
          <w:rFonts w:ascii="ＭＳ Ｐゴシック" w:eastAsia="ＭＳ Ｐゴシック" w:hAnsi="ＭＳ Ｐゴシック" w:hint="eastAsia"/>
          <w:color w:val="FF0000"/>
          <w:sz w:val="21"/>
          <w:szCs w:val="21"/>
        </w:rPr>
        <w:t>疾病等</w:t>
      </w:r>
      <w:r w:rsidRPr="007B2237">
        <w:rPr>
          <w:rFonts w:ascii="ＭＳ Ｐゴシック" w:eastAsia="ＭＳ Ｐゴシック" w:hAnsi="ＭＳ Ｐゴシック"/>
          <w:color w:val="FF0000"/>
          <w:sz w:val="21"/>
          <w:szCs w:val="21"/>
        </w:rPr>
        <w:t>については</w:t>
      </w:r>
      <w:r w:rsidR="000B1CE9" w:rsidRPr="007B2237">
        <w:rPr>
          <w:rFonts w:ascii="ＭＳ Ｐゴシック" w:eastAsia="ＭＳ Ｐゴシック" w:hAnsi="ＭＳ Ｐゴシック" w:hint="eastAsia"/>
          <w:color w:val="FF0000"/>
          <w:sz w:val="21"/>
          <w:szCs w:val="21"/>
        </w:rPr>
        <w:t>用いる医薬品/医薬機器</w:t>
      </w:r>
      <w:r w:rsidR="00377C37">
        <w:rPr>
          <w:rFonts w:ascii="ＭＳ Ｐゴシック" w:eastAsia="ＭＳ Ｐゴシック" w:hAnsi="ＭＳ Ｐゴシック" w:hint="eastAsia"/>
          <w:color w:val="FF0000"/>
          <w:sz w:val="21"/>
          <w:szCs w:val="21"/>
        </w:rPr>
        <w:t>に</w:t>
      </w:r>
      <w:r w:rsidR="00377C37" w:rsidRPr="00862DE8">
        <w:rPr>
          <w:rFonts w:ascii="ＭＳ Ｐゴシック" w:eastAsia="ＭＳ Ｐゴシック" w:hAnsi="ＭＳ Ｐゴシック" w:hint="eastAsia"/>
          <w:color w:val="FF0000"/>
          <w:sz w:val="21"/>
          <w:szCs w:val="21"/>
        </w:rPr>
        <w:t>高頻度に認められる副反応を記載</w:t>
      </w:r>
      <w:r w:rsidR="00377C37" w:rsidRPr="00862DE8">
        <w:rPr>
          <w:rFonts w:ascii="Segoe UI Symbol" w:eastAsia="ＭＳ Ｐゴシック" w:hAnsi="Segoe UI Symbol" w:cs="Segoe UI Symbol" w:hint="eastAsia"/>
          <w:color w:val="FF0000"/>
          <w:sz w:val="21"/>
          <w:szCs w:val="21"/>
        </w:rPr>
        <w:t>（</w:t>
      </w:r>
      <w:r w:rsidR="000B1CE9" w:rsidRPr="007B2237">
        <w:rPr>
          <w:rFonts w:ascii="ＭＳ Ｐゴシック" w:eastAsia="ＭＳ Ｐゴシック" w:hAnsi="ＭＳ Ｐゴシック"/>
          <w:color w:val="FF0000"/>
          <w:sz w:val="21"/>
          <w:szCs w:val="21"/>
        </w:rPr>
        <w:t>添付文書参照</w:t>
      </w:r>
      <w:r w:rsidR="00377C37" w:rsidRPr="00862DE8">
        <w:rPr>
          <w:rFonts w:ascii="ＭＳ Ｐゴシック" w:eastAsia="ＭＳ Ｐゴシック" w:hAnsi="ＭＳ Ｐゴシック" w:hint="eastAsia"/>
          <w:color w:val="FF0000"/>
          <w:sz w:val="21"/>
          <w:szCs w:val="21"/>
        </w:rPr>
        <w:t>）</w:t>
      </w:r>
      <w:r w:rsidR="000B1CE9" w:rsidRPr="007B2237">
        <w:rPr>
          <w:rFonts w:ascii="ＭＳ Ｐゴシック" w:eastAsia="ＭＳ Ｐゴシック" w:hAnsi="ＭＳ Ｐゴシック" w:hint="eastAsia"/>
          <w:color w:val="FF0000"/>
          <w:sz w:val="21"/>
          <w:szCs w:val="21"/>
        </w:rPr>
        <w:t>。</w:t>
      </w:r>
    </w:p>
    <w:p w14:paraId="21E01A1B" w14:textId="77777777" w:rsidR="004C5E16" w:rsidRPr="007B2237" w:rsidRDefault="004C5E16" w:rsidP="008145BA">
      <w:pPr>
        <w:widowControl/>
        <w:overflowPunct w:val="0"/>
        <w:topLinePunct/>
        <w:textAlignment w:val="baseline"/>
        <w:rPr>
          <w:rFonts w:ascii="ＭＳ Ｐゴシック" w:eastAsia="ＭＳ Ｐゴシック" w:hAnsi="ＭＳ Ｐゴシック"/>
          <w:color w:val="auto"/>
          <w:kern w:val="20"/>
          <w:sz w:val="21"/>
          <w:szCs w:val="21"/>
        </w:rPr>
      </w:pPr>
    </w:p>
    <w:p w14:paraId="2D563D6D" w14:textId="77777777" w:rsidR="004C5E16" w:rsidRPr="007B2237" w:rsidRDefault="004C5E16" w:rsidP="00EC2114">
      <w:pPr>
        <w:pStyle w:val="2"/>
        <w:numPr>
          <w:ilvl w:val="1"/>
          <w:numId w:val="5"/>
        </w:numPr>
        <w:ind w:left="420" w:hanging="420"/>
      </w:pPr>
      <w:bookmarkStart w:id="385" w:name="_Toc528595221"/>
      <w:bookmarkStart w:id="386" w:name="_Toc36725338"/>
      <w:r w:rsidRPr="007B2237">
        <w:t>予測できない</w:t>
      </w:r>
      <w:r w:rsidRPr="007B2237">
        <w:rPr>
          <w:rFonts w:hint="eastAsia"/>
        </w:rPr>
        <w:t>疾病等</w:t>
      </w:r>
      <w:bookmarkEnd w:id="385"/>
      <w:bookmarkEnd w:id="386"/>
    </w:p>
    <w:p w14:paraId="607F3A3D" w14:textId="77777777" w:rsidR="004C5E16" w:rsidRPr="007B2237" w:rsidRDefault="004C5E16" w:rsidP="00352F5C">
      <w:pPr>
        <w:widowControl/>
        <w:overflowPunct w:val="0"/>
        <w:topLinePunct/>
        <w:ind w:left="425"/>
        <w:textAlignment w:val="baseline"/>
        <w:rPr>
          <w:rFonts w:ascii="ＭＳ Ｐゴシック" w:eastAsia="ＭＳ Ｐゴシック" w:hAnsi="ＭＳ Ｐゴシック"/>
          <w:color w:val="0070C0"/>
          <w:kern w:val="20"/>
          <w:sz w:val="21"/>
          <w:szCs w:val="21"/>
        </w:rPr>
      </w:pPr>
      <w:r w:rsidRPr="007B2237">
        <w:rPr>
          <w:rFonts w:ascii="ＭＳ Ｐゴシック" w:eastAsia="ＭＳ Ｐゴシック" w:hAnsi="ＭＳ Ｐゴシック" w:hint="eastAsia"/>
          <w:color w:val="0070C0"/>
          <w:kern w:val="20"/>
          <w:sz w:val="21"/>
          <w:szCs w:val="21"/>
        </w:rPr>
        <w:t>例</w:t>
      </w:r>
      <w:r w:rsidRPr="007B2237">
        <w:rPr>
          <w:rFonts w:ascii="ＭＳ Ｐゴシック" w:eastAsia="ＭＳ Ｐゴシック" w:hAnsi="ＭＳ Ｐゴシック"/>
          <w:color w:val="0070C0"/>
          <w:kern w:val="20"/>
          <w:sz w:val="21"/>
          <w:szCs w:val="21"/>
        </w:rPr>
        <w:t>)</w:t>
      </w:r>
    </w:p>
    <w:p w14:paraId="0BEA267B" w14:textId="0327FBD2" w:rsidR="004C5E16" w:rsidRPr="00C67EAC" w:rsidRDefault="00361C4E" w:rsidP="00352F5C">
      <w:pPr>
        <w:widowControl/>
        <w:overflowPunct w:val="0"/>
        <w:topLinePunct/>
        <w:ind w:left="425"/>
        <w:textAlignment w:val="baseline"/>
        <w:rPr>
          <w:rFonts w:ascii="ＭＳ Ｐゴシック" w:eastAsia="ＭＳ Ｐゴシック" w:hAnsi="ＭＳ Ｐゴシック"/>
          <w:color w:val="0070C0"/>
          <w:kern w:val="20"/>
          <w:sz w:val="21"/>
          <w:szCs w:val="21"/>
        </w:rPr>
      </w:pPr>
      <w:r w:rsidRPr="007B2237">
        <w:rPr>
          <w:rFonts w:ascii="ＭＳ Ｐゴシック" w:eastAsia="ＭＳ Ｐゴシック" w:hAnsi="ＭＳ Ｐゴシック" w:hint="eastAsia"/>
          <w:color w:val="0070C0"/>
          <w:kern w:val="20"/>
          <w:sz w:val="21"/>
          <w:szCs w:val="21"/>
        </w:rPr>
        <w:t>「14.2.予測される疾病等</w:t>
      </w:r>
      <w:r w:rsidR="00CD3F71" w:rsidRPr="007B2237">
        <w:rPr>
          <w:rFonts w:ascii="ＭＳ Ｐゴシック" w:eastAsia="ＭＳ Ｐゴシック" w:hAnsi="ＭＳ Ｐゴシック" w:hint="eastAsia"/>
          <w:color w:val="0070C0"/>
          <w:kern w:val="20"/>
          <w:sz w:val="21"/>
          <w:szCs w:val="21"/>
        </w:rPr>
        <w:t>」</w:t>
      </w:r>
      <w:r w:rsidRPr="007B2237">
        <w:rPr>
          <w:rFonts w:ascii="ＭＳ Ｐゴシック" w:eastAsia="ＭＳ Ｐゴシック" w:hAnsi="ＭＳ Ｐゴシック" w:hint="eastAsia"/>
          <w:color w:val="0070C0"/>
          <w:kern w:val="20"/>
          <w:sz w:val="21"/>
          <w:szCs w:val="21"/>
        </w:rPr>
        <w:t>の項で</w:t>
      </w:r>
      <w:r w:rsidR="00CD3F71" w:rsidRPr="007B2237">
        <w:rPr>
          <w:rFonts w:ascii="ＭＳ Ｐゴシック" w:eastAsia="ＭＳ Ｐゴシック" w:hAnsi="ＭＳ Ｐゴシック" w:hint="eastAsia"/>
          <w:color w:val="0070C0"/>
          <w:kern w:val="20"/>
          <w:sz w:val="21"/>
          <w:szCs w:val="21"/>
        </w:rPr>
        <w:t>指定</w:t>
      </w:r>
      <w:r w:rsidRPr="007B2237">
        <w:rPr>
          <w:rFonts w:ascii="ＭＳ Ｐゴシック" w:eastAsia="ＭＳ Ｐゴシック" w:hAnsi="ＭＳ Ｐゴシック" w:hint="eastAsia"/>
          <w:color w:val="0070C0"/>
          <w:kern w:val="20"/>
          <w:sz w:val="21"/>
          <w:szCs w:val="21"/>
        </w:rPr>
        <w:t>された</w:t>
      </w:r>
      <w:r w:rsidR="00CD3F71" w:rsidRPr="007B2237">
        <w:rPr>
          <w:rFonts w:ascii="ＭＳ Ｐゴシック" w:eastAsia="ＭＳ Ｐゴシック" w:hAnsi="ＭＳ Ｐゴシック" w:hint="eastAsia"/>
          <w:color w:val="0070C0"/>
          <w:kern w:val="20"/>
          <w:sz w:val="21"/>
          <w:szCs w:val="21"/>
        </w:rPr>
        <w:t>以外の疾病等</w:t>
      </w:r>
      <w:r w:rsidR="004C5E16" w:rsidRPr="007B2237">
        <w:rPr>
          <w:rFonts w:ascii="ＭＳ Ｐゴシック" w:eastAsia="ＭＳ Ｐゴシック" w:hAnsi="ＭＳ Ｐゴシック"/>
          <w:color w:val="0070C0"/>
          <w:kern w:val="20"/>
          <w:sz w:val="21"/>
          <w:szCs w:val="21"/>
        </w:rPr>
        <w:t>。</w:t>
      </w:r>
    </w:p>
    <w:p w14:paraId="30D2FAE0" w14:textId="77777777" w:rsidR="004C5E16" w:rsidRDefault="004C5E16" w:rsidP="008145BA">
      <w:pPr>
        <w:widowControl/>
        <w:overflowPunct w:val="0"/>
        <w:topLinePunct/>
        <w:textAlignment w:val="baseline"/>
        <w:rPr>
          <w:rFonts w:ascii="ＭＳ Ｐゴシック" w:eastAsia="ＭＳ Ｐゴシック" w:hAnsi="ＭＳ Ｐゴシック"/>
          <w:color w:val="auto"/>
          <w:kern w:val="20"/>
          <w:sz w:val="21"/>
          <w:szCs w:val="21"/>
        </w:rPr>
      </w:pPr>
    </w:p>
    <w:p w14:paraId="28EF3413" w14:textId="77777777" w:rsidR="004C5E16" w:rsidRDefault="004C5E16" w:rsidP="00EC2114">
      <w:pPr>
        <w:pStyle w:val="2"/>
        <w:numPr>
          <w:ilvl w:val="1"/>
          <w:numId w:val="5"/>
        </w:numPr>
        <w:ind w:left="420" w:hanging="420"/>
      </w:pPr>
      <w:bookmarkStart w:id="387" w:name="_Toc528595222"/>
      <w:bookmarkStart w:id="388" w:name="_Toc36725339"/>
      <w:r>
        <w:rPr>
          <w:rFonts w:hint="eastAsia"/>
        </w:rPr>
        <w:t>重篤度の判断</w:t>
      </w:r>
      <w:bookmarkEnd w:id="387"/>
      <w:bookmarkEnd w:id="388"/>
    </w:p>
    <w:p w14:paraId="7BAD886D" w14:textId="77777777" w:rsidR="004C5E16" w:rsidRPr="00F273F9" w:rsidRDefault="004C5E16" w:rsidP="00352F5C">
      <w:pPr>
        <w:spacing w:line="354" w:lineRule="exact"/>
        <w:ind w:left="425"/>
        <w:rPr>
          <w:rFonts w:ascii="ＭＳ Ｐゴシック" w:eastAsia="ＭＳ Ｐゴシック" w:hAnsi="ＭＳ Ｐゴシック"/>
          <w:sz w:val="21"/>
          <w:szCs w:val="21"/>
        </w:rPr>
      </w:pPr>
      <w:r w:rsidRPr="00F273F9">
        <w:rPr>
          <w:rFonts w:ascii="ＭＳ Ｐゴシック" w:eastAsia="ＭＳ Ｐゴシック" w:hAnsi="ＭＳ Ｐゴシック" w:hint="eastAsia"/>
          <w:sz w:val="21"/>
          <w:szCs w:val="21"/>
        </w:rPr>
        <w:t>疾病等のうち、次のいずれかに該当するものとするものは、重篤な疾病等とする。</w:t>
      </w:r>
    </w:p>
    <w:p w14:paraId="4B57C165" w14:textId="77777777" w:rsidR="004C5E16" w:rsidRPr="00F273F9" w:rsidRDefault="004C5E16" w:rsidP="00EC2114">
      <w:pPr>
        <w:numPr>
          <w:ilvl w:val="3"/>
          <w:numId w:val="6"/>
        </w:numPr>
        <w:tabs>
          <w:tab w:val="clear" w:pos="1418"/>
        </w:tabs>
        <w:spacing w:line="354" w:lineRule="exact"/>
        <w:ind w:leftChars="250" w:left="970" w:hangingChars="200" w:hanging="420"/>
        <w:rPr>
          <w:rFonts w:ascii="ＭＳ Ｐゴシック" w:eastAsia="ＭＳ Ｐゴシック" w:hAnsi="ＭＳ Ｐゴシック"/>
          <w:sz w:val="21"/>
          <w:szCs w:val="21"/>
        </w:rPr>
      </w:pPr>
      <w:r w:rsidRPr="00F273F9">
        <w:rPr>
          <w:rFonts w:ascii="ＭＳ Ｐゴシック" w:eastAsia="ＭＳ Ｐゴシック" w:hAnsi="ＭＳ Ｐゴシック" w:hint="eastAsia"/>
          <w:sz w:val="21"/>
          <w:szCs w:val="21"/>
        </w:rPr>
        <w:t>死亡</w:t>
      </w:r>
    </w:p>
    <w:p w14:paraId="00A32D04" w14:textId="77777777" w:rsidR="004C5E16" w:rsidRPr="00F273F9" w:rsidRDefault="004C5E16" w:rsidP="00EC2114">
      <w:pPr>
        <w:numPr>
          <w:ilvl w:val="3"/>
          <w:numId w:val="6"/>
        </w:numPr>
        <w:tabs>
          <w:tab w:val="clear" w:pos="1418"/>
        </w:tabs>
        <w:spacing w:line="354" w:lineRule="exact"/>
        <w:ind w:leftChars="250" w:left="970" w:hangingChars="200" w:hanging="420"/>
        <w:rPr>
          <w:rFonts w:ascii="ＭＳ Ｐゴシック" w:eastAsia="ＭＳ Ｐゴシック" w:hAnsi="ＭＳ Ｐゴシック"/>
          <w:sz w:val="21"/>
          <w:szCs w:val="21"/>
        </w:rPr>
      </w:pPr>
      <w:r w:rsidRPr="00F273F9">
        <w:rPr>
          <w:rFonts w:ascii="ＭＳ Ｐゴシック" w:eastAsia="ＭＳ Ｐゴシック" w:hAnsi="ＭＳ Ｐゴシック" w:hint="eastAsia"/>
          <w:sz w:val="21"/>
          <w:szCs w:val="21"/>
        </w:rPr>
        <w:t>死亡につながるおそれのある疾病等</w:t>
      </w:r>
    </w:p>
    <w:p w14:paraId="0F02A675" w14:textId="77777777" w:rsidR="004C5E16" w:rsidRPr="00F273F9" w:rsidRDefault="004C5E16" w:rsidP="00EC2114">
      <w:pPr>
        <w:numPr>
          <w:ilvl w:val="3"/>
          <w:numId w:val="6"/>
        </w:numPr>
        <w:tabs>
          <w:tab w:val="clear" w:pos="1418"/>
        </w:tabs>
        <w:spacing w:line="354" w:lineRule="exact"/>
        <w:ind w:leftChars="250" w:left="970" w:hangingChars="200" w:hanging="420"/>
        <w:rPr>
          <w:rFonts w:ascii="ＭＳ Ｐゴシック" w:eastAsia="ＭＳ Ｐゴシック" w:hAnsi="ＭＳ Ｐゴシック"/>
          <w:sz w:val="21"/>
          <w:szCs w:val="21"/>
        </w:rPr>
      </w:pPr>
      <w:r w:rsidRPr="00F273F9">
        <w:rPr>
          <w:rFonts w:ascii="ＭＳ Ｐゴシック" w:eastAsia="ＭＳ Ｐゴシック" w:hAnsi="ＭＳ Ｐゴシック" w:hint="eastAsia"/>
          <w:sz w:val="21"/>
          <w:szCs w:val="21"/>
        </w:rPr>
        <w:t>治療のために医療機関への入院又は入院期間の延長が必要とされる疾病等</w:t>
      </w:r>
    </w:p>
    <w:p w14:paraId="73B88C3A" w14:textId="77777777" w:rsidR="004C5E16" w:rsidRPr="00F273F9" w:rsidRDefault="004C5E16" w:rsidP="00EC2114">
      <w:pPr>
        <w:numPr>
          <w:ilvl w:val="3"/>
          <w:numId w:val="6"/>
        </w:numPr>
        <w:tabs>
          <w:tab w:val="clear" w:pos="1418"/>
        </w:tabs>
        <w:spacing w:line="354" w:lineRule="exact"/>
        <w:ind w:leftChars="250" w:left="970" w:hangingChars="200" w:hanging="420"/>
        <w:rPr>
          <w:rFonts w:ascii="ＭＳ Ｐゴシック" w:eastAsia="ＭＳ Ｐゴシック" w:hAnsi="ＭＳ Ｐゴシック"/>
          <w:sz w:val="21"/>
          <w:szCs w:val="21"/>
        </w:rPr>
      </w:pPr>
      <w:r w:rsidRPr="00F273F9">
        <w:rPr>
          <w:rFonts w:ascii="ＭＳ Ｐゴシック" w:eastAsia="ＭＳ Ｐゴシック" w:hAnsi="ＭＳ Ｐゴシック" w:hint="eastAsia"/>
          <w:sz w:val="21"/>
          <w:szCs w:val="21"/>
        </w:rPr>
        <w:lastRenderedPageBreak/>
        <w:t>障害</w:t>
      </w:r>
    </w:p>
    <w:p w14:paraId="09E87B7B" w14:textId="77777777" w:rsidR="004C5E16" w:rsidRPr="00F273F9" w:rsidRDefault="004C5E16" w:rsidP="00EC2114">
      <w:pPr>
        <w:numPr>
          <w:ilvl w:val="3"/>
          <w:numId w:val="6"/>
        </w:numPr>
        <w:tabs>
          <w:tab w:val="clear" w:pos="1418"/>
        </w:tabs>
        <w:spacing w:line="354" w:lineRule="exact"/>
        <w:ind w:leftChars="250" w:left="970" w:hangingChars="200" w:hanging="420"/>
        <w:rPr>
          <w:rFonts w:ascii="ＭＳ Ｐゴシック" w:eastAsia="ＭＳ Ｐゴシック" w:hAnsi="ＭＳ Ｐゴシック"/>
          <w:sz w:val="21"/>
          <w:szCs w:val="21"/>
        </w:rPr>
      </w:pPr>
      <w:r w:rsidRPr="00F273F9">
        <w:rPr>
          <w:rFonts w:ascii="ＭＳ Ｐゴシック" w:eastAsia="ＭＳ Ｐゴシック" w:hAnsi="ＭＳ Ｐゴシック" w:hint="eastAsia"/>
          <w:sz w:val="21"/>
          <w:szCs w:val="21"/>
        </w:rPr>
        <w:t>障害につながるおそれのある疾病等</w:t>
      </w:r>
    </w:p>
    <w:p w14:paraId="36D5D6DB" w14:textId="77777777" w:rsidR="004C5E16" w:rsidRPr="00F273F9" w:rsidRDefault="004C5E16" w:rsidP="00EC2114">
      <w:pPr>
        <w:numPr>
          <w:ilvl w:val="3"/>
          <w:numId w:val="6"/>
        </w:numPr>
        <w:tabs>
          <w:tab w:val="clear" w:pos="1418"/>
        </w:tabs>
        <w:spacing w:line="354" w:lineRule="exact"/>
        <w:ind w:leftChars="250" w:left="970" w:hangingChars="200" w:hanging="420"/>
        <w:rPr>
          <w:rFonts w:ascii="ＭＳ Ｐゴシック" w:eastAsia="ＭＳ Ｐゴシック" w:hAnsi="ＭＳ Ｐゴシック"/>
          <w:sz w:val="21"/>
          <w:szCs w:val="21"/>
        </w:rPr>
      </w:pPr>
      <w:r w:rsidRPr="00F273F9">
        <w:rPr>
          <w:rFonts w:ascii="ＭＳ Ｐゴシック" w:eastAsia="ＭＳ Ｐゴシック" w:hAnsi="ＭＳ Ｐゴシック"/>
          <w:sz w:val="21"/>
          <w:szCs w:val="21"/>
        </w:rPr>
        <w:t>(3)</w:t>
      </w:r>
      <w:r w:rsidRPr="00F273F9">
        <w:rPr>
          <w:rFonts w:ascii="ＭＳ Ｐゴシック" w:eastAsia="ＭＳ Ｐゴシック" w:hAnsi="ＭＳ Ｐゴシック" w:hint="eastAsia"/>
          <w:sz w:val="21"/>
          <w:szCs w:val="21"/>
        </w:rPr>
        <w:t>～</w:t>
      </w:r>
      <w:r w:rsidRPr="00F273F9">
        <w:rPr>
          <w:rFonts w:ascii="ＭＳ Ｐゴシック" w:eastAsia="ＭＳ Ｐゴシック" w:hAnsi="ＭＳ Ｐゴシック"/>
          <w:sz w:val="21"/>
          <w:szCs w:val="21"/>
        </w:rPr>
        <w:t>(5)</w:t>
      </w:r>
      <w:r w:rsidRPr="00F273F9">
        <w:rPr>
          <w:rFonts w:ascii="ＭＳ Ｐゴシック" w:eastAsia="ＭＳ Ｐゴシック" w:hAnsi="ＭＳ Ｐゴシック" w:hint="eastAsia"/>
          <w:sz w:val="21"/>
          <w:szCs w:val="21"/>
        </w:rPr>
        <w:t>まで並びに死亡及び死亡につながるおそれのある疾病等に準じて重篤である疾病等</w:t>
      </w:r>
    </w:p>
    <w:p w14:paraId="44A059BD" w14:textId="77777777" w:rsidR="004C5E16" w:rsidRDefault="004C5E16" w:rsidP="00EC2114">
      <w:pPr>
        <w:numPr>
          <w:ilvl w:val="3"/>
          <w:numId w:val="6"/>
        </w:numPr>
        <w:tabs>
          <w:tab w:val="clear" w:pos="1418"/>
        </w:tabs>
        <w:spacing w:line="354" w:lineRule="exact"/>
        <w:ind w:leftChars="250" w:left="970" w:hangingChars="200" w:hanging="420"/>
        <w:rPr>
          <w:rFonts w:ascii="ＭＳ Ｐゴシック" w:eastAsia="ＭＳ Ｐゴシック" w:hAnsi="ＭＳ Ｐゴシック"/>
          <w:sz w:val="21"/>
          <w:szCs w:val="21"/>
        </w:rPr>
      </w:pPr>
      <w:r w:rsidRPr="00F273F9">
        <w:rPr>
          <w:rFonts w:ascii="ＭＳ Ｐゴシック" w:eastAsia="ＭＳ Ｐゴシック" w:hAnsi="ＭＳ Ｐゴシック" w:hint="eastAsia"/>
          <w:sz w:val="21"/>
          <w:szCs w:val="21"/>
        </w:rPr>
        <w:t>後世代における先天性の疾病又は異常</w:t>
      </w:r>
    </w:p>
    <w:p w14:paraId="7CE70241" w14:textId="77777777" w:rsidR="00523381" w:rsidRDefault="00523381" w:rsidP="008145BA">
      <w:pPr>
        <w:spacing w:line="354" w:lineRule="exact"/>
        <w:ind w:left="1218"/>
        <w:rPr>
          <w:rFonts w:ascii="ＭＳ Ｐゴシック" w:eastAsia="ＭＳ Ｐゴシック" w:hAnsi="ＭＳ Ｐゴシック"/>
          <w:sz w:val="21"/>
          <w:szCs w:val="21"/>
        </w:rPr>
      </w:pPr>
    </w:p>
    <w:p w14:paraId="6BAC5388" w14:textId="25CD3F56" w:rsidR="00815474" w:rsidRDefault="004C5E16" w:rsidP="00EC2114">
      <w:pPr>
        <w:pStyle w:val="2"/>
        <w:numPr>
          <w:ilvl w:val="1"/>
          <w:numId w:val="5"/>
        </w:numPr>
        <w:ind w:left="420" w:hanging="420"/>
      </w:pPr>
      <w:bookmarkStart w:id="389" w:name="_Toc528595223"/>
      <w:bookmarkStart w:id="390" w:name="_Toc36725340"/>
      <w:r w:rsidRPr="00815474">
        <w:rPr>
          <w:rFonts w:hint="eastAsia"/>
        </w:rPr>
        <w:t>重篤な疾病等</w:t>
      </w:r>
      <w:r w:rsidRPr="00815474">
        <w:t>発生時の</w:t>
      </w:r>
      <w:r w:rsidRPr="00815474">
        <w:rPr>
          <w:rFonts w:hint="eastAsia"/>
        </w:rPr>
        <w:t>研究対象者</w:t>
      </w:r>
      <w:r w:rsidRPr="00815474">
        <w:t>への対応</w:t>
      </w:r>
      <w:bookmarkEnd w:id="389"/>
      <w:bookmarkEnd w:id="390"/>
    </w:p>
    <w:p w14:paraId="0C4B1B4F" w14:textId="426A8439" w:rsidR="0073577F" w:rsidRDefault="0073577F" w:rsidP="00352F5C">
      <w:pPr>
        <w:ind w:left="425"/>
        <w:rPr>
          <w:rFonts w:ascii="ＭＳ Ｐゴシック" w:eastAsia="ＭＳ Ｐゴシック" w:hAnsi="ＭＳ Ｐゴシック"/>
          <w:color w:val="0070C0"/>
          <w:sz w:val="21"/>
          <w:szCs w:val="21"/>
        </w:rPr>
      </w:pPr>
      <w:r>
        <w:rPr>
          <w:rFonts w:ascii="ＭＳ Ｐゴシック" w:eastAsia="ＭＳ Ｐゴシック" w:hAnsi="ＭＳ Ｐゴシック" w:hint="eastAsia"/>
          <w:color w:val="0070C0"/>
          <w:sz w:val="21"/>
          <w:szCs w:val="21"/>
        </w:rPr>
        <w:t>例）</w:t>
      </w:r>
    </w:p>
    <w:p w14:paraId="364B01AB" w14:textId="739FC588" w:rsidR="00A35556" w:rsidRPr="0073577F" w:rsidRDefault="0073577F" w:rsidP="00352F5C">
      <w:pPr>
        <w:ind w:left="425"/>
        <w:rPr>
          <w:rFonts w:ascii="ＭＳ Ｐゴシック" w:eastAsia="ＭＳ Ｐゴシック" w:hAnsi="ＭＳ Ｐゴシック"/>
          <w:color w:val="0070C0"/>
          <w:sz w:val="21"/>
          <w:szCs w:val="21"/>
        </w:rPr>
      </w:pPr>
      <w:r w:rsidRPr="0073577F">
        <w:rPr>
          <w:rFonts w:ascii="ＭＳ Ｐゴシック" w:eastAsia="ＭＳ Ｐゴシック" w:hAnsi="ＭＳ Ｐゴシック" w:hint="eastAsia"/>
          <w:color w:val="0070C0"/>
          <w:sz w:val="21"/>
          <w:szCs w:val="21"/>
        </w:rPr>
        <w:t>研究責任医師は、疾病等を認めた場合には、直ちに適切な処置を行う。</w:t>
      </w:r>
    </w:p>
    <w:p w14:paraId="3ACB31AB" w14:textId="4DB0DDF5" w:rsidR="004426EB" w:rsidRPr="00DC45BB" w:rsidRDefault="0073577F" w:rsidP="00DC45BB">
      <w:pPr>
        <w:ind w:left="425"/>
        <w:rPr>
          <w:rFonts w:ascii="ＭＳ Ｐゴシック" w:eastAsia="ＭＳ Ｐゴシック" w:hAnsi="ＭＳ Ｐゴシック"/>
          <w:color w:val="0070C0"/>
          <w:sz w:val="21"/>
          <w:szCs w:val="21"/>
        </w:rPr>
      </w:pPr>
      <w:r w:rsidRPr="0073577F">
        <w:rPr>
          <w:rFonts w:ascii="ＭＳ Ｐゴシック" w:eastAsia="ＭＳ Ｐゴシック" w:hAnsi="ＭＳ Ｐゴシック" w:hint="eastAsia"/>
          <w:color w:val="0070C0"/>
          <w:sz w:val="21"/>
          <w:szCs w:val="21"/>
        </w:rPr>
        <w:t>なお、</w:t>
      </w:r>
      <w:r w:rsidR="004C5E16" w:rsidRPr="0073577F">
        <w:rPr>
          <w:rFonts w:ascii="ＭＳ Ｐゴシック" w:eastAsia="ＭＳ Ｐゴシック" w:hAnsi="ＭＳ Ｐゴシック"/>
          <w:color w:val="0070C0"/>
          <w:sz w:val="21"/>
          <w:szCs w:val="21"/>
        </w:rPr>
        <w:t>本研究の実施に伴い、研究対象者に健康被害が発生した場合の補償責任に備え、当研究は臨床研究保険に加入する。万が一、本研究への参加に起因して重い健康被害（死亡、後遺障害1級・2級）が生じた場合には当該保険から補償の給付を受けることができる。</w:t>
      </w:r>
      <w:bookmarkStart w:id="391" w:name="_Toc529178308"/>
      <w:bookmarkStart w:id="392" w:name="_Toc530151401"/>
      <w:bookmarkStart w:id="393" w:name="_Toc530491418"/>
      <w:bookmarkStart w:id="394" w:name="_Toc12870724"/>
      <w:bookmarkStart w:id="395" w:name="_Toc12870961"/>
      <w:bookmarkStart w:id="396" w:name="_Toc12871204"/>
      <w:bookmarkStart w:id="397" w:name="_Toc12871441"/>
      <w:bookmarkStart w:id="398" w:name="_Toc12871678"/>
      <w:bookmarkStart w:id="399" w:name="_Toc12871917"/>
      <w:bookmarkStart w:id="400" w:name="_Toc12872171"/>
      <w:bookmarkStart w:id="401" w:name="_Toc36212585"/>
      <w:bookmarkStart w:id="402" w:name="_Toc36212839"/>
      <w:bookmarkStart w:id="403" w:name="_Toc36213093"/>
      <w:bookmarkStart w:id="404" w:name="_Toc529178326"/>
      <w:bookmarkStart w:id="405" w:name="_Toc530151419"/>
      <w:bookmarkStart w:id="406" w:name="_Toc530491436"/>
      <w:bookmarkStart w:id="407" w:name="_Toc12870742"/>
      <w:bookmarkStart w:id="408" w:name="_Toc12870979"/>
      <w:bookmarkStart w:id="409" w:name="_Toc12871222"/>
      <w:bookmarkStart w:id="410" w:name="_Toc12871459"/>
      <w:bookmarkStart w:id="411" w:name="_Toc12871696"/>
      <w:bookmarkStart w:id="412" w:name="_Toc12871935"/>
      <w:bookmarkStart w:id="413" w:name="_Toc12872189"/>
      <w:bookmarkStart w:id="414" w:name="_Toc36212603"/>
      <w:bookmarkStart w:id="415" w:name="_Toc36212857"/>
      <w:bookmarkStart w:id="416" w:name="_Toc36213111"/>
      <w:bookmarkStart w:id="417" w:name="_Toc528595226"/>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0A7981D5" w14:textId="4A9E6D12" w:rsidR="004C5E16" w:rsidRPr="00C67EAC" w:rsidRDefault="004C5E16" w:rsidP="00EC2114">
      <w:pPr>
        <w:pStyle w:val="2"/>
        <w:numPr>
          <w:ilvl w:val="1"/>
          <w:numId w:val="5"/>
        </w:numPr>
        <w:ind w:left="420" w:hanging="420"/>
      </w:pPr>
      <w:bookmarkStart w:id="418" w:name="_Toc36725341"/>
      <w:r w:rsidRPr="00C67EAC">
        <w:rPr>
          <w:rFonts w:hint="eastAsia"/>
        </w:rPr>
        <w:t>疾病等</w:t>
      </w:r>
      <w:r w:rsidRPr="00C67EAC">
        <w:t>の</w:t>
      </w:r>
      <w:r w:rsidRPr="00C67EAC">
        <w:rPr>
          <w:rFonts w:hint="eastAsia"/>
        </w:rPr>
        <w:t>報告</w:t>
      </w:r>
      <w:bookmarkEnd w:id="417"/>
      <w:bookmarkEnd w:id="418"/>
    </w:p>
    <w:p w14:paraId="7486166E" w14:textId="77777777" w:rsidR="007D2534" w:rsidRPr="00235E0C" w:rsidRDefault="007D2534" w:rsidP="007D2534">
      <w:pPr>
        <w:rPr>
          <w:rFonts w:ascii="ＭＳ Ｐゴシック" w:eastAsia="ＭＳ Ｐゴシック" w:hAnsi="ＭＳ Ｐゴシック"/>
          <w:color w:val="FF0000"/>
          <w:szCs w:val="22"/>
        </w:rPr>
      </w:pPr>
      <w:r w:rsidRPr="00235E0C">
        <w:rPr>
          <w:rFonts w:ascii="ＭＳ Ｐゴシック" w:eastAsia="ＭＳ Ｐゴシック" w:hAnsi="ＭＳ Ｐゴシック" w:hint="eastAsia"/>
          <w:color w:val="FF0000"/>
          <w:szCs w:val="22"/>
        </w:rPr>
        <w:t>（</w:t>
      </w:r>
      <w:r>
        <w:rPr>
          <w:rFonts w:ascii="ＭＳ Ｐゴシック" w:eastAsia="ＭＳ Ｐゴシック" w:hAnsi="ＭＳ Ｐゴシック" w:hint="eastAsia"/>
          <w:color w:val="FF0000"/>
          <w:szCs w:val="22"/>
        </w:rPr>
        <w:t>単</w:t>
      </w:r>
      <w:r w:rsidRPr="00235E0C">
        <w:rPr>
          <w:rFonts w:ascii="ＭＳ Ｐゴシック" w:eastAsia="ＭＳ Ｐゴシック" w:hAnsi="ＭＳ Ｐゴシック" w:hint="eastAsia"/>
          <w:color w:val="FF0000"/>
          <w:szCs w:val="22"/>
        </w:rPr>
        <w:t>施設の場合）</w:t>
      </w:r>
    </w:p>
    <w:p w14:paraId="57178254" w14:textId="77777777" w:rsidR="007D2534" w:rsidRPr="0073577F" w:rsidRDefault="007D2534" w:rsidP="007D2534">
      <w:pPr>
        <w:ind w:left="425"/>
        <w:rPr>
          <w:rFonts w:ascii="ＭＳ Ｐゴシック" w:eastAsia="ＭＳ Ｐゴシック" w:hAnsi="ＭＳ Ｐゴシック"/>
          <w:color w:val="0070C0"/>
          <w:sz w:val="21"/>
          <w:szCs w:val="21"/>
        </w:rPr>
      </w:pPr>
      <w:r w:rsidRPr="0073577F">
        <w:rPr>
          <w:rFonts w:ascii="ＭＳ Ｐゴシック" w:eastAsia="ＭＳ Ｐゴシック" w:hAnsi="ＭＳ Ｐゴシック" w:hint="eastAsia"/>
          <w:color w:val="0070C0"/>
          <w:sz w:val="21"/>
          <w:szCs w:val="21"/>
        </w:rPr>
        <w:t>例）</w:t>
      </w:r>
    </w:p>
    <w:p w14:paraId="3BEFC0D5" w14:textId="77777777" w:rsidR="007D2534" w:rsidRPr="0073577F" w:rsidRDefault="007D2534" w:rsidP="007D2534">
      <w:pPr>
        <w:ind w:left="425"/>
        <w:rPr>
          <w:rFonts w:ascii="ＭＳ Ｐゴシック" w:eastAsia="ＭＳ Ｐゴシック" w:hAnsi="ＭＳ Ｐゴシック"/>
          <w:color w:val="0070C0"/>
          <w:sz w:val="21"/>
          <w:szCs w:val="21"/>
        </w:rPr>
      </w:pPr>
      <w:r w:rsidRPr="0073577F">
        <w:rPr>
          <w:rFonts w:ascii="ＭＳ Ｐゴシック" w:eastAsia="ＭＳ Ｐゴシック" w:hAnsi="ＭＳ Ｐゴシック"/>
          <w:color w:val="0070C0"/>
          <w:sz w:val="21"/>
          <w:szCs w:val="21"/>
        </w:rPr>
        <w:t>研究責任医師は、本研究の実施において疾病等の発生を知った場合には、速やかに、その旨を実施医療機関の管理者に報告した上で、認定臨床研究審査委員会へ報告する。</w:t>
      </w:r>
    </w:p>
    <w:p w14:paraId="77C58FEE" w14:textId="77777777" w:rsidR="007D2534" w:rsidRPr="0073577F" w:rsidRDefault="007D2534" w:rsidP="007D2534">
      <w:pPr>
        <w:ind w:left="425"/>
        <w:rPr>
          <w:rFonts w:ascii="ＭＳ Ｐゴシック" w:eastAsia="ＭＳ Ｐゴシック" w:hAnsi="ＭＳ Ｐゴシック"/>
          <w:color w:val="0070C0"/>
          <w:sz w:val="21"/>
          <w:szCs w:val="21"/>
        </w:rPr>
      </w:pPr>
      <w:r w:rsidRPr="0073577F">
        <w:rPr>
          <w:rFonts w:ascii="ＭＳ Ｐゴシック" w:eastAsia="ＭＳ Ｐゴシック" w:hAnsi="ＭＳ Ｐゴシック"/>
          <w:color w:val="0070C0"/>
          <w:sz w:val="21"/>
          <w:szCs w:val="21"/>
        </w:rPr>
        <w:t>認定臨床研究審査委員会が疾病等の報告に対し、意見を述べた時は、</w:t>
      </w:r>
      <w:r w:rsidRPr="008B6F64">
        <w:rPr>
          <w:rFonts w:ascii="ＭＳ Ｐゴシック" w:eastAsia="ＭＳ Ｐゴシック" w:hAnsi="ＭＳ Ｐゴシック"/>
          <w:color w:val="0070C0"/>
          <w:sz w:val="21"/>
          <w:szCs w:val="21"/>
        </w:rPr>
        <w:t>研究責任医師</w:t>
      </w:r>
      <w:r w:rsidRPr="0073577F">
        <w:rPr>
          <w:rFonts w:ascii="ＭＳ Ｐゴシック" w:eastAsia="ＭＳ Ｐゴシック" w:hAnsi="ＭＳ Ｐゴシック"/>
          <w:color w:val="0070C0"/>
          <w:sz w:val="21"/>
          <w:szCs w:val="21"/>
        </w:rPr>
        <w:t>は、当該意見を尊重して必要な措置をとる。</w:t>
      </w:r>
    </w:p>
    <w:p w14:paraId="712F9485" w14:textId="77777777" w:rsidR="007D2534" w:rsidRPr="0073577F" w:rsidRDefault="007D2534" w:rsidP="007D2534">
      <w:pPr>
        <w:ind w:left="425"/>
        <w:rPr>
          <w:rFonts w:ascii="ＭＳ Ｐゴシック" w:eastAsia="ＭＳ Ｐゴシック" w:hAnsi="ＭＳ Ｐゴシック"/>
          <w:color w:val="0070C0"/>
          <w:sz w:val="21"/>
          <w:szCs w:val="21"/>
        </w:rPr>
      </w:pPr>
      <w:r w:rsidRPr="0073577F">
        <w:rPr>
          <w:rFonts w:ascii="ＭＳ Ｐゴシック" w:eastAsia="ＭＳ Ｐゴシック" w:hAnsi="ＭＳ Ｐゴシック"/>
          <w:color w:val="0070C0"/>
          <w:sz w:val="21"/>
          <w:szCs w:val="21"/>
        </w:rPr>
        <w:t>なお、実施医療機関の管理者及び認定臨床研究審査委員会への報告は、以下の期間内に行う。</w:t>
      </w:r>
    </w:p>
    <w:p w14:paraId="50989704" w14:textId="7F33A5B9" w:rsidR="00613F23" w:rsidRPr="00613F23" w:rsidRDefault="00613F23" w:rsidP="007D2534">
      <w:pPr>
        <w:ind w:left="425"/>
        <w:rPr>
          <w:rFonts w:ascii="ＭＳ Ｐゴシック" w:eastAsia="ＭＳ Ｐゴシック" w:hAnsi="ＭＳ Ｐゴシック"/>
          <w:color w:val="FF0000"/>
          <w:sz w:val="21"/>
          <w:szCs w:val="21"/>
        </w:rPr>
      </w:pPr>
      <w:r w:rsidRPr="00815474">
        <w:rPr>
          <w:rFonts w:ascii="ＭＳ Ｐゴシック" w:eastAsia="ＭＳ Ｐゴシック" w:hAnsi="ＭＳ Ｐゴシック"/>
          <w:color w:val="FF0000"/>
          <w:sz w:val="21"/>
          <w:szCs w:val="21"/>
        </w:rPr>
        <w:t>※</w:t>
      </w:r>
      <w:r w:rsidRPr="00613F23">
        <w:rPr>
          <w:rFonts w:ascii="ＭＳ Ｐゴシック" w:eastAsia="ＭＳ Ｐゴシック" w:hAnsi="ＭＳ Ｐゴシック" w:hint="eastAsia"/>
          <w:color w:val="FF0000"/>
          <w:sz w:val="21"/>
          <w:szCs w:val="21"/>
        </w:rPr>
        <w:t>未承認又は適応外の医薬品等を用いる特定臨床研究</w:t>
      </w:r>
      <w:r>
        <w:rPr>
          <w:rFonts w:ascii="ＭＳ Ｐゴシック" w:eastAsia="ＭＳ Ｐゴシック" w:hAnsi="ＭＳ Ｐゴシック" w:hint="eastAsia"/>
          <w:color w:val="FF0000"/>
          <w:sz w:val="21"/>
          <w:szCs w:val="21"/>
        </w:rPr>
        <w:t>の場合</w:t>
      </w:r>
    </w:p>
    <w:p w14:paraId="34825B30" w14:textId="77777777" w:rsidR="00613F23" w:rsidRPr="002918FA" w:rsidRDefault="00613F23" w:rsidP="00613F23">
      <w:pPr>
        <w:ind w:left="425"/>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hint="eastAsia"/>
          <w:color w:val="0070C0"/>
          <w:sz w:val="21"/>
          <w:szCs w:val="21"/>
        </w:rPr>
        <w:t>例）</w:t>
      </w:r>
    </w:p>
    <w:p w14:paraId="2ABBB542" w14:textId="77A8868A" w:rsidR="00613F23" w:rsidRPr="00011EAD" w:rsidRDefault="00011EAD" w:rsidP="00011EAD">
      <w:pPr>
        <w:ind w:leftChars="200" w:left="650" w:hangingChars="100" w:hanging="210"/>
        <w:rPr>
          <w:rFonts w:ascii="ＭＳ Ｐゴシック" w:eastAsia="ＭＳ Ｐゴシック" w:hAnsi="ＭＳ Ｐゴシック"/>
          <w:color w:val="0070C0"/>
          <w:sz w:val="21"/>
          <w:szCs w:val="21"/>
        </w:rPr>
      </w:pPr>
      <w:r>
        <w:rPr>
          <w:rFonts w:ascii="ＭＳ Ｐゴシック" w:eastAsia="ＭＳ Ｐゴシック" w:hAnsi="ＭＳ Ｐゴシック" w:hint="eastAsia"/>
          <w:color w:val="0070C0"/>
          <w:sz w:val="21"/>
          <w:szCs w:val="21"/>
        </w:rPr>
        <w:t>①</w:t>
      </w:r>
      <w:r w:rsidR="00613F23" w:rsidRPr="00011EAD">
        <w:rPr>
          <w:rFonts w:ascii="ＭＳ Ｐゴシック" w:eastAsia="ＭＳ Ｐゴシック" w:hAnsi="ＭＳ Ｐゴシック" w:hint="eastAsia"/>
          <w:color w:val="0070C0"/>
          <w:sz w:val="21"/>
          <w:szCs w:val="21"/>
        </w:rPr>
        <w:t>以下の疾病等の発生のうち、未承認又は適応外の医薬品等を用いる特定臨床研究の実施によるものと疑われるものであって予測できないもの</w:t>
      </w:r>
      <w:r w:rsidR="00613F23" w:rsidRPr="00011EAD">
        <w:rPr>
          <w:rFonts w:ascii="ＭＳ Ｐゴシック" w:eastAsia="ＭＳ Ｐゴシック" w:hAnsi="ＭＳ Ｐゴシック" w:hint="eastAsia"/>
          <w:color w:val="0070C0"/>
          <w:sz w:val="21"/>
          <w:szCs w:val="21"/>
        </w:rPr>
        <w:tab/>
      </w:r>
      <w:r w:rsidRPr="00011EAD">
        <w:rPr>
          <w:rFonts w:ascii="ＭＳ Ｐゴシック" w:eastAsia="ＭＳ Ｐゴシック" w:hAnsi="ＭＳ Ｐゴシック" w:hint="eastAsia"/>
          <w:color w:val="0070C0"/>
          <w:sz w:val="21"/>
          <w:szCs w:val="21"/>
        </w:rPr>
        <w:t xml:space="preserve">　　</w:t>
      </w:r>
      <w:r w:rsidR="00613F23" w:rsidRPr="00011EAD">
        <w:rPr>
          <w:rFonts w:ascii="ＭＳ Ｐゴシック" w:eastAsia="ＭＳ Ｐゴシック" w:hAnsi="ＭＳ Ｐゴシック" w:hint="eastAsia"/>
          <w:color w:val="0070C0"/>
          <w:sz w:val="21"/>
          <w:szCs w:val="21"/>
        </w:rPr>
        <w:t>7日</w:t>
      </w:r>
    </w:p>
    <w:p w14:paraId="7E2568DC" w14:textId="77777777" w:rsidR="00613F23" w:rsidRPr="00011EAD" w:rsidRDefault="00613F23" w:rsidP="00011EAD">
      <w:p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(a) 死亡</w:t>
      </w:r>
    </w:p>
    <w:p w14:paraId="7C34AF7D" w14:textId="77777777" w:rsidR="00613F23" w:rsidRPr="00011EAD" w:rsidRDefault="00613F23" w:rsidP="00011EAD">
      <w:p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(b)</w:t>
      </w:r>
      <w:r w:rsidRPr="00011EAD">
        <w:rPr>
          <w:rFonts w:ascii="ＭＳ Ｐゴシック" w:eastAsia="ＭＳ Ｐゴシック" w:hAnsi="ＭＳ Ｐゴシック"/>
          <w:color w:val="0070C0"/>
          <w:sz w:val="21"/>
          <w:szCs w:val="21"/>
        </w:rPr>
        <w:t xml:space="preserve"> </w:t>
      </w:r>
      <w:r w:rsidRPr="00011EAD">
        <w:rPr>
          <w:rFonts w:ascii="ＭＳ Ｐゴシック" w:eastAsia="ＭＳ Ｐゴシック" w:hAnsi="ＭＳ Ｐゴシック" w:hint="eastAsia"/>
          <w:color w:val="0070C0"/>
          <w:sz w:val="21"/>
          <w:szCs w:val="21"/>
        </w:rPr>
        <w:t>死亡につながるおそれのある疾病等</w:t>
      </w:r>
    </w:p>
    <w:p w14:paraId="0C3D3A16" w14:textId="4D46254D" w:rsidR="00613F23" w:rsidRPr="00011EAD" w:rsidRDefault="00613F23" w:rsidP="00011EAD">
      <w:pPr>
        <w:ind w:leftChars="200" w:left="650" w:hangingChars="100" w:hanging="21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②以下の疾病等の発生のうち、未承認又は適応外の医薬品等を用いる特定臨床研究の実施によるものと疑われるもの（①に掲げるものを除く）</w:t>
      </w:r>
      <w:r w:rsidR="00011EAD" w:rsidRPr="00011EAD">
        <w:rPr>
          <w:rFonts w:ascii="ＭＳ Ｐゴシック" w:eastAsia="ＭＳ Ｐゴシック" w:hAnsi="ＭＳ Ｐゴシック" w:hint="eastAsia"/>
          <w:color w:val="0070C0"/>
          <w:sz w:val="21"/>
          <w:szCs w:val="21"/>
        </w:rPr>
        <w:t xml:space="preserve">　　</w:t>
      </w:r>
      <w:r w:rsidRPr="00011EAD">
        <w:rPr>
          <w:rFonts w:ascii="ＭＳ Ｐゴシック" w:eastAsia="ＭＳ Ｐゴシック" w:hAnsi="ＭＳ Ｐゴシック" w:hint="eastAsia"/>
          <w:color w:val="0070C0"/>
          <w:sz w:val="21"/>
          <w:szCs w:val="21"/>
        </w:rPr>
        <w:t>15日</w:t>
      </w:r>
    </w:p>
    <w:p w14:paraId="23EA1238" w14:textId="77777777" w:rsidR="00613F23" w:rsidRPr="00011EAD" w:rsidRDefault="00613F23" w:rsidP="00011EAD">
      <w:p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(a)</w:t>
      </w:r>
      <w:r w:rsidRPr="00011EAD">
        <w:rPr>
          <w:rFonts w:ascii="ＭＳ Ｐゴシック" w:eastAsia="ＭＳ Ｐゴシック" w:hAnsi="ＭＳ Ｐゴシック"/>
          <w:color w:val="0070C0"/>
          <w:sz w:val="21"/>
          <w:szCs w:val="21"/>
        </w:rPr>
        <w:t xml:space="preserve"> </w:t>
      </w:r>
      <w:r w:rsidRPr="00011EAD">
        <w:rPr>
          <w:rFonts w:ascii="ＭＳ Ｐゴシック" w:eastAsia="ＭＳ Ｐゴシック" w:hAnsi="ＭＳ Ｐゴシック" w:hint="eastAsia"/>
          <w:color w:val="0070C0"/>
          <w:sz w:val="21"/>
          <w:szCs w:val="21"/>
        </w:rPr>
        <w:t>死亡</w:t>
      </w:r>
    </w:p>
    <w:p w14:paraId="65C9B8F8" w14:textId="77777777" w:rsidR="00613F23" w:rsidRPr="00011EAD" w:rsidRDefault="00613F23" w:rsidP="00011EAD">
      <w:p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(b)</w:t>
      </w:r>
      <w:r w:rsidRPr="00011EAD">
        <w:rPr>
          <w:rFonts w:ascii="ＭＳ Ｐゴシック" w:eastAsia="ＭＳ Ｐゴシック" w:hAnsi="ＭＳ Ｐゴシック"/>
          <w:color w:val="0070C0"/>
          <w:sz w:val="21"/>
          <w:szCs w:val="21"/>
        </w:rPr>
        <w:t xml:space="preserve"> </w:t>
      </w:r>
      <w:r w:rsidRPr="00011EAD">
        <w:rPr>
          <w:rFonts w:ascii="ＭＳ Ｐゴシック" w:eastAsia="ＭＳ Ｐゴシック" w:hAnsi="ＭＳ Ｐゴシック" w:hint="eastAsia"/>
          <w:color w:val="0070C0"/>
          <w:sz w:val="21"/>
          <w:szCs w:val="21"/>
        </w:rPr>
        <w:t>死亡につながるおそれのある疾病等</w:t>
      </w:r>
    </w:p>
    <w:p w14:paraId="06C9FF01" w14:textId="7417B9F7" w:rsidR="00613F23" w:rsidRPr="00011EAD" w:rsidRDefault="00613F23" w:rsidP="00011EAD">
      <w:pPr>
        <w:ind w:leftChars="200" w:left="650" w:hangingChars="100" w:hanging="21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③以下の疾病等の発生のうち、未承認又は適応外の医薬品等を用いる特定臨床研究の実施によるものと疑われるものであって予測できないもの</w:t>
      </w:r>
      <w:r w:rsidR="00011EAD" w:rsidRPr="00011EAD">
        <w:rPr>
          <w:rFonts w:ascii="ＭＳ Ｐゴシック" w:eastAsia="ＭＳ Ｐゴシック" w:hAnsi="ＭＳ Ｐゴシック" w:hint="eastAsia"/>
          <w:color w:val="0070C0"/>
          <w:sz w:val="21"/>
          <w:szCs w:val="21"/>
        </w:rPr>
        <w:t xml:space="preserve">　　15日</w:t>
      </w:r>
    </w:p>
    <w:p w14:paraId="0E4874FA" w14:textId="77777777" w:rsidR="00613F23" w:rsidRPr="00011EAD" w:rsidRDefault="00613F23" w:rsidP="00EC2114">
      <w:pPr>
        <w:numPr>
          <w:ilvl w:val="0"/>
          <w:numId w:val="28"/>
        </w:num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治療のために医療機関への入院又は入院期間の延長が必要とされる疾病等</w:t>
      </w:r>
    </w:p>
    <w:p w14:paraId="0CBC435C" w14:textId="77777777" w:rsidR="00613F23" w:rsidRPr="00011EAD" w:rsidRDefault="00613F23" w:rsidP="00EC2114">
      <w:pPr>
        <w:numPr>
          <w:ilvl w:val="0"/>
          <w:numId w:val="28"/>
        </w:num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障害</w:t>
      </w:r>
    </w:p>
    <w:p w14:paraId="2D70DE2A" w14:textId="77777777" w:rsidR="00613F23" w:rsidRPr="00011EAD" w:rsidRDefault="00613F23" w:rsidP="00EC2114">
      <w:pPr>
        <w:numPr>
          <w:ilvl w:val="0"/>
          <w:numId w:val="28"/>
        </w:num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障害につながるおそれのある疾病等</w:t>
      </w:r>
    </w:p>
    <w:p w14:paraId="5E07BE82" w14:textId="77777777" w:rsidR="00613F23" w:rsidRPr="00011EAD" w:rsidRDefault="00613F23" w:rsidP="00EC2114">
      <w:pPr>
        <w:numPr>
          <w:ilvl w:val="0"/>
          <w:numId w:val="28"/>
        </w:num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（a）から（c）まで並びに死亡及び死亡につながるおそれのある疾病等に準じて重篤である疾病等</w:t>
      </w:r>
    </w:p>
    <w:p w14:paraId="6A24657A" w14:textId="77777777" w:rsidR="00613F23" w:rsidRPr="00011EAD" w:rsidRDefault="00613F23" w:rsidP="00EC2114">
      <w:pPr>
        <w:numPr>
          <w:ilvl w:val="0"/>
          <w:numId w:val="28"/>
        </w:num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後世代における先天性の疾病又は異常</w:t>
      </w:r>
    </w:p>
    <w:p w14:paraId="0BEBA840" w14:textId="55A7635F" w:rsidR="00011EAD" w:rsidRPr="00011EAD" w:rsidRDefault="00011EAD" w:rsidP="00011EAD">
      <w:pPr>
        <w:ind w:leftChars="200" w:left="650" w:hangingChars="100" w:hanging="210"/>
        <w:rPr>
          <w:rFonts w:ascii="ＭＳ Ｐゴシック" w:eastAsia="ＭＳ Ｐゴシック" w:hAnsi="ＭＳ Ｐゴシック"/>
          <w:color w:val="0070C0"/>
          <w:sz w:val="21"/>
          <w:szCs w:val="21"/>
        </w:rPr>
      </w:pPr>
      <w:r>
        <w:rPr>
          <w:rFonts w:ascii="ＭＳ Ｐゴシック" w:eastAsia="ＭＳ Ｐゴシック" w:hAnsi="ＭＳ Ｐゴシック" w:hint="eastAsia"/>
          <w:color w:val="0070C0"/>
          <w:sz w:val="21"/>
          <w:szCs w:val="21"/>
        </w:rPr>
        <w:t>④</w:t>
      </w:r>
      <w:r w:rsidRPr="00011EAD">
        <w:rPr>
          <w:rFonts w:ascii="ＭＳ Ｐゴシック" w:eastAsia="ＭＳ Ｐゴシック" w:hAnsi="ＭＳ Ｐゴシック" w:hint="eastAsia"/>
          <w:color w:val="0070C0"/>
          <w:sz w:val="21"/>
          <w:szCs w:val="21"/>
        </w:rPr>
        <w:t>上記①～③以外については、定期報告（実施計画を提出した日から起算して、1年ごとに、当該期間満了後2か月以内）の際に行う。</w:t>
      </w:r>
    </w:p>
    <w:p w14:paraId="350250E3" w14:textId="77777777" w:rsidR="00613F23" w:rsidRPr="00011EAD" w:rsidRDefault="00613F23" w:rsidP="007D2534">
      <w:pPr>
        <w:ind w:left="425"/>
        <w:rPr>
          <w:rFonts w:ascii="ＭＳ Ｐゴシック" w:eastAsia="ＭＳ Ｐゴシック" w:hAnsi="ＭＳ Ｐゴシック"/>
          <w:color w:val="FF0000"/>
          <w:sz w:val="21"/>
          <w:szCs w:val="21"/>
        </w:rPr>
      </w:pPr>
    </w:p>
    <w:p w14:paraId="4961A448" w14:textId="77777777" w:rsidR="007D2534" w:rsidRDefault="007D2534" w:rsidP="007D2534">
      <w:pPr>
        <w:ind w:left="425"/>
        <w:rPr>
          <w:rFonts w:ascii="ＭＳ Ｐゴシック" w:eastAsia="ＭＳ Ｐゴシック" w:hAnsi="ＭＳ Ｐゴシック"/>
          <w:color w:val="FF0000"/>
          <w:sz w:val="21"/>
          <w:szCs w:val="21"/>
        </w:rPr>
      </w:pPr>
      <w:r w:rsidRPr="00815474">
        <w:rPr>
          <w:rFonts w:ascii="ＭＳ Ｐゴシック" w:eastAsia="ＭＳ Ｐゴシック" w:hAnsi="ＭＳ Ｐゴシック"/>
          <w:color w:val="FF0000"/>
          <w:sz w:val="21"/>
          <w:szCs w:val="21"/>
        </w:rPr>
        <w:t>※承認内の医薬品等を用いる特定臨床研究</w:t>
      </w:r>
      <w:r>
        <w:rPr>
          <w:rFonts w:ascii="ＭＳ Ｐゴシック" w:eastAsia="ＭＳ Ｐゴシック" w:hAnsi="ＭＳ Ｐゴシック" w:hint="eastAsia"/>
          <w:color w:val="FF0000"/>
          <w:sz w:val="21"/>
          <w:szCs w:val="21"/>
        </w:rPr>
        <w:t>の場合</w:t>
      </w:r>
    </w:p>
    <w:p w14:paraId="41E842A3" w14:textId="77777777" w:rsidR="007D2534" w:rsidRPr="002918FA" w:rsidRDefault="007D2534" w:rsidP="007D2534">
      <w:pPr>
        <w:ind w:left="425"/>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hint="eastAsia"/>
          <w:color w:val="0070C0"/>
          <w:sz w:val="21"/>
          <w:szCs w:val="21"/>
        </w:rPr>
        <w:t>例）</w:t>
      </w:r>
    </w:p>
    <w:p w14:paraId="065130F3" w14:textId="77777777" w:rsidR="007D2534" w:rsidRPr="002918FA" w:rsidRDefault="007D2534" w:rsidP="007D2534">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cs="ＭＳ 明朝" w:hint="eastAsia"/>
          <w:color w:val="0070C0"/>
          <w:sz w:val="21"/>
          <w:szCs w:val="21"/>
        </w:rPr>
        <w:t>①</w:t>
      </w:r>
      <w:r w:rsidRPr="002918FA">
        <w:rPr>
          <w:rFonts w:ascii="ＭＳ Ｐゴシック" w:eastAsia="ＭＳ Ｐゴシック" w:hAnsi="ＭＳ Ｐゴシック"/>
          <w:color w:val="0070C0"/>
          <w:sz w:val="21"/>
          <w:szCs w:val="21"/>
        </w:rPr>
        <w:t>死亡（感染症によるものを除く）の発生のうち、承認内の医薬品等を用いる特定臨床研究の実施によるものと疑われるもの　　15日</w:t>
      </w:r>
    </w:p>
    <w:p w14:paraId="73CF838F" w14:textId="77777777" w:rsidR="007D2534" w:rsidRPr="002918FA" w:rsidRDefault="007D2534" w:rsidP="007D2534">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cs="ＭＳ 明朝" w:hint="eastAsia"/>
          <w:color w:val="0070C0"/>
          <w:sz w:val="21"/>
          <w:szCs w:val="21"/>
        </w:rPr>
        <w:t>②</w:t>
      </w:r>
      <w:r w:rsidRPr="002918FA">
        <w:rPr>
          <w:rFonts w:ascii="ＭＳ Ｐゴシック" w:eastAsia="ＭＳ Ｐゴシック" w:hAnsi="ＭＳ Ｐゴシック"/>
          <w:color w:val="0070C0"/>
          <w:sz w:val="21"/>
          <w:szCs w:val="21"/>
        </w:rPr>
        <w:t>以下の疾病等（感染症を除く）の発生のうち、承認内の医薬品等を用いる特定臨床研究の実施によるものと疑われるものであって、かつ、当該特定臨床研究に用いた医薬品等の添付文書または容器若しくは被包に記載された使用上の注意（以下「使用上の注意等」という。）から予測することができないものまたは当該医薬品等の使用上の注意等から予測することができるものであって、その発生傾向を予測することができないもの若しくはその発生傾向の変化が保健衛生上の危害の発生若しくは拡大のおそれを示すもの　　15日</w:t>
      </w:r>
    </w:p>
    <w:p w14:paraId="7AF7085F" w14:textId="0F3DF3DD" w:rsidR="007D2534" w:rsidRPr="00613F23" w:rsidRDefault="007D2534" w:rsidP="00EC2114">
      <w:pPr>
        <w:pStyle w:val="af7"/>
        <w:numPr>
          <w:ilvl w:val="0"/>
          <w:numId w:val="27"/>
        </w:numPr>
        <w:ind w:leftChars="0" w:left="1020" w:hanging="340"/>
        <w:rPr>
          <w:rFonts w:ascii="ＭＳ Ｐゴシック" w:eastAsia="ＭＳ Ｐゴシック" w:hAnsi="ＭＳ Ｐゴシック"/>
          <w:color w:val="0070C0"/>
          <w:sz w:val="21"/>
          <w:szCs w:val="21"/>
        </w:rPr>
      </w:pPr>
      <w:r w:rsidRPr="00613F23">
        <w:rPr>
          <w:rFonts w:ascii="ＭＳ Ｐゴシック" w:eastAsia="ＭＳ Ｐゴシック" w:hAnsi="ＭＳ Ｐゴシック"/>
          <w:color w:val="0070C0"/>
          <w:sz w:val="21"/>
          <w:szCs w:val="21"/>
        </w:rPr>
        <w:lastRenderedPageBreak/>
        <w:t>治療のために医療機関への入院または入院期間の延長が必要とされる疾病等</w:t>
      </w:r>
    </w:p>
    <w:p w14:paraId="72091547" w14:textId="56DFCEC6" w:rsidR="007D2534" w:rsidRPr="00613F23" w:rsidRDefault="007D2534" w:rsidP="00EC2114">
      <w:pPr>
        <w:pStyle w:val="af7"/>
        <w:numPr>
          <w:ilvl w:val="0"/>
          <w:numId w:val="27"/>
        </w:numPr>
        <w:ind w:leftChars="0" w:left="1020" w:hanging="340"/>
        <w:rPr>
          <w:rFonts w:ascii="ＭＳ Ｐゴシック" w:eastAsia="ＭＳ Ｐゴシック" w:hAnsi="ＭＳ Ｐゴシック"/>
          <w:color w:val="0070C0"/>
          <w:sz w:val="21"/>
          <w:szCs w:val="21"/>
        </w:rPr>
      </w:pPr>
      <w:r w:rsidRPr="00613F23">
        <w:rPr>
          <w:rFonts w:ascii="ＭＳ Ｐゴシック" w:eastAsia="ＭＳ Ｐゴシック" w:hAnsi="ＭＳ Ｐゴシック"/>
          <w:color w:val="0070C0"/>
          <w:sz w:val="21"/>
          <w:szCs w:val="21"/>
        </w:rPr>
        <w:t>障害</w:t>
      </w:r>
    </w:p>
    <w:p w14:paraId="61822CDE" w14:textId="6CF2D7FE" w:rsidR="007D2534" w:rsidRPr="00613F23" w:rsidRDefault="00613F23" w:rsidP="00EC2114">
      <w:pPr>
        <w:pStyle w:val="af7"/>
        <w:numPr>
          <w:ilvl w:val="0"/>
          <w:numId w:val="27"/>
        </w:numPr>
        <w:ind w:leftChars="0" w:left="1020" w:hanging="340"/>
        <w:rPr>
          <w:rFonts w:ascii="ＭＳ Ｐゴシック" w:eastAsia="ＭＳ Ｐゴシック" w:hAnsi="ＭＳ Ｐゴシック"/>
          <w:color w:val="0070C0"/>
          <w:sz w:val="21"/>
          <w:szCs w:val="21"/>
        </w:rPr>
      </w:pPr>
      <w:r w:rsidRPr="00613F23">
        <w:rPr>
          <w:rFonts w:ascii="ＭＳ Ｐゴシック" w:eastAsia="ＭＳ Ｐゴシック" w:hAnsi="ＭＳ Ｐゴシック" w:hint="eastAsia"/>
          <w:color w:val="0070C0"/>
          <w:sz w:val="21"/>
          <w:szCs w:val="21"/>
        </w:rPr>
        <w:t>死亡又は</w:t>
      </w:r>
      <w:r w:rsidR="007D2534" w:rsidRPr="00613F23">
        <w:rPr>
          <w:rFonts w:ascii="ＭＳ Ｐゴシック" w:eastAsia="ＭＳ Ｐゴシック" w:hAnsi="ＭＳ Ｐゴシック"/>
          <w:color w:val="0070C0"/>
          <w:sz w:val="21"/>
          <w:szCs w:val="21"/>
        </w:rPr>
        <w:t>障害につながるおそれのある疾病等</w:t>
      </w:r>
    </w:p>
    <w:p w14:paraId="5A002606" w14:textId="3D850C25" w:rsidR="007D2534" w:rsidRPr="00613F23" w:rsidRDefault="00613F23" w:rsidP="00EC2114">
      <w:pPr>
        <w:pStyle w:val="af7"/>
        <w:numPr>
          <w:ilvl w:val="0"/>
          <w:numId w:val="27"/>
        </w:numPr>
        <w:ind w:leftChars="0" w:left="1020" w:hanging="340"/>
        <w:rPr>
          <w:rFonts w:ascii="ＭＳ Ｐゴシック" w:eastAsia="ＭＳ Ｐゴシック" w:hAnsi="ＭＳ Ｐゴシック"/>
          <w:color w:val="0070C0"/>
          <w:sz w:val="21"/>
          <w:szCs w:val="21"/>
        </w:rPr>
      </w:pPr>
      <w:r w:rsidRPr="00613F23">
        <w:rPr>
          <w:rFonts w:ascii="ＭＳ Ｐゴシック" w:eastAsia="ＭＳ Ｐゴシック" w:hAnsi="ＭＳ Ｐゴシック" w:hint="eastAsia"/>
          <w:color w:val="0070C0"/>
          <w:sz w:val="21"/>
          <w:szCs w:val="21"/>
        </w:rPr>
        <w:t>死亡又は</w:t>
      </w:r>
      <w:r w:rsidR="007D2534" w:rsidRPr="00613F23">
        <w:rPr>
          <w:rFonts w:ascii="ＭＳ Ｐゴシック" w:eastAsia="ＭＳ Ｐゴシック" w:hAnsi="ＭＳ Ｐゴシック"/>
          <w:color w:val="0070C0"/>
          <w:sz w:val="21"/>
          <w:szCs w:val="21"/>
        </w:rPr>
        <w:t>（a）から（c）まで</w:t>
      </w:r>
      <w:r w:rsidRPr="00613F23">
        <w:rPr>
          <w:rFonts w:ascii="ＭＳ Ｐゴシック" w:eastAsia="ＭＳ Ｐゴシック" w:hAnsi="ＭＳ Ｐゴシック" w:hint="eastAsia"/>
          <w:color w:val="0070C0"/>
          <w:sz w:val="21"/>
          <w:szCs w:val="21"/>
        </w:rPr>
        <w:t>に掲げる</w:t>
      </w:r>
      <w:r w:rsidR="007D2534" w:rsidRPr="00613F23">
        <w:rPr>
          <w:rFonts w:ascii="ＭＳ Ｐゴシック" w:eastAsia="ＭＳ Ｐゴシック" w:hAnsi="ＭＳ Ｐゴシック"/>
          <w:color w:val="0070C0"/>
          <w:sz w:val="21"/>
          <w:szCs w:val="21"/>
        </w:rPr>
        <w:t>疾病等に準じて重篤である疾病等</w:t>
      </w:r>
    </w:p>
    <w:p w14:paraId="52BFAB2A" w14:textId="6A7BB20C" w:rsidR="007D2534" w:rsidRPr="00613F23" w:rsidRDefault="007D2534" w:rsidP="00EC2114">
      <w:pPr>
        <w:pStyle w:val="af7"/>
        <w:numPr>
          <w:ilvl w:val="0"/>
          <w:numId w:val="27"/>
        </w:numPr>
        <w:ind w:leftChars="0" w:left="1020" w:hanging="340"/>
        <w:rPr>
          <w:rFonts w:ascii="ＭＳ Ｐゴシック" w:eastAsia="ＭＳ Ｐゴシック" w:hAnsi="ＭＳ Ｐゴシック"/>
          <w:color w:val="0070C0"/>
          <w:sz w:val="21"/>
          <w:szCs w:val="21"/>
        </w:rPr>
      </w:pPr>
      <w:r w:rsidRPr="00613F23">
        <w:rPr>
          <w:rFonts w:ascii="ＭＳ Ｐゴシック" w:eastAsia="ＭＳ Ｐゴシック" w:hAnsi="ＭＳ Ｐゴシック"/>
          <w:color w:val="0070C0"/>
          <w:sz w:val="21"/>
          <w:szCs w:val="21"/>
        </w:rPr>
        <w:t>後世代における先天性の疾病または異常</w:t>
      </w:r>
    </w:p>
    <w:p w14:paraId="1E16552F" w14:textId="77777777" w:rsidR="007D2534" w:rsidRPr="002918FA" w:rsidRDefault="007D2534" w:rsidP="007D2534">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cs="ＭＳ 明朝" w:hint="eastAsia"/>
          <w:color w:val="0070C0"/>
          <w:sz w:val="21"/>
          <w:szCs w:val="21"/>
        </w:rPr>
        <w:t>③</w:t>
      </w:r>
      <w:r w:rsidRPr="002918FA">
        <w:rPr>
          <w:rFonts w:ascii="ＭＳ Ｐゴシック" w:eastAsia="ＭＳ Ｐゴシック" w:hAnsi="ＭＳ Ｐゴシック"/>
          <w:color w:val="0070C0"/>
          <w:sz w:val="21"/>
          <w:szCs w:val="21"/>
        </w:rPr>
        <w:t>承認内の医薬品等を用いる特定臨床研究の実施によるものと疑われる感染症による疾病等の発生のうち、当該医薬品等の使用上の注意等から予測することができないもの　　15日</w:t>
      </w:r>
    </w:p>
    <w:p w14:paraId="59CEA744" w14:textId="77777777" w:rsidR="007D2534" w:rsidRPr="002918FA" w:rsidRDefault="007D2534" w:rsidP="007D2534">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cs="ＭＳ 明朝" w:hint="eastAsia"/>
          <w:color w:val="0070C0"/>
          <w:sz w:val="21"/>
          <w:szCs w:val="21"/>
        </w:rPr>
        <w:t>④</w:t>
      </w:r>
      <w:r w:rsidRPr="002918FA">
        <w:rPr>
          <w:rFonts w:ascii="ＭＳ Ｐゴシック" w:eastAsia="ＭＳ Ｐゴシック" w:hAnsi="ＭＳ Ｐゴシック"/>
          <w:color w:val="0070C0"/>
          <w:sz w:val="21"/>
          <w:szCs w:val="21"/>
        </w:rPr>
        <w:t>承認内の医薬品等を用いる特定臨床研究の実施によるものと疑われる感染症による死亡または</w:t>
      </w:r>
      <w:r w:rsidRPr="002918FA">
        <w:rPr>
          <w:rFonts w:ascii="ＭＳ Ｐゴシック" w:eastAsia="ＭＳ Ｐゴシック" w:hAnsi="ＭＳ Ｐゴシック" w:cs="ＭＳ 明朝" w:hint="eastAsia"/>
          <w:color w:val="0070C0"/>
          <w:sz w:val="21"/>
          <w:szCs w:val="21"/>
        </w:rPr>
        <w:t>②</w:t>
      </w:r>
      <w:r w:rsidRPr="002918FA">
        <w:rPr>
          <w:rFonts w:ascii="ＭＳ Ｐゴシック" w:eastAsia="ＭＳ Ｐゴシック" w:hAnsi="ＭＳ Ｐゴシック"/>
          <w:color w:val="0070C0"/>
          <w:sz w:val="21"/>
          <w:szCs w:val="21"/>
        </w:rPr>
        <w:t>（a）から（e）までに掲げる疾病等の発生（</w:t>
      </w:r>
      <w:r w:rsidRPr="002918FA">
        <w:rPr>
          <w:rFonts w:ascii="ＭＳ Ｐゴシック" w:eastAsia="ＭＳ Ｐゴシック" w:hAnsi="ＭＳ Ｐゴシック" w:cs="ＭＳ 明朝" w:hint="eastAsia"/>
          <w:color w:val="0070C0"/>
          <w:sz w:val="21"/>
          <w:szCs w:val="21"/>
        </w:rPr>
        <w:t>③</w:t>
      </w:r>
      <w:r w:rsidRPr="002918FA">
        <w:rPr>
          <w:rFonts w:ascii="ＭＳ Ｐゴシック" w:eastAsia="ＭＳ Ｐゴシック" w:hAnsi="ＭＳ Ｐゴシック"/>
          <w:color w:val="0070C0"/>
          <w:sz w:val="21"/>
          <w:szCs w:val="21"/>
        </w:rPr>
        <w:t>にかかるものを除く。）　　15日</w:t>
      </w:r>
    </w:p>
    <w:p w14:paraId="67F3C892" w14:textId="342FBCB6" w:rsidR="007D2534" w:rsidRPr="002918FA" w:rsidRDefault="007D2534" w:rsidP="007D2534">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cs="ＭＳ 明朝" w:hint="eastAsia"/>
          <w:color w:val="0070C0"/>
          <w:sz w:val="21"/>
          <w:szCs w:val="21"/>
        </w:rPr>
        <w:t>⑤②</w:t>
      </w:r>
      <w:r w:rsidRPr="002918FA">
        <w:rPr>
          <w:rFonts w:ascii="ＭＳ Ｐゴシック" w:eastAsia="ＭＳ Ｐゴシック" w:hAnsi="ＭＳ Ｐゴシック"/>
          <w:color w:val="0070C0"/>
          <w:sz w:val="21"/>
          <w:szCs w:val="21"/>
        </w:rPr>
        <w:t>（a）から（e）までの疾病等の発生のうち、当該特定臨床研究の実施によるものと疑われるもの（</w:t>
      </w:r>
      <w:r w:rsidRPr="002918FA">
        <w:rPr>
          <w:rFonts w:ascii="ＭＳ Ｐゴシック" w:eastAsia="ＭＳ Ｐゴシック" w:hAnsi="ＭＳ Ｐゴシック" w:cs="ＭＳ 明朝" w:hint="eastAsia"/>
          <w:color w:val="0070C0"/>
          <w:sz w:val="21"/>
          <w:szCs w:val="21"/>
        </w:rPr>
        <w:t>②</w:t>
      </w:r>
      <w:r w:rsidRPr="002918FA">
        <w:rPr>
          <w:rFonts w:ascii="ＭＳ Ｐゴシック" w:eastAsia="ＭＳ Ｐゴシック" w:hAnsi="ＭＳ Ｐゴシック"/>
          <w:color w:val="0070C0"/>
          <w:sz w:val="21"/>
          <w:szCs w:val="21"/>
        </w:rPr>
        <w:t>に掲げるものを除く。）　　30日</w:t>
      </w:r>
    </w:p>
    <w:p w14:paraId="0E628653" w14:textId="77777777" w:rsidR="007D2534" w:rsidRPr="002918FA" w:rsidRDefault="007D2534" w:rsidP="007D2534">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hint="eastAsia"/>
          <w:color w:val="0070C0"/>
          <w:sz w:val="21"/>
          <w:szCs w:val="21"/>
        </w:rPr>
        <w:t>⑥上記①～⑤以外については、定期報告（実施計画を提出した日から起算して、1年ごとに、当該期間満了後2か月以内）の際に行う。</w:t>
      </w:r>
    </w:p>
    <w:p w14:paraId="74C7C63C" w14:textId="77777777" w:rsidR="007D2534" w:rsidRPr="0073577F" w:rsidRDefault="007D2534" w:rsidP="007D2534">
      <w:pPr>
        <w:rPr>
          <w:rFonts w:ascii="ＭＳ Ｐゴシック" w:eastAsia="ＭＳ Ｐゴシック" w:hAnsi="ＭＳ Ｐゴシック"/>
          <w:color w:val="auto"/>
          <w:sz w:val="21"/>
          <w:szCs w:val="21"/>
        </w:rPr>
      </w:pPr>
    </w:p>
    <w:p w14:paraId="37D43E08" w14:textId="77777777" w:rsidR="0073577F" w:rsidRPr="00235E0C" w:rsidRDefault="0073577F" w:rsidP="0073577F">
      <w:pPr>
        <w:rPr>
          <w:rFonts w:ascii="ＭＳ Ｐゴシック" w:eastAsia="ＭＳ Ｐゴシック" w:hAnsi="ＭＳ Ｐゴシック"/>
          <w:color w:val="FF0000"/>
          <w:szCs w:val="22"/>
        </w:rPr>
      </w:pPr>
      <w:r w:rsidRPr="00235E0C">
        <w:rPr>
          <w:rFonts w:ascii="ＭＳ Ｐゴシック" w:eastAsia="ＭＳ Ｐゴシック" w:hAnsi="ＭＳ Ｐゴシック" w:hint="eastAsia"/>
          <w:color w:val="FF0000"/>
          <w:szCs w:val="22"/>
        </w:rPr>
        <w:t>（多施設共同研究の場合）</w:t>
      </w:r>
    </w:p>
    <w:p w14:paraId="06088E2C" w14:textId="7E9241EE" w:rsidR="0073577F" w:rsidRPr="0073577F" w:rsidRDefault="0073577F" w:rsidP="00D50385">
      <w:pPr>
        <w:ind w:left="425"/>
        <w:rPr>
          <w:rFonts w:ascii="ＭＳ Ｐゴシック" w:eastAsia="ＭＳ Ｐゴシック" w:hAnsi="ＭＳ Ｐゴシック"/>
          <w:color w:val="0070C0"/>
          <w:sz w:val="21"/>
          <w:szCs w:val="21"/>
        </w:rPr>
      </w:pPr>
      <w:r w:rsidRPr="0073577F">
        <w:rPr>
          <w:rFonts w:ascii="ＭＳ Ｐゴシック" w:eastAsia="ＭＳ Ｐゴシック" w:hAnsi="ＭＳ Ｐゴシック" w:hint="eastAsia"/>
          <w:color w:val="0070C0"/>
          <w:sz w:val="21"/>
          <w:szCs w:val="21"/>
        </w:rPr>
        <w:t>例）</w:t>
      </w:r>
    </w:p>
    <w:p w14:paraId="72766C1E" w14:textId="77777777" w:rsidR="004C5E16" w:rsidRPr="0073577F" w:rsidRDefault="004C5E16" w:rsidP="00D50385">
      <w:pPr>
        <w:ind w:left="425"/>
        <w:rPr>
          <w:rFonts w:ascii="ＭＳ Ｐゴシック" w:eastAsia="ＭＳ Ｐゴシック" w:hAnsi="ＭＳ Ｐゴシック"/>
          <w:color w:val="0070C0"/>
          <w:sz w:val="21"/>
          <w:szCs w:val="21"/>
        </w:rPr>
      </w:pPr>
      <w:r w:rsidRPr="0073577F">
        <w:rPr>
          <w:rFonts w:ascii="ＭＳ Ｐゴシック" w:eastAsia="ＭＳ Ｐゴシック" w:hAnsi="ＭＳ Ｐゴシック"/>
          <w:color w:val="0070C0"/>
          <w:sz w:val="21"/>
          <w:szCs w:val="21"/>
        </w:rPr>
        <w:t>研究責任医師は、本研究の実施において疾病等の発生を知った場合には、速やかに、その旨を実施医療機関の管理者に報告した上で、研究代表医師に報告する。研究代表医師は、認定臨床研究審査委員会へ報告するとともに、その旨を他の研究責任医師に情報提供し、当該他の研究責任医師は速やかに当該情報提供の内容を実施医療機関の管理者に報告する。</w:t>
      </w:r>
    </w:p>
    <w:p w14:paraId="441EAD64" w14:textId="77777777" w:rsidR="004C5E16" w:rsidRPr="0073577F" w:rsidRDefault="004C5E16" w:rsidP="00D50385">
      <w:pPr>
        <w:ind w:left="425"/>
        <w:rPr>
          <w:rFonts w:ascii="ＭＳ Ｐゴシック" w:eastAsia="ＭＳ Ｐゴシック" w:hAnsi="ＭＳ Ｐゴシック"/>
          <w:color w:val="0070C0"/>
          <w:sz w:val="21"/>
          <w:szCs w:val="21"/>
        </w:rPr>
      </w:pPr>
      <w:r w:rsidRPr="0073577F">
        <w:rPr>
          <w:rFonts w:ascii="ＭＳ Ｐゴシック" w:eastAsia="ＭＳ Ｐゴシック" w:hAnsi="ＭＳ Ｐゴシック"/>
          <w:color w:val="0070C0"/>
          <w:sz w:val="21"/>
          <w:szCs w:val="21"/>
        </w:rPr>
        <w:t>認定臨床研究審査委員会が疾病等の報告に対し、意見を述べた時は、研究代表医師は、当該意見を他の研究責任医師に伝え、研究代表医師及び当該研究責任医師は当該意見を尊重して必要な措置をとる。</w:t>
      </w:r>
    </w:p>
    <w:p w14:paraId="67EE9DC8" w14:textId="77777777" w:rsidR="004C5E16" w:rsidRPr="0073577F" w:rsidRDefault="004C5E16" w:rsidP="00D50385">
      <w:pPr>
        <w:ind w:left="425"/>
        <w:rPr>
          <w:rFonts w:ascii="ＭＳ Ｐゴシック" w:eastAsia="ＭＳ Ｐゴシック" w:hAnsi="ＭＳ Ｐゴシック"/>
          <w:color w:val="0070C0"/>
          <w:sz w:val="21"/>
          <w:szCs w:val="21"/>
        </w:rPr>
      </w:pPr>
      <w:r w:rsidRPr="0073577F">
        <w:rPr>
          <w:rFonts w:ascii="ＭＳ Ｐゴシック" w:eastAsia="ＭＳ Ｐゴシック" w:hAnsi="ＭＳ Ｐゴシック"/>
          <w:color w:val="0070C0"/>
          <w:sz w:val="21"/>
          <w:szCs w:val="21"/>
        </w:rPr>
        <w:t>なお、実施医療機関の管理者及び認定臨床研究審査委員会への報告は、以下の期間内に行う。</w:t>
      </w:r>
    </w:p>
    <w:p w14:paraId="5395EA4D" w14:textId="77777777" w:rsidR="00011EAD" w:rsidRPr="00613F23" w:rsidRDefault="00011EAD" w:rsidP="00011EAD">
      <w:pPr>
        <w:ind w:left="425"/>
        <w:rPr>
          <w:rFonts w:ascii="ＭＳ Ｐゴシック" w:eastAsia="ＭＳ Ｐゴシック" w:hAnsi="ＭＳ Ｐゴシック"/>
          <w:color w:val="FF0000"/>
          <w:sz w:val="21"/>
          <w:szCs w:val="21"/>
        </w:rPr>
      </w:pPr>
      <w:r w:rsidRPr="00815474">
        <w:rPr>
          <w:rFonts w:ascii="ＭＳ Ｐゴシック" w:eastAsia="ＭＳ Ｐゴシック" w:hAnsi="ＭＳ Ｐゴシック"/>
          <w:color w:val="FF0000"/>
          <w:sz w:val="21"/>
          <w:szCs w:val="21"/>
        </w:rPr>
        <w:t>※</w:t>
      </w:r>
      <w:r w:rsidRPr="00613F23">
        <w:rPr>
          <w:rFonts w:ascii="ＭＳ Ｐゴシック" w:eastAsia="ＭＳ Ｐゴシック" w:hAnsi="ＭＳ Ｐゴシック" w:hint="eastAsia"/>
          <w:color w:val="FF0000"/>
          <w:sz w:val="21"/>
          <w:szCs w:val="21"/>
        </w:rPr>
        <w:t>未承認又は適応外の医薬品等を用いる特定臨床研究</w:t>
      </w:r>
      <w:r>
        <w:rPr>
          <w:rFonts w:ascii="ＭＳ Ｐゴシック" w:eastAsia="ＭＳ Ｐゴシック" w:hAnsi="ＭＳ Ｐゴシック" w:hint="eastAsia"/>
          <w:color w:val="FF0000"/>
          <w:sz w:val="21"/>
          <w:szCs w:val="21"/>
        </w:rPr>
        <w:t>の場合</w:t>
      </w:r>
    </w:p>
    <w:p w14:paraId="394A7CBE" w14:textId="77777777" w:rsidR="00011EAD" w:rsidRPr="002918FA" w:rsidRDefault="00011EAD" w:rsidP="00011EAD">
      <w:pPr>
        <w:ind w:left="425"/>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hint="eastAsia"/>
          <w:color w:val="0070C0"/>
          <w:sz w:val="21"/>
          <w:szCs w:val="21"/>
        </w:rPr>
        <w:t>例）</w:t>
      </w:r>
    </w:p>
    <w:p w14:paraId="79A046A8" w14:textId="4F4CC7D4" w:rsidR="00011EAD" w:rsidRPr="00011EAD" w:rsidRDefault="00011EAD" w:rsidP="00011EAD">
      <w:pPr>
        <w:ind w:leftChars="200" w:left="650" w:hangingChars="100" w:hanging="210"/>
        <w:rPr>
          <w:rFonts w:ascii="ＭＳ Ｐゴシック" w:eastAsia="ＭＳ Ｐゴシック" w:hAnsi="ＭＳ Ｐゴシック"/>
          <w:color w:val="0070C0"/>
          <w:sz w:val="21"/>
          <w:szCs w:val="21"/>
        </w:rPr>
      </w:pPr>
      <w:r>
        <w:rPr>
          <w:rFonts w:ascii="ＭＳ Ｐゴシック" w:eastAsia="ＭＳ Ｐゴシック" w:hAnsi="ＭＳ Ｐゴシック" w:hint="eastAsia"/>
          <w:color w:val="0070C0"/>
          <w:sz w:val="21"/>
          <w:szCs w:val="21"/>
        </w:rPr>
        <w:t>①</w:t>
      </w:r>
      <w:r w:rsidRPr="00011EAD">
        <w:rPr>
          <w:rFonts w:ascii="ＭＳ Ｐゴシック" w:eastAsia="ＭＳ Ｐゴシック" w:hAnsi="ＭＳ Ｐゴシック" w:hint="eastAsia"/>
          <w:color w:val="0070C0"/>
          <w:sz w:val="21"/>
          <w:szCs w:val="21"/>
        </w:rPr>
        <w:t>以下の疾病等の発生のうち、未承認又は適応外の医薬品等を用いる特定臨床研究の実施によるものと疑われるものであって予測できないもの</w:t>
      </w:r>
      <w:r w:rsidRPr="00011EAD">
        <w:rPr>
          <w:rFonts w:ascii="ＭＳ Ｐゴシック" w:eastAsia="ＭＳ Ｐゴシック" w:hAnsi="ＭＳ Ｐゴシック" w:hint="eastAsia"/>
          <w:color w:val="0070C0"/>
          <w:sz w:val="21"/>
          <w:szCs w:val="21"/>
        </w:rPr>
        <w:tab/>
        <w:t xml:space="preserve">　　7日</w:t>
      </w:r>
    </w:p>
    <w:p w14:paraId="14C39FBB" w14:textId="77777777" w:rsidR="00011EAD" w:rsidRPr="00011EAD" w:rsidRDefault="00011EAD" w:rsidP="00011EAD">
      <w:p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(a) 死亡</w:t>
      </w:r>
    </w:p>
    <w:p w14:paraId="2FD396C9" w14:textId="77777777" w:rsidR="00011EAD" w:rsidRPr="00011EAD" w:rsidRDefault="00011EAD" w:rsidP="00011EAD">
      <w:p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(b)</w:t>
      </w:r>
      <w:r w:rsidRPr="00011EAD">
        <w:rPr>
          <w:rFonts w:ascii="ＭＳ Ｐゴシック" w:eastAsia="ＭＳ Ｐゴシック" w:hAnsi="ＭＳ Ｐゴシック"/>
          <w:color w:val="0070C0"/>
          <w:sz w:val="21"/>
          <w:szCs w:val="21"/>
        </w:rPr>
        <w:t xml:space="preserve"> </w:t>
      </w:r>
      <w:r w:rsidRPr="00011EAD">
        <w:rPr>
          <w:rFonts w:ascii="ＭＳ Ｐゴシック" w:eastAsia="ＭＳ Ｐゴシック" w:hAnsi="ＭＳ Ｐゴシック" w:hint="eastAsia"/>
          <w:color w:val="0070C0"/>
          <w:sz w:val="21"/>
          <w:szCs w:val="21"/>
        </w:rPr>
        <w:t>死亡につながるおそれのある疾病等</w:t>
      </w:r>
    </w:p>
    <w:p w14:paraId="634C6C4B" w14:textId="77777777" w:rsidR="00011EAD" w:rsidRPr="00011EAD" w:rsidRDefault="00011EAD" w:rsidP="00011EAD">
      <w:pPr>
        <w:ind w:leftChars="200" w:left="650" w:hangingChars="100" w:hanging="21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②以下の疾病等の発生のうち、未承認又は適応外の医薬品等を用いる特定臨床研究の実施によるものと疑われるもの（①に掲げるものを除く）　　15日</w:t>
      </w:r>
    </w:p>
    <w:p w14:paraId="05E359D5" w14:textId="77777777" w:rsidR="00011EAD" w:rsidRPr="00011EAD" w:rsidRDefault="00011EAD" w:rsidP="00011EAD">
      <w:p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(a)</w:t>
      </w:r>
      <w:r w:rsidRPr="00011EAD">
        <w:rPr>
          <w:rFonts w:ascii="ＭＳ Ｐゴシック" w:eastAsia="ＭＳ Ｐゴシック" w:hAnsi="ＭＳ Ｐゴシック"/>
          <w:color w:val="0070C0"/>
          <w:sz w:val="21"/>
          <w:szCs w:val="21"/>
        </w:rPr>
        <w:t xml:space="preserve"> </w:t>
      </w:r>
      <w:r w:rsidRPr="00011EAD">
        <w:rPr>
          <w:rFonts w:ascii="ＭＳ Ｐゴシック" w:eastAsia="ＭＳ Ｐゴシック" w:hAnsi="ＭＳ Ｐゴシック" w:hint="eastAsia"/>
          <w:color w:val="0070C0"/>
          <w:sz w:val="21"/>
          <w:szCs w:val="21"/>
        </w:rPr>
        <w:t>死亡</w:t>
      </w:r>
    </w:p>
    <w:p w14:paraId="7DF9F905" w14:textId="77777777" w:rsidR="00011EAD" w:rsidRPr="00011EAD" w:rsidRDefault="00011EAD" w:rsidP="00011EAD">
      <w:p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(b)</w:t>
      </w:r>
      <w:r w:rsidRPr="00011EAD">
        <w:rPr>
          <w:rFonts w:ascii="ＭＳ Ｐゴシック" w:eastAsia="ＭＳ Ｐゴシック" w:hAnsi="ＭＳ Ｐゴシック"/>
          <w:color w:val="0070C0"/>
          <w:sz w:val="21"/>
          <w:szCs w:val="21"/>
        </w:rPr>
        <w:t xml:space="preserve"> </w:t>
      </w:r>
      <w:r w:rsidRPr="00011EAD">
        <w:rPr>
          <w:rFonts w:ascii="ＭＳ Ｐゴシック" w:eastAsia="ＭＳ Ｐゴシック" w:hAnsi="ＭＳ Ｐゴシック" w:hint="eastAsia"/>
          <w:color w:val="0070C0"/>
          <w:sz w:val="21"/>
          <w:szCs w:val="21"/>
        </w:rPr>
        <w:t>死亡につながるおそれのある疾病等</w:t>
      </w:r>
    </w:p>
    <w:p w14:paraId="79D3414E" w14:textId="77777777" w:rsidR="00011EAD" w:rsidRPr="00011EAD" w:rsidRDefault="00011EAD" w:rsidP="00011EAD">
      <w:pPr>
        <w:ind w:leftChars="200" w:left="650" w:hangingChars="100" w:hanging="21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③以下の疾病等の発生のうち、未承認又は適応外の医薬品等を用いる特定臨床研究の実施によるものと疑われるものであって予測できないもの　　15日</w:t>
      </w:r>
    </w:p>
    <w:p w14:paraId="387D3D5B" w14:textId="77777777" w:rsidR="00011EAD" w:rsidRPr="00011EAD" w:rsidRDefault="00011EAD" w:rsidP="00EC2114">
      <w:pPr>
        <w:numPr>
          <w:ilvl w:val="0"/>
          <w:numId w:val="28"/>
        </w:num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治療のために医療機関への入院又は入院期間の延長が必要とされる疾病等</w:t>
      </w:r>
    </w:p>
    <w:p w14:paraId="37A794D1" w14:textId="77777777" w:rsidR="00011EAD" w:rsidRPr="00011EAD" w:rsidRDefault="00011EAD" w:rsidP="00EC2114">
      <w:pPr>
        <w:numPr>
          <w:ilvl w:val="0"/>
          <w:numId w:val="28"/>
        </w:num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障害</w:t>
      </w:r>
    </w:p>
    <w:p w14:paraId="3304D7B7" w14:textId="77777777" w:rsidR="00011EAD" w:rsidRPr="00011EAD" w:rsidRDefault="00011EAD" w:rsidP="00EC2114">
      <w:pPr>
        <w:numPr>
          <w:ilvl w:val="0"/>
          <w:numId w:val="28"/>
        </w:num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障害につながるおそれのある疾病等</w:t>
      </w:r>
    </w:p>
    <w:p w14:paraId="5BD44D63" w14:textId="77777777" w:rsidR="00011EAD" w:rsidRPr="00011EAD" w:rsidRDefault="00011EAD" w:rsidP="00EC2114">
      <w:pPr>
        <w:numPr>
          <w:ilvl w:val="0"/>
          <w:numId w:val="28"/>
        </w:num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（a）から（c）まで並びに死亡及び死亡につながるおそれのある疾病等に準じて重篤である疾病等</w:t>
      </w:r>
    </w:p>
    <w:p w14:paraId="7AA9BADC" w14:textId="77777777" w:rsidR="00011EAD" w:rsidRPr="00011EAD" w:rsidRDefault="00011EAD" w:rsidP="00EC2114">
      <w:pPr>
        <w:numPr>
          <w:ilvl w:val="0"/>
          <w:numId w:val="28"/>
        </w:numPr>
        <w:ind w:left="1020" w:hanging="340"/>
        <w:rPr>
          <w:rFonts w:ascii="ＭＳ Ｐゴシック" w:eastAsia="ＭＳ Ｐゴシック" w:hAnsi="ＭＳ Ｐゴシック"/>
          <w:color w:val="0070C0"/>
          <w:sz w:val="21"/>
          <w:szCs w:val="21"/>
        </w:rPr>
      </w:pPr>
      <w:r w:rsidRPr="00011EAD">
        <w:rPr>
          <w:rFonts w:ascii="ＭＳ Ｐゴシック" w:eastAsia="ＭＳ Ｐゴシック" w:hAnsi="ＭＳ Ｐゴシック" w:hint="eastAsia"/>
          <w:color w:val="0070C0"/>
          <w:sz w:val="21"/>
          <w:szCs w:val="21"/>
        </w:rPr>
        <w:t>後世代における先天性の疾病又は異常</w:t>
      </w:r>
    </w:p>
    <w:p w14:paraId="5C727957" w14:textId="1C1CAE43" w:rsidR="00011EAD" w:rsidRPr="00011EAD" w:rsidRDefault="00011EAD" w:rsidP="00011EAD">
      <w:pPr>
        <w:ind w:leftChars="200" w:left="650" w:hangingChars="100" w:hanging="210"/>
        <w:rPr>
          <w:rFonts w:ascii="ＭＳ Ｐゴシック" w:eastAsia="ＭＳ Ｐゴシック" w:hAnsi="ＭＳ Ｐゴシック"/>
          <w:color w:val="0070C0"/>
          <w:sz w:val="21"/>
          <w:szCs w:val="21"/>
        </w:rPr>
      </w:pPr>
      <w:r>
        <w:rPr>
          <w:rFonts w:ascii="ＭＳ Ｐゴシック" w:eastAsia="ＭＳ Ｐゴシック" w:hAnsi="ＭＳ Ｐゴシック" w:hint="eastAsia"/>
          <w:color w:val="0070C0"/>
          <w:sz w:val="21"/>
          <w:szCs w:val="21"/>
        </w:rPr>
        <w:t>④</w:t>
      </w:r>
      <w:r w:rsidRPr="00011EAD">
        <w:rPr>
          <w:rFonts w:ascii="ＭＳ Ｐゴシック" w:eastAsia="ＭＳ Ｐゴシック" w:hAnsi="ＭＳ Ｐゴシック" w:hint="eastAsia"/>
          <w:color w:val="0070C0"/>
          <w:sz w:val="21"/>
          <w:szCs w:val="21"/>
        </w:rPr>
        <w:t>上記①～③以外については、定期報告（実施計画を提出した日から起算して、1年ごとに、当該期間満了後2か月以内）の際に行う。</w:t>
      </w:r>
    </w:p>
    <w:p w14:paraId="2EA5DC58" w14:textId="77777777" w:rsidR="00011EAD" w:rsidRPr="00011EAD" w:rsidRDefault="00011EAD" w:rsidP="00011EAD">
      <w:pPr>
        <w:ind w:left="425"/>
        <w:rPr>
          <w:rFonts w:ascii="ＭＳ Ｐゴシック" w:eastAsia="ＭＳ Ｐゴシック" w:hAnsi="ＭＳ Ｐゴシック"/>
          <w:color w:val="FF0000"/>
          <w:sz w:val="21"/>
          <w:szCs w:val="21"/>
        </w:rPr>
      </w:pPr>
    </w:p>
    <w:p w14:paraId="2C02D85D" w14:textId="77777777" w:rsidR="00011EAD" w:rsidRDefault="00011EAD" w:rsidP="00011EAD">
      <w:pPr>
        <w:ind w:left="425"/>
        <w:rPr>
          <w:rFonts w:ascii="ＭＳ Ｐゴシック" w:eastAsia="ＭＳ Ｐゴシック" w:hAnsi="ＭＳ Ｐゴシック"/>
          <w:color w:val="FF0000"/>
          <w:sz w:val="21"/>
          <w:szCs w:val="21"/>
        </w:rPr>
      </w:pPr>
      <w:r w:rsidRPr="00815474">
        <w:rPr>
          <w:rFonts w:ascii="ＭＳ Ｐゴシック" w:eastAsia="ＭＳ Ｐゴシック" w:hAnsi="ＭＳ Ｐゴシック"/>
          <w:color w:val="FF0000"/>
          <w:sz w:val="21"/>
          <w:szCs w:val="21"/>
        </w:rPr>
        <w:t>※承認内の医薬品等を用いる特定臨床研究</w:t>
      </w:r>
      <w:r>
        <w:rPr>
          <w:rFonts w:ascii="ＭＳ Ｐゴシック" w:eastAsia="ＭＳ Ｐゴシック" w:hAnsi="ＭＳ Ｐゴシック" w:hint="eastAsia"/>
          <w:color w:val="FF0000"/>
          <w:sz w:val="21"/>
          <w:szCs w:val="21"/>
        </w:rPr>
        <w:t>の場合</w:t>
      </w:r>
    </w:p>
    <w:p w14:paraId="04332AB3" w14:textId="77777777" w:rsidR="00011EAD" w:rsidRPr="002918FA" w:rsidRDefault="00011EAD" w:rsidP="00011EAD">
      <w:pPr>
        <w:ind w:left="425"/>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hint="eastAsia"/>
          <w:color w:val="0070C0"/>
          <w:sz w:val="21"/>
          <w:szCs w:val="21"/>
        </w:rPr>
        <w:t>例）</w:t>
      </w:r>
    </w:p>
    <w:p w14:paraId="39F9D05F" w14:textId="77777777" w:rsidR="00011EAD" w:rsidRPr="002918FA" w:rsidRDefault="00011EAD" w:rsidP="00011EAD">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cs="ＭＳ 明朝" w:hint="eastAsia"/>
          <w:color w:val="0070C0"/>
          <w:sz w:val="21"/>
          <w:szCs w:val="21"/>
        </w:rPr>
        <w:t>①</w:t>
      </w:r>
      <w:r w:rsidRPr="002918FA">
        <w:rPr>
          <w:rFonts w:ascii="ＭＳ Ｐゴシック" w:eastAsia="ＭＳ Ｐゴシック" w:hAnsi="ＭＳ Ｐゴシック"/>
          <w:color w:val="0070C0"/>
          <w:sz w:val="21"/>
          <w:szCs w:val="21"/>
        </w:rPr>
        <w:t>死亡（感染症によるものを除く）の発生のうち、承認内の医薬品等を用いる特定臨床研究の実施によるものと疑われるもの　　15日</w:t>
      </w:r>
    </w:p>
    <w:p w14:paraId="3FBBA0F5" w14:textId="77777777" w:rsidR="00011EAD" w:rsidRPr="002918FA" w:rsidRDefault="00011EAD" w:rsidP="00011EAD">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cs="ＭＳ 明朝" w:hint="eastAsia"/>
          <w:color w:val="0070C0"/>
          <w:sz w:val="21"/>
          <w:szCs w:val="21"/>
        </w:rPr>
        <w:t>②</w:t>
      </w:r>
      <w:r w:rsidRPr="002918FA">
        <w:rPr>
          <w:rFonts w:ascii="ＭＳ Ｐゴシック" w:eastAsia="ＭＳ Ｐゴシック" w:hAnsi="ＭＳ Ｐゴシック"/>
          <w:color w:val="0070C0"/>
          <w:sz w:val="21"/>
          <w:szCs w:val="21"/>
        </w:rPr>
        <w:t>以下の疾病等（感染症を除く）の発生のうち、承認内の医薬品等を用いる特定臨床研究の実施によるものと疑われるものであって、かつ、当該特定臨床研究に用いた医薬品等の添付文書または容器若しくは被包に記載された使用上の注意（以下「使用上の注意等」という。）から予測することができないものまた</w:t>
      </w:r>
      <w:r w:rsidRPr="002918FA">
        <w:rPr>
          <w:rFonts w:ascii="ＭＳ Ｐゴシック" w:eastAsia="ＭＳ Ｐゴシック" w:hAnsi="ＭＳ Ｐゴシック"/>
          <w:color w:val="0070C0"/>
          <w:sz w:val="21"/>
          <w:szCs w:val="21"/>
        </w:rPr>
        <w:lastRenderedPageBreak/>
        <w:t>は当該医薬品等の使用上の注意等から予測することができるものであって、その発生傾向を予測することができないもの若しくはその発生傾向の変化が保健衛生上の危害の発生若しくは拡大のおそれを示すもの　　15日</w:t>
      </w:r>
    </w:p>
    <w:p w14:paraId="1C1AA5AE" w14:textId="77777777" w:rsidR="00011EAD" w:rsidRPr="00613F23" w:rsidRDefault="00011EAD" w:rsidP="00EC2114">
      <w:pPr>
        <w:pStyle w:val="af7"/>
        <w:numPr>
          <w:ilvl w:val="0"/>
          <w:numId w:val="27"/>
        </w:numPr>
        <w:ind w:leftChars="0" w:left="1020" w:hanging="340"/>
        <w:rPr>
          <w:rFonts w:ascii="ＭＳ Ｐゴシック" w:eastAsia="ＭＳ Ｐゴシック" w:hAnsi="ＭＳ Ｐゴシック"/>
          <w:color w:val="0070C0"/>
          <w:sz w:val="21"/>
          <w:szCs w:val="21"/>
        </w:rPr>
      </w:pPr>
      <w:r w:rsidRPr="00613F23">
        <w:rPr>
          <w:rFonts w:ascii="ＭＳ Ｐゴシック" w:eastAsia="ＭＳ Ｐゴシック" w:hAnsi="ＭＳ Ｐゴシック"/>
          <w:color w:val="0070C0"/>
          <w:sz w:val="21"/>
          <w:szCs w:val="21"/>
        </w:rPr>
        <w:t>治療のために医療機関への入院または入院期間の延長が必要とされる疾病等</w:t>
      </w:r>
    </w:p>
    <w:p w14:paraId="4552D369" w14:textId="77777777" w:rsidR="00011EAD" w:rsidRPr="00613F23" w:rsidRDefault="00011EAD" w:rsidP="00EC2114">
      <w:pPr>
        <w:pStyle w:val="af7"/>
        <w:numPr>
          <w:ilvl w:val="0"/>
          <w:numId w:val="27"/>
        </w:numPr>
        <w:ind w:leftChars="0" w:left="1020" w:hanging="340"/>
        <w:rPr>
          <w:rFonts w:ascii="ＭＳ Ｐゴシック" w:eastAsia="ＭＳ Ｐゴシック" w:hAnsi="ＭＳ Ｐゴシック"/>
          <w:color w:val="0070C0"/>
          <w:sz w:val="21"/>
          <w:szCs w:val="21"/>
        </w:rPr>
      </w:pPr>
      <w:r w:rsidRPr="00613F23">
        <w:rPr>
          <w:rFonts w:ascii="ＭＳ Ｐゴシック" w:eastAsia="ＭＳ Ｐゴシック" w:hAnsi="ＭＳ Ｐゴシック"/>
          <w:color w:val="0070C0"/>
          <w:sz w:val="21"/>
          <w:szCs w:val="21"/>
        </w:rPr>
        <w:t>障害</w:t>
      </w:r>
    </w:p>
    <w:p w14:paraId="15853CC3" w14:textId="77777777" w:rsidR="00011EAD" w:rsidRPr="00613F23" w:rsidRDefault="00011EAD" w:rsidP="00EC2114">
      <w:pPr>
        <w:pStyle w:val="af7"/>
        <w:numPr>
          <w:ilvl w:val="0"/>
          <w:numId w:val="27"/>
        </w:numPr>
        <w:ind w:leftChars="0" w:left="1020" w:hanging="340"/>
        <w:rPr>
          <w:rFonts w:ascii="ＭＳ Ｐゴシック" w:eastAsia="ＭＳ Ｐゴシック" w:hAnsi="ＭＳ Ｐゴシック"/>
          <w:color w:val="0070C0"/>
          <w:sz w:val="21"/>
          <w:szCs w:val="21"/>
        </w:rPr>
      </w:pPr>
      <w:r w:rsidRPr="00613F23">
        <w:rPr>
          <w:rFonts w:ascii="ＭＳ Ｐゴシック" w:eastAsia="ＭＳ Ｐゴシック" w:hAnsi="ＭＳ Ｐゴシック" w:hint="eastAsia"/>
          <w:color w:val="0070C0"/>
          <w:sz w:val="21"/>
          <w:szCs w:val="21"/>
        </w:rPr>
        <w:t>死亡又は</w:t>
      </w:r>
      <w:r w:rsidRPr="00613F23">
        <w:rPr>
          <w:rFonts w:ascii="ＭＳ Ｐゴシック" w:eastAsia="ＭＳ Ｐゴシック" w:hAnsi="ＭＳ Ｐゴシック"/>
          <w:color w:val="0070C0"/>
          <w:sz w:val="21"/>
          <w:szCs w:val="21"/>
        </w:rPr>
        <w:t>障害につながるおそれのある疾病等</w:t>
      </w:r>
    </w:p>
    <w:p w14:paraId="3378C19C" w14:textId="266760B8" w:rsidR="00011EAD" w:rsidRPr="00613F23" w:rsidRDefault="00011EAD" w:rsidP="00EC2114">
      <w:pPr>
        <w:pStyle w:val="af7"/>
        <w:numPr>
          <w:ilvl w:val="0"/>
          <w:numId w:val="27"/>
        </w:numPr>
        <w:ind w:leftChars="0" w:left="1020" w:hanging="340"/>
        <w:rPr>
          <w:rFonts w:ascii="ＭＳ Ｐゴシック" w:eastAsia="ＭＳ Ｐゴシック" w:hAnsi="ＭＳ Ｐゴシック"/>
          <w:color w:val="0070C0"/>
          <w:sz w:val="21"/>
          <w:szCs w:val="21"/>
        </w:rPr>
      </w:pPr>
      <w:r w:rsidRPr="00613F23">
        <w:rPr>
          <w:rFonts w:ascii="ＭＳ Ｐゴシック" w:eastAsia="ＭＳ Ｐゴシック" w:hAnsi="ＭＳ Ｐゴシック" w:hint="eastAsia"/>
          <w:color w:val="0070C0"/>
          <w:sz w:val="21"/>
          <w:szCs w:val="21"/>
        </w:rPr>
        <w:t>死亡又は</w:t>
      </w:r>
      <w:r w:rsidRPr="00613F23">
        <w:rPr>
          <w:rFonts w:ascii="ＭＳ Ｐゴシック" w:eastAsia="ＭＳ Ｐゴシック" w:hAnsi="ＭＳ Ｐゴシック"/>
          <w:color w:val="0070C0"/>
          <w:sz w:val="21"/>
          <w:szCs w:val="21"/>
        </w:rPr>
        <w:t>（a）から（c）まで</w:t>
      </w:r>
      <w:r w:rsidRPr="00613F23">
        <w:rPr>
          <w:rFonts w:ascii="ＭＳ Ｐゴシック" w:eastAsia="ＭＳ Ｐゴシック" w:hAnsi="ＭＳ Ｐゴシック" w:hint="eastAsia"/>
          <w:color w:val="0070C0"/>
          <w:sz w:val="21"/>
          <w:szCs w:val="21"/>
        </w:rPr>
        <w:t>に掲げる</w:t>
      </w:r>
      <w:r w:rsidRPr="00613F23">
        <w:rPr>
          <w:rFonts w:ascii="ＭＳ Ｐゴシック" w:eastAsia="ＭＳ Ｐゴシック" w:hAnsi="ＭＳ Ｐゴシック"/>
          <w:color w:val="0070C0"/>
          <w:sz w:val="21"/>
          <w:szCs w:val="21"/>
        </w:rPr>
        <w:t>疾病等に準じて重篤である疾病等</w:t>
      </w:r>
    </w:p>
    <w:p w14:paraId="3AA83D10" w14:textId="77777777" w:rsidR="00011EAD" w:rsidRPr="00613F23" w:rsidRDefault="00011EAD" w:rsidP="00EC2114">
      <w:pPr>
        <w:pStyle w:val="af7"/>
        <w:numPr>
          <w:ilvl w:val="0"/>
          <w:numId w:val="27"/>
        </w:numPr>
        <w:ind w:leftChars="0" w:left="1020" w:hanging="340"/>
        <w:rPr>
          <w:rFonts w:ascii="ＭＳ Ｐゴシック" w:eastAsia="ＭＳ Ｐゴシック" w:hAnsi="ＭＳ Ｐゴシック"/>
          <w:color w:val="0070C0"/>
          <w:sz w:val="21"/>
          <w:szCs w:val="21"/>
        </w:rPr>
      </w:pPr>
      <w:r w:rsidRPr="00613F23">
        <w:rPr>
          <w:rFonts w:ascii="ＭＳ Ｐゴシック" w:eastAsia="ＭＳ Ｐゴシック" w:hAnsi="ＭＳ Ｐゴシック"/>
          <w:color w:val="0070C0"/>
          <w:sz w:val="21"/>
          <w:szCs w:val="21"/>
        </w:rPr>
        <w:t>後世代における先天性の疾病または異常</w:t>
      </w:r>
    </w:p>
    <w:p w14:paraId="633B5BE9" w14:textId="77777777" w:rsidR="00011EAD" w:rsidRPr="002918FA" w:rsidRDefault="00011EAD" w:rsidP="00011EAD">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cs="ＭＳ 明朝" w:hint="eastAsia"/>
          <w:color w:val="0070C0"/>
          <w:sz w:val="21"/>
          <w:szCs w:val="21"/>
        </w:rPr>
        <w:t>③</w:t>
      </w:r>
      <w:r w:rsidRPr="002918FA">
        <w:rPr>
          <w:rFonts w:ascii="ＭＳ Ｐゴシック" w:eastAsia="ＭＳ Ｐゴシック" w:hAnsi="ＭＳ Ｐゴシック"/>
          <w:color w:val="0070C0"/>
          <w:sz w:val="21"/>
          <w:szCs w:val="21"/>
        </w:rPr>
        <w:t>承認内の医薬品等を用いる特定臨床研究の実施によるものと疑われる感染症による疾病等の発生のうち、当該医薬品等の使用上の注意等から予測することができないもの　　15日</w:t>
      </w:r>
    </w:p>
    <w:p w14:paraId="7741F652" w14:textId="77777777" w:rsidR="00011EAD" w:rsidRPr="002918FA" w:rsidRDefault="00011EAD" w:rsidP="00011EAD">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cs="ＭＳ 明朝" w:hint="eastAsia"/>
          <w:color w:val="0070C0"/>
          <w:sz w:val="21"/>
          <w:szCs w:val="21"/>
        </w:rPr>
        <w:t>④</w:t>
      </w:r>
      <w:r w:rsidRPr="002918FA">
        <w:rPr>
          <w:rFonts w:ascii="ＭＳ Ｐゴシック" w:eastAsia="ＭＳ Ｐゴシック" w:hAnsi="ＭＳ Ｐゴシック"/>
          <w:color w:val="0070C0"/>
          <w:sz w:val="21"/>
          <w:szCs w:val="21"/>
        </w:rPr>
        <w:t>承認内の医薬品等を用いる特定臨床研究の実施によるものと疑われる感染症による死亡または</w:t>
      </w:r>
      <w:r w:rsidRPr="002918FA">
        <w:rPr>
          <w:rFonts w:ascii="ＭＳ Ｐゴシック" w:eastAsia="ＭＳ Ｐゴシック" w:hAnsi="ＭＳ Ｐゴシック" w:cs="ＭＳ 明朝" w:hint="eastAsia"/>
          <w:color w:val="0070C0"/>
          <w:sz w:val="21"/>
          <w:szCs w:val="21"/>
        </w:rPr>
        <w:t>②</w:t>
      </w:r>
      <w:r w:rsidRPr="002918FA">
        <w:rPr>
          <w:rFonts w:ascii="ＭＳ Ｐゴシック" w:eastAsia="ＭＳ Ｐゴシック" w:hAnsi="ＭＳ Ｐゴシック"/>
          <w:color w:val="0070C0"/>
          <w:sz w:val="21"/>
          <w:szCs w:val="21"/>
        </w:rPr>
        <w:t>（a）から（e）までに掲げる疾病等の発生（</w:t>
      </w:r>
      <w:r w:rsidRPr="002918FA">
        <w:rPr>
          <w:rFonts w:ascii="ＭＳ Ｐゴシック" w:eastAsia="ＭＳ Ｐゴシック" w:hAnsi="ＭＳ Ｐゴシック" w:cs="ＭＳ 明朝" w:hint="eastAsia"/>
          <w:color w:val="0070C0"/>
          <w:sz w:val="21"/>
          <w:szCs w:val="21"/>
        </w:rPr>
        <w:t>③</w:t>
      </w:r>
      <w:r w:rsidRPr="002918FA">
        <w:rPr>
          <w:rFonts w:ascii="ＭＳ Ｐゴシック" w:eastAsia="ＭＳ Ｐゴシック" w:hAnsi="ＭＳ Ｐゴシック"/>
          <w:color w:val="0070C0"/>
          <w:sz w:val="21"/>
          <w:szCs w:val="21"/>
        </w:rPr>
        <w:t>にかかるものを除く。）　　15日</w:t>
      </w:r>
    </w:p>
    <w:p w14:paraId="3893B195" w14:textId="66F63B13" w:rsidR="00011EAD" w:rsidRPr="002918FA" w:rsidRDefault="00011EAD" w:rsidP="00011EAD">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cs="ＭＳ 明朝" w:hint="eastAsia"/>
          <w:color w:val="0070C0"/>
          <w:sz w:val="21"/>
          <w:szCs w:val="21"/>
        </w:rPr>
        <w:t>⑤②</w:t>
      </w:r>
      <w:r w:rsidRPr="002918FA">
        <w:rPr>
          <w:rFonts w:ascii="ＭＳ Ｐゴシック" w:eastAsia="ＭＳ Ｐゴシック" w:hAnsi="ＭＳ Ｐゴシック"/>
          <w:color w:val="0070C0"/>
          <w:sz w:val="21"/>
          <w:szCs w:val="21"/>
        </w:rPr>
        <w:t>（a）から（e）までの疾病等の発生のうち、当該特定臨床研究の実施によるものと疑われるもの（</w:t>
      </w:r>
      <w:r w:rsidRPr="002918FA">
        <w:rPr>
          <w:rFonts w:ascii="ＭＳ Ｐゴシック" w:eastAsia="ＭＳ Ｐゴシック" w:hAnsi="ＭＳ Ｐゴシック" w:cs="ＭＳ 明朝" w:hint="eastAsia"/>
          <w:color w:val="0070C0"/>
          <w:sz w:val="21"/>
          <w:szCs w:val="21"/>
        </w:rPr>
        <w:t>②</w:t>
      </w:r>
      <w:r w:rsidRPr="002918FA">
        <w:rPr>
          <w:rFonts w:ascii="ＭＳ Ｐゴシック" w:eastAsia="ＭＳ Ｐゴシック" w:hAnsi="ＭＳ Ｐゴシック"/>
          <w:color w:val="0070C0"/>
          <w:sz w:val="21"/>
          <w:szCs w:val="21"/>
        </w:rPr>
        <w:t>に掲げるものを除く。）　　30日</w:t>
      </w:r>
    </w:p>
    <w:p w14:paraId="15107C78" w14:textId="77777777" w:rsidR="00011EAD" w:rsidRPr="002918FA" w:rsidRDefault="00011EAD" w:rsidP="00011EAD">
      <w:pPr>
        <w:ind w:leftChars="200" w:left="650" w:hangingChars="100" w:hanging="210"/>
        <w:rPr>
          <w:rFonts w:ascii="ＭＳ Ｐゴシック" w:eastAsia="ＭＳ Ｐゴシック" w:hAnsi="ＭＳ Ｐゴシック"/>
          <w:color w:val="0070C0"/>
          <w:sz w:val="21"/>
          <w:szCs w:val="21"/>
        </w:rPr>
      </w:pPr>
      <w:r w:rsidRPr="002918FA">
        <w:rPr>
          <w:rFonts w:ascii="ＭＳ Ｐゴシック" w:eastAsia="ＭＳ Ｐゴシック" w:hAnsi="ＭＳ Ｐゴシック" w:hint="eastAsia"/>
          <w:color w:val="0070C0"/>
          <w:sz w:val="21"/>
          <w:szCs w:val="21"/>
        </w:rPr>
        <w:t>⑥上記①～⑤以外については、定期報告（実施計画を提出した日から起算して、1年ごとに、当該期間満了後2か月以内）の際に行う。</w:t>
      </w:r>
    </w:p>
    <w:p w14:paraId="1F857CC0" w14:textId="77777777" w:rsidR="004C5E16" w:rsidRDefault="004C5E16" w:rsidP="008145BA">
      <w:pPr>
        <w:rPr>
          <w:rFonts w:ascii="ＭＳ Ｐゴシック" w:eastAsia="ＭＳ Ｐゴシック" w:hAnsi="ＭＳ Ｐゴシック"/>
          <w:color w:val="auto"/>
          <w:sz w:val="21"/>
          <w:szCs w:val="21"/>
        </w:rPr>
      </w:pPr>
    </w:p>
    <w:p w14:paraId="2D5A0AE2" w14:textId="6C626BCB" w:rsidR="004426EB" w:rsidRPr="00DC45BB" w:rsidRDefault="004C5E16" w:rsidP="00EC2114">
      <w:pPr>
        <w:pStyle w:val="2"/>
        <w:numPr>
          <w:ilvl w:val="1"/>
          <w:numId w:val="5"/>
        </w:numPr>
        <w:ind w:left="420" w:hanging="420"/>
      </w:pPr>
      <w:bookmarkStart w:id="419" w:name="_Toc529178328"/>
      <w:bookmarkStart w:id="420" w:name="_Toc530151421"/>
      <w:bookmarkStart w:id="421" w:name="_Toc530491438"/>
      <w:bookmarkStart w:id="422" w:name="_Toc12870744"/>
      <w:bookmarkStart w:id="423" w:name="_Toc12870981"/>
      <w:bookmarkStart w:id="424" w:name="_Toc12871224"/>
      <w:bookmarkStart w:id="425" w:name="_Toc12871461"/>
      <w:bookmarkStart w:id="426" w:name="_Toc12871698"/>
      <w:bookmarkStart w:id="427" w:name="_Toc12871937"/>
      <w:bookmarkStart w:id="428" w:name="_Toc12872191"/>
      <w:bookmarkStart w:id="429" w:name="_Toc36212605"/>
      <w:bookmarkStart w:id="430" w:name="_Toc36212859"/>
      <w:bookmarkStart w:id="431" w:name="_Toc36213113"/>
      <w:bookmarkStart w:id="432" w:name="_Toc529178329"/>
      <w:bookmarkStart w:id="433" w:name="_Toc530151422"/>
      <w:bookmarkStart w:id="434" w:name="_Toc530491439"/>
      <w:bookmarkStart w:id="435" w:name="_Toc12870745"/>
      <w:bookmarkStart w:id="436" w:name="_Toc12870982"/>
      <w:bookmarkStart w:id="437" w:name="_Toc12871225"/>
      <w:bookmarkStart w:id="438" w:name="_Toc12871462"/>
      <w:bookmarkStart w:id="439" w:name="_Toc12871699"/>
      <w:bookmarkStart w:id="440" w:name="_Toc12871938"/>
      <w:bookmarkStart w:id="441" w:name="_Toc12872192"/>
      <w:bookmarkStart w:id="442" w:name="_Toc36212606"/>
      <w:bookmarkStart w:id="443" w:name="_Toc36212860"/>
      <w:bookmarkStart w:id="444" w:name="_Toc36213114"/>
      <w:bookmarkStart w:id="445" w:name="_Toc528595227"/>
      <w:bookmarkStart w:id="446" w:name="_Toc36725342"/>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A57468">
        <w:t>救済処置</w:t>
      </w:r>
      <w:bookmarkStart w:id="447" w:name="_Toc528404066"/>
      <w:bookmarkStart w:id="448" w:name="_Toc528595228"/>
      <w:bookmarkStart w:id="449" w:name="_Toc528752066"/>
      <w:bookmarkStart w:id="450" w:name="_Toc528752248"/>
      <w:bookmarkStart w:id="451" w:name="_Toc528752431"/>
      <w:bookmarkStart w:id="452" w:name="_Toc528752613"/>
      <w:bookmarkStart w:id="453" w:name="_Toc528762168"/>
      <w:bookmarkStart w:id="454" w:name="_Toc528768034"/>
      <w:bookmarkStart w:id="455" w:name="_Toc529178331"/>
      <w:bookmarkStart w:id="456" w:name="_Toc530151424"/>
      <w:bookmarkStart w:id="457" w:name="_Toc530491441"/>
      <w:bookmarkStart w:id="458" w:name="_Toc12870747"/>
      <w:bookmarkStart w:id="459" w:name="_Toc12870984"/>
      <w:bookmarkStart w:id="460" w:name="_Toc12871227"/>
      <w:bookmarkStart w:id="461" w:name="_Toc12871464"/>
      <w:bookmarkStart w:id="462" w:name="_Toc12871701"/>
      <w:bookmarkStart w:id="463" w:name="_Toc12871940"/>
      <w:bookmarkStart w:id="464" w:name="_Toc12872194"/>
      <w:bookmarkStart w:id="465" w:name="_Toc36212608"/>
      <w:bookmarkStart w:id="466" w:name="_Toc36212862"/>
      <w:bookmarkStart w:id="467" w:name="_Toc36213116"/>
      <w:bookmarkStart w:id="468" w:name="_Toc529178337"/>
      <w:bookmarkStart w:id="469" w:name="_Toc530151430"/>
      <w:bookmarkStart w:id="470" w:name="_Toc530491447"/>
      <w:bookmarkStart w:id="471" w:name="_Toc12870753"/>
      <w:bookmarkStart w:id="472" w:name="_Toc12870990"/>
      <w:bookmarkStart w:id="473" w:name="_Toc12871233"/>
      <w:bookmarkStart w:id="474" w:name="_Toc12871470"/>
      <w:bookmarkStart w:id="475" w:name="_Toc12871707"/>
      <w:bookmarkStart w:id="476" w:name="_Toc12871946"/>
      <w:bookmarkStart w:id="477" w:name="_Toc12872200"/>
      <w:bookmarkStart w:id="478" w:name="_Toc36212614"/>
      <w:bookmarkStart w:id="479" w:name="_Toc36212868"/>
      <w:bookmarkStart w:id="480" w:name="_Toc36213122"/>
      <w:bookmarkStart w:id="481" w:name="_Toc529178338"/>
      <w:bookmarkStart w:id="482" w:name="_Toc530151431"/>
      <w:bookmarkStart w:id="483" w:name="_Toc530491448"/>
      <w:bookmarkStart w:id="484" w:name="_Toc12870754"/>
      <w:bookmarkStart w:id="485" w:name="_Toc12870991"/>
      <w:bookmarkStart w:id="486" w:name="_Toc12871234"/>
      <w:bookmarkStart w:id="487" w:name="_Toc12871471"/>
      <w:bookmarkStart w:id="488" w:name="_Toc12871708"/>
      <w:bookmarkStart w:id="489" w:name="_Toc12871947"/>
      <w:bookmarkStart w:id="490" w:name="_Toc12872201"/>
      <w:bookmarkStart w:id="491" w:name="_Toc36212615"/>
      <w:bookmarkStart w:id="492" w:name="_Toc36212869"/>
      <w:bookmarkStart w:id="493" w:name="_Toc36213123"/>
      <w:bookmarkEnd w:id="445"/>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46"/>
    </w:p>
    <w:p w14:paraId="449BEE94" w14:textId="69D0F0FB" w:rsidR="004C5E16" w:rsidRPr="00DC45BB" w:rsidRDefault="004C5E16" w:rsidP="00EC2114">
      <w:pPr>
        <w:pStyle w:val="3"/>
        <w:numPr>
          <w:ilvl w:val="2"/>
          <w:numId w:val="5"/>
        </w:numPr>
        <w:ind w:leftChars="0" w:left="624" w:hanging="624"/>
        <w:rPr>
          <w:rFonts w:ascii="ＭＳ Ｐゴシック" w:eastAsia="ＭＳ Ｐゴシック" w:hAnsi="ＭＳ Ｐゴシック"/>
        </w:rPr>
      </w:pPr>
      <w:bookmarkStart w:id="494" w:name="_Toc528595235"/>
      <w:bookmarkStart w:id="495" w:name="_Toc36725343"/>
      <w:r w:rsidRPr="00DC45BB">
        <w:rPr>
          <w:rFonts w:ascii="ＭＳ Ｐゴシック" w:eastAsia="ＭＳ Ｐゴシック" w:hAnsi="ＭＳ Ｐゴシック"/>
        </w:rPr>
        <w:t>救済薬の交付、治療方法</w:t>
      </w:r>
      <w:bookmarkEnd w:id="494"/>
      <w:bookmarkEnd w:id="495"/>
    </w:p>
    <w:p w14:paraId="2D1C6D6C" w14:textId="77777777" w:rsidR="004C5E16" w:rsidRPr="00C67EAC" w:rsidRDefault="004C5E16" w:rsidP="000C2401">
      <w:pPr>
        <w:widowControl/>
        <w:overflowPunct w:val="0"/>
        <w:topLinePunct/>
        <w:ind w:left="425"/>
        <w:textAlignment w:val="baseline"/>
        <w:rPr>
          <w:rFonts w:ascii="ＭＳ Ｐゴシック" w:eastAsia="ＭＳ Ｐゴシック" w:hAnsi="ＭＳ Ｐゴシック"/>
          <w:color w:val="FF0000"/>
          <w:kern w:val="20"/>
          <w:sz w:val="21"/>
          <w:szCs w:val="21"/>
        </w:rPr>
      </w:pPr>
      <w:r w:rsidRPr="00C67EAC">
        <w:rPr>
          <w:rFonts w:ascii="ＭＳ Ｐゴシック" w:eastAsia="ＭＳ Ｐゴシック" w:hAnsi="ＭＳ Ｐゴシック" w:hint="eastAsia"/>
          <w:color w:val="FF0000"/>
          <w:kern w:val="20"/>
          <w:sz w:val="21"/>
          <w:szCs w:val="21"/>
        </w:rPr>
        <w:t>記載内容</w:t>
      </w:r>
      <w:r w:rsidRPr="00C67EAC">
        <w:rPr>
          <w:rFonts w:ascii="ＭＳ Ｐゴシック" w:eastAsia="ＭＳ Ｐゴシック" w:hAnsi="ＭＳ Ｐゴシック"/>
          <w:color w:val="FF0000"/>
          <w:kern w:val="20"/>
          <w:sz w:val="21"/>
          <w:szCs w:val="21"/>
        </w:rPr>
        <w:t>)</w:t>
      </w:r>
    </w:p>
    <w:p w14:paraId="369E90EA" w14:textId="54D77DBC" w:rsidR="004C5E16" w:rsidRDefault="002F3805" w:rsidP="000C2401">
      <w:pPr>
        <w:widowControl/>
        <w:overflowPunct w:val="0"/>
        <w:topLinePunct/>
        <w:ind w:left="425"/>
        <w:textAlignment w:val="baseline"/>
        <w:rPr>
          <w:rFonts w:ascii="ＭＳ Ｐゴシック" w:eastAsia="ＭＳ Ｐゴシック" w:hAnsi="ＭＳ Ｐゴシック"/>
          <w:color w:val="FF0000"/>
          <w:kern w:val="20"/>
          <w:sz w:val="21"/>
          <w:szCs w:val="21"/>
        </w:rPr>
      </w:pPr>
      <w:r>
        <w:rPr>
          <w:rFonts w:ascii="ＭＳ Ｐゴシック" w:eastAsia="ＭＳ Ｐゴシック" w:hAnsi="ＭＳ Ｐゴシック"/>
          <w:color w:val="FF0000"/>
          <w:kern w:val="20"/>
          <w:sz w:val="21"/>
          <w:szCs w:val="21"/>
        </w:rPr>
        <w:t>危険性回避のための救済治療を記載</w:t>
      </w:r>
      <w:r>
        <w:rPr>
          <w:rFonts w:ascii="ＭＳ Ｐゴシック" w:eastAsia="ＭＳ Ｐゴシック" w:hAnsi="ＭＳ Ｐゴシック" w:hint="eastAsia"/>
          <w:color w:val="FF0000"/>
          <w:kern w:val="20"/>
          <w:sz w:val="21"/>
          <w:szCs w:val="21"/>
        </w:rPr>
        <w:t>すること</w:t>
      </w:r>
      <w:r w:rsidR="004C5E16" w:rsidRPr="00107898">
        <w:rPr>
          <w:rFonts w:ascii="ＭＳ Ｐゴシック" w:eastAsia="ＭＳ Ｐゴシック" w:hAnsi="ＭＳ Ｐゴシック"/>
          <w:color w:val="FF0000"/>
          <w:kern w:val="20"/>
          <w:sz w:val="21"/>
          <w:szCs w:val="21"/>
        </w:rPr>
        <w:t>。</w:t>
      </w:r>
    </w:p>
    <w:p w14:paraId="7C2A4230" w14:textId="77777777" w:rsidR="004C5E16" w:rsidRPr="00A57468" w:rsidRDefault="004C5E16" w:rsidP="008145BA">
      <w:pPr>
        <w:rPr>
          <w:rFonts w:ascii="ＭＳ Ｐゴシック" w:eastAsia="ＭＳ Ｐゴシック" w:hAnsi="ＭＳ Ｐゴシック"/>
          <w:color w:val="auto"/>
          <w:sz w:val="21"/>
          <w:szCs w:val="21"/>
        </w:rPr>
      </w:pPr>
    </w:p>
    <w:p w14:paraId="7C3A1BD4" w14:textId="0FB9C48C" w:rsidR="004C5E16" w:rsidRPr="00DC45BB" w:rsidRDefault="004C5E16" w:rsidP="00EC2114">
      <w:pPr>
        <w:pStyle w:val="3"/>
        <w:numPr>
          <w:ilvl w:val="2"/>
          <w:numId w:val="5"/>
        </w:numPr>
        <w:ind w:leftChars="0" w:left="624" w:hanging="624"/>
        <w:rPr>
          <w:rFonts w:ascii="ＭＳ Ｐゴシック" w:eastAsia="ＭＳ Ｐゴシック" w:hAnsi="ＭＳ Ｐゴシック"/>
        </w:rPr>
      </w:pPr>
      <w:bookmarkStart w:id="496" w:name="_Toc36725344"/>
      <w:r w:rsidRPr="00DC45BB">
        <w:rPr>
          <w:rFonts w:ascii="ＭＳ Ｐゴシック" w:eastAsia="ＭＳ Ｐゴシック" w:hAnsi="ＭＳ Ｐゴシック" w:hint="eastAsia"/>
        </w:rPr>
        <w:t>急性増悪等緊急時の処置</w:t>
      </w:r>
      <w:bookmarkEnd w:id="496"/>
    </w:p>
    <w:p w14:paraId="5C4A7F89" w14:textId="3F479C89" w:rsidR="004C5E16" w:rsidRPr="00C67EAC" w:rsidRDefault="004C5E16" w:rsidP="000C2401">
      <w:pPr>
        <w:widowControl/>
        <w:overflowPunct w:val="0"/>
        <w:topLinePunct/>
        <w:ind w:left="425"/>
        <w:textAlignment w:val="baseline"/>
        <w:rPr>
          <w:rFonts w:ascii="ＭＳ Ｐゴシック" w:eastAsia="ＭＳ Ｐゴシック" w:hAnsi="ＭＳ Ｐゴシック"/>
          <w:color w:val="FF0000"/>
          <w:kern w:val="20"/>
          <w:sz w:val="21"/>
          <w:szCs w:val="21"/>
        </w:rPr>
      </w:pPr>
      <w:r w:rsidRPr="00C67EAC">
        <w:rPr>
          <w:rFonts w:ascii="ＭＳ Ｐゴシック" w:eastAsia="ＭＳ Ｐゴシック" w:hAnsi="ＭＳ Ｐゴシック" w:hint="eastAsia"/>
          <w:color w:val="FF0000"/>
          <w:kern w:val="20"/>
          <w:sz w:val="21"/>
          <w:szCs w:val="21"/>
        </w:rPr>
        <w:t>記載内容</w:t>
      </w:r>
      <w:r w:rsidRPr="00C67EAC">
        <w:rPr>
          <w:rFonts w:ascii="ＭＳ Ｐゴシック" w:eastAsia="ＭＳ Ｐゴシック" w:hAnsi="ＭＳ Ｐゴシック"/>
          <w:color w:val="FF0000"/>
          <w:kern w:val="20"/>
          <w:sz w:val="21"/>
          <w:szCs w:val="21"/>
        </w:rPr>
        <w:t>)</w:t>
      </w:r>
    </w:p>
    <w:p w14:paraId="310B9DC9" w14:textId="3A0CDC5E" w:rsidR="004C5E16" w:rsidRPr="00107898" w:rsidRDefault="007E077D" w:rsidP="000C2401">
      <w:pPr>
        <w:ind w:left="425"/>
        <w:rPr>
          <w:rFonts w:ascii="ＭＳ Ｐゴシック" w:eastAsia="ＭＳ Ｐゴシック" w:hAnsi="ＭＳ Ｐゴシック"/>
          <w:color w:val="FF0000"/>
          <w:sz w:val="21"/>
          <w:szCs w:val="21"/>
        </w:rPr>
      </w:pPr>
      <w:r>
        <w:rPr>
          <w:rFonts w:ascii="ＭＳ Ｐゴシック" w:eastAsia="ＭＳ Ｐゴシック" w:hAnsi="ＭＳ Ｐゴシック"/>
          <w:color w:val="FF0000"/>
          <w:sz w:val="21"/>
          <w:szCs w:val="21"/>
        </w:rPr>
        <w:t>考えられる可能な緊急時の処置を記載</w:t>
      </w:r>
      <w:r>
        <w:rPr>
          <w:rFonts w:ascii="ＭＳ Ｐゴシック" w:eastAsia="ＭＳ Ｐゴシック" w:hAnsi="ＭＳ Ｐゴシック" w:hint="eastAsia"/>
          <w:color w:val="FF0000"/>
          <w:sz w:val="21"/>
          <w:szCs w:val="21"/>
        </w:rPr>
        <w:t>すること</w:t>
      </w:r>
      <w:r w:rsidR="004C5E16" w:rsidRPr="00107898">
        <w:rPr>
          <w:rFonts w:ascii="ＭＳ Ｐゴシック" w:eastAsia="ＭＳ Ｐゴシック" w:hAnsi="ＭＳ Ｐゴシック"/>
          <w:color w:val="FF0000"/>
          <w:sz w:val="21"/>
          <w:szCs w:val="21"/>
        </w:rPr>
        <w:t>。</w:t>
      </w:r>
    </w:p>
    <w:p w14:paraId="6B392C0A" w14:textId="3448A838" w:rsidR="005D05B5" w:rsidRPr="007E077D" w:rsidRDefault="005D05B5" w:rsidP="008145BA">
      <w:pPr>
        <w:rPr>
          <w:rFonts w:ascii="ＭＳ Ｐゴシック" w:eastAsia="ＭＳ Ｐゴシック" w:hAnsi="ＭＳ Ｐゴシック"/>
        </w:rPr>
      </w:pPr>
      <w:bookmarkStart w:id="497" w:name="_Toc515371562"/>
      <w:bookmarkStart w:id="498" w:name="_Toc515371721"/>
      <w:bookmarkStart w:id="499" w:name="_Toc515371880"/>
      <w:bookmarkStart w:id="500" w:name="_Toc515372039"/>
      <w:bookmarkStart w:id="501" w:name="_Toc515372244"/>
      <w:bookmarkStart w:id="502" w:name="_Toc515372443"/>
      <w:bookmarkStart w:id="503" w:name="_Toc515372617"/>
      <w:bookmarkStart w:id="504" w:name="_Toc515373237"/>
      <w:bookmarkStart w:id="505" w:name="_Toc515373587"/>
      <w:bookmarkStart w:id="506" w:name="_Toc515373775"/>
      <w:bookmarkStart w:id="507" w:name="_Toc517858834"/>
      <w:bookmarkStart w:id="508" w:name="_Toc528747669"/>
      <w:bookmarkStart w:id="509" w:name="_Toc528747670"/>
      <w:bookmarkStart w:id="510" w:name="_Toc528747671"/>
      <w:bookmarkStart w:id="511" w:name="_Toc528747672"/>
      <w:bookmarkStart w:id="512" w:name="_Toc528747673"/>
      <w:bookmarkStart w:id="513" w:name="_Toc528747674"/>
      <w:bookmarkEnd w:id="352"/>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3237284F" w14:textId="04EE360A" w:rsidR="00AA5593" w:rsidRPr="00C936A8" w:rsidRDefault="00AA5593" w:rsidP="00EC2114">
      <w:pPr>
        <w:pStyle w:val="1"/>
        <w:numPr>
          <w:ilvl w:val="0"/>
          <w:numId w:val="5"/>
        </w:numPr>
        <w:rPr>
          <w:rFonts w:ascii="ＭＳ Ｐゴシック" w:eastAsia="ＭＳ Ｐゴシック" w:hAnsi="ＭＳ Ｐゴシック"/>
        </w:rPr>
      </w:pPr>
      <w:bookmarkStart w:id="514" w:name="_Toc513631581"/>
      <w:bookmarkStart w:id="515" w:name="_Toc36725345"/>
      <w:r w:rsidRPr="00C936A8">
        <w:rPr>
          <w:rFonts w:ascii="ＭＳ Ｐゴシック" w:eastAsia="ＭＳ Ｐゴシック" w:hAnsi="ＭＳ Ｐゴシック" w:hint="eastAsia"/>
        </w:rPr>
        <w:t>統計</w:t>
      </w:r>
      <w:r w:rsidR="00FC1E37" w:rsidRPr="00C936A8">
        <w:rPr>
          <w:rFonts w:ascii="ＭＳ Ｐゴシック" w:eastAsia="ＭＳ Ｐゴシック" w:hAnsi="ＭＳ Ｐゴシック" w:hint="eastAsia"/>
        </w:rPr>
        <w:t>学的事項</w:t>
      </w:r>
      <w:bookmarkEnd w:id="514"/>
      <w:bookmarkEnd w:id="515"/>
    </w:p>
    <w:p w14:paraId="0BE42F79" w14:textId="5B7BE175" w:rsidR="00DB6833" w:rsidRPr="00DC45BB" w:rsidRDefault="00110125" w:rsidP="00DC45BB">
      <w:pPr>
        <w:ind w:left="425"/>
        <w:rPr>
          <w:rFonts w:ascii="ＭＳ Ｐゴシック" w:eastAsia="ＭＳ Ｐゴシック" w:hAnsi="ＭＳ Ｐゴシック"/>
          <w:color w:val="FF0000"/>
          <w:kern w:val="20"/>
        </w:rPr>
      </w:pPr>
      <w:r w:rsidRPr="00C74435">
        <w:rPr>
          <w:rFonts w:ascii="ＭＳ Ｐゴシック" w:eastAsia="ＭＳ Ｐゴシック" w:hAnsi="ＭＳ Ｐゴシック"/>
          <w:color w:val="FF0000"/>
        </w:rPr>
        <w:t>統計学的事項について、</w:t>
      </w:r>
      <w:r w:rsidR="007E077D">
        <w:rPr>
          <w:rFonts w:ascii="ＭＳ Ｐゴシック" w:eastAsia="ＭＳ Ｐゴシック" w:hAnsi="ＭＳ Ｐゴシック" w:hint="eastAsia"/>
          <w:color w:val="FF0000"/>
          <w:kern w:val="20"/>
        </w:rPr>
        <w:t>下記の小項目に従って記載すること。</w:t>
      </w:r>
      <w:bookmarkStart w:id="516" w:name="_Toc515372453"/>
      <w:bookmarkStart w:id="517" w:name="_Toc515372627"/>
      <w:bookmarkStart w:id="518" w:name="_Toc515373247"/>
      <w:bookmarkStart w:id="519" w:name="_Toc515373597"/>
      <w:bookmarkStart w:id="520" w:name="_Toc515373785"/>
      <w:bookmarkStart w:id="521" w:name="_Toc517858844"/>
      <w:bookmarkStart w:id="522" w:name="_Toc528747678"/>
      <w:bookmarkStart w:id="523" w:name="_Toc528752075"/>
      <w:bookmarkStart w:id="524" w:name="_Toc528752257"/>
      <w:bookmarkStart w:id="525" w:name="_Toc528752440"/>
      <w:bookmarkStart w:id="526" w:name="_Toc528752622"/>
      <w:bookmarkStart w:id="527" w:name="_Toc528762177"/>
      <w:bookmarkStart w:id="528" w:name="_Toc528768043"/>
      <w:bookmarkStart w:id="529" w:name="_Toc529178342"/>
      <w:bookmarkStart w:id="530" w:name="_Toc530151435"/>
      <w:bookmarkStart w:id="531" w:name="_Toc530491452"/>
      <w:bookmarkStart w:id="532" w:name="_Toc12870758"/>
      <w:bookmarkStart w:id="533" w:name="_Toc12870995"/>
      <w:bookmarkStart w:id="534" w:name="_Toc12871238"/>
      <w:bookmarkStart w:id="535" w:name="_Toc12871475"/>
      <w:bookmarkStart w:id="536" w:name="_Toc12871712"/>
      <w:bookmarkStart w:id="537" w:name="_Toc12871951"/>
      <w:bookmarkStart w:id="538" w:name="_Toc12872205"/>
      <w:bookmarkStart w:id="539" w:name="_Toc36212619"/>
      <w:bookmarkStart w:id="540" w:name="_Toc36212873"/>
      <w:bookmarkStart w:id="541" w:name="_Toc36213127"/>
      <w:bookmarkStart w:id="542" w:name="_Toc515372467"/>
      <w:bookmarkStart w:id="543" w:name="_Toc515372641"/>
      <w:bookmarkStart w:id="544" w:name="_Toc515373261"/>
      <w:bookmarkStart w:id="545" w:name="_Toc515373611"/>
      <w:bookmarkStart w:id="546" w:name="_Toc515373799"/>
      <w:bookmarkStart w:id="547" w:name="_Toc517858858"/>
      <w:bookmarkStart w:id="548" w:name="_Toc528747692"/>
      <w:bookmarkStart w:id="549" w:name="_Toc528752089"/>
      <w:bookmarkStart w:id="550" w:name="_Toc528752271"/>
      <w:bookmarkStart w:id="551" w:name="_Toc528752454"/>
      <w:bookmarkStart w:id="552" w:name="_Toc528752636"/>
      <w:bookmarkStart w:id="553" w:name="_Toc528762191"/>
      <w:bookmarkStart w:id="554" w:name="_Toc528768057"/>
      <w:bookmarkStart w:id="555" w:name="_Toc529178356"/>
      <w:bookmarkStart w:id="556" w:name="_Toc530151449"/>
      <w:bookmarkStart w:id="557" w:name="_Toc530491466"/>
      <w:bookmarkStart w:id="558" w:name="_Toc12870772"/>
      <w:bookmarkStart w:id="559" w:name="_Toc12871009"/>
      <w:bookmarkStart w:id="560" w:name="_Toc12871252"/>
      <w:bookmarkStart w:id="561" w:name="_Toc12871489"/>
      <w:bookmarkStart w:id="562" w:name="_Toc12871726"/>
      <w:bookmarkStart w:id="563" w:name="_Toc12871965"/>
      <w:bookmarkStart w:id="564" w:name="_Toc12872219"/>
      <w:bookmarkStart w:id="565" w:name="_Toc36212633"/>
      <w:bookmarkStart w:id="566" w:name="_Toc36212887"/>
      <w:bookmarkStart w:id="567" w:name="_Toc36213141"/>
      <w:bookmarkStart w:id="568" w:name="_Toc513631582"/>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55878AA4" w14:textId="78811A8B" w:rsidR="00110125" w:rsidRPr="00DB6833" w:rsidRDefault="004F0DC4" w:rsidP="00EC2114">
      <w:pPr>
        <w:pStyle w:val="2"/>
        <w:numPr>
          <w:ilvl w:val="1"/>
          <w:numId w:val="5"/>
        </w:numPr>
        <w:ind w:left="420" w:hanging="420"/>
      </w:pPr>
      <w:bookmarkStart w:id="569" w:name="_Toc36725346"/>
      <w:r w:rsidRPr="00DB6833">
        <w:rPr>
          <w:rFonts w:hint="eastAsia"/>
        </w:rPr>
        <w:t>目標症例数および設定根拠</w:t>
      </w:r>
      <w:bookmarkEnd w:id="568"/>
      <w:bookmarkEnd w:id="569"/>
    </w:p>
    <w:p w14:paraId="7B2CCAEE" w14:textId="62F9D657" w:rsidR="00365A68" w:rsidRDefault="007E077D" w:rsidP="008145BA">
      <w:pPr>
        <w:ind w:left="425"/>
        <w:rPr>
          <w:rFonts w:ascii="ＭＳ Ｐゴシック" w:eastAsia="ＭＳ Ｐゴシック" w:hAnsi="ＭＳ Ｐゴシック"/>
          <w:color w:val="FF0000"/>
        </w:rPr>
      </w:pPr>
      <w:r>
        <w:rPr>
          <w:rFonts w:ascii="ＭＳ Ｐゴシック" w:eastAsia="ＭＳ Ｐゴシック" w:hAnsi="ＭＳ Ｐゴシック" w:hint="eastAsia"/>
          <w:color w:val="FF0000"/>
        </w:rPr>
        <w:t>目標症例数とその設定根拠を記載すること。</w:t>
      </w:r>
      <w:r w:rsidR="00365A68">
        <w:rPr>
          <w:rFonts w:ascii="ＭＳ Ｐゴシック" w:eastAsia="ＭＳ Ｐゴシック" w:hAnsi="ＭＳ Ｐゴシック" w:hint="eastAsia"/>
          <w:color w:val="FF0000"/>
        </w:rPr>
        <w:t>目標症例数は</w:t>
      </w:r>
      <w:r>
        <w:rPr>
          <w:rFonts w:ascii="ＭＳ Ｐゴシック" w:eastAsia="ＭＳ Ｐゴシック" w:hAnsi="ＭＳ Ｐゴシック" w:hint="eastAsia"/>
          <w:color w:val="FF0000"/>
        </w:rPr>
        <w:t>、主要評価項目に対して設定し、脱落、中止例なども考慮して算出すること。また、複数群あるときは、各群の内訳も設定すること</w:t>
      </w:r>
      <w:r w:rsidR="00365A68">
        <w:rPr>
          <w:rFonts w:ascii="ＭＳ Ｐゴシック" w:eastAsia="ＭＳ Ｐゴシック" w:hAnsi="ＭＳ Ｐゴシック" w:hint="eastAsia"/>
          <w:color w:val="FF0000"/>
        </w:rPr>
        <w:t>。全く新規の試験や、過去のデータ、パイロット試験などのデータがなく、目標症例数を設定できない場合は、</w:t>
      </w:r>
      <w:r>
        <w:rPr>
          <w:rFonts w:ascii="ＭＳ Ｐゴシック" w:eastAsia="ＭＳ Ｐゴシック" w:hAnsi="ＭＳ Ｐゴシック" w:hint="eastAsia"/>
          <w:color w:val="FF0000"/>
        </w:rPr>
        <w:t>試験の実現可能性や、想定する状況を考慮して目標症例数の算出すること</w:t>
      </w:r>
      <w:r w:rsidR="00365A68">
        <w:rPr>
          <w:rFonts w:ascii="ＭＳ Ｐゴシック" w:eastAsia="ＭＳ Ｐゴシック" w:hAnsi="ＭＳ Ｐゴシック" w:hint="eastAsia"/>
          <w:color w:val="FF0000"/>
        </w:rPr>
        <w:t>。</w:t>
      </w:r>
    </w:p>
    <w:p w14:paraId="373E0D43" w14:textId="3210400D" w:rsidR="00110125" w:rsidRPr="001221CD" w:rsidRDefault="00110125" w:rsidP="00A42C96">
      <w:pPr>
        <w:widowControl/>
        <w:overflowPunct w:val="0"/>
        <w:topLinePunct/>
        <w:ind w:left="425"/>
        <w:textAlignment w:val="baseline"/>
        <w:rPr>
          <w:rFonts w:ascii="ＭＳ Ｐゴシック" w:eastAsia="ＭＳ Ｐゴシック" w:hAnsi="ＭＳ Ｐゴシック"/>
          <w:color w:val="0070C0"/>
          <w:kern w:val="20"/>
          <w:lang w:eastAsia="zh-CN"/>
        </w:rPr>
      </w:pPr>
      <w:r w:rsidRPr="001221CD">
        <w:rPr>
          <w:rFonts w:ascii="ＭＳ Ｐゴシック" w:eastAsia="ＭＳ Ｐゴシック" w:hAnsi="ＭＳ Ｐゴシック" w:hint="eastAsia"/>
          <w:color w:val="0070C0"/>
          <w:kern w:val="20"/>
          <w:lang w:eastAsia="zh-CN"/>
        </w:rPr>
        <w:t>例）</w:t>
      </w:r>
    </w:p>
    <w:p w14:paraId="37546D63" w14:textId="77777777" w:rsidR="00315DA7" w:rsidRPr="00315DA7" w:rsidRDefault="00315DA7" w:rsidP="00A42C96">
      <w:pPr>
        <w:widowControl/>
        <w:overflowPunct w:val="0"/>
        <w:topLinePunct/>
        <w:ind w:left="425"/>
        <w:textAlignment w:val="baseline"/>
        <w:rPr>
          <w:rFonts w:ascii="ＭＳ Ｐゴシック" w:eastAsia="ＭＳ Ｐゴシック" w:hAnsi="ＭＳ Ｐゴシック"/>
          <w:color w:val="0070C0"/>
          <w:kern w:val="20"/>
          <w:lang w:eastAsia="zh-CN"/>
        </w:rPr>
      </w:pPr>
      <w:r w:rsidRPr="00315DA7">
        <w:rPr>
          <w:rFonts w:ascii="ＭＳ Ｐゴシック" w:eastAsia="ＭＳ Ｐゴシック" w:hAnsi="ＭＳ Ｐゴシック" w:hint="eastAsia"/>
          <w:color w:val="0070C0"/>
          <w:kern w:val="20"/>
          <w:lang w:eastAsia="zh-CN"/>
        </w:rPr>
        <w:t>目標症例数　XXX例</w:t>
      </w:r>
    </w:p>
    <w:p w14:paraId="0DA42807" w14:textId="099CE3F3" w:rsidR="00DB6833" w:rsidRDefault="00315DA7" w:rsidP="00DC45BB">
      <w:pPr>
        <w:ind w:left="425"/>
        <w:rPr>
          <w:rFonts w:ascii="ＭＳ Ｐゴシック" w:eastAsia="ＭＳ Ｐゴシック" w:hAnsi="ＭＳ Ｐゴシック"/>
          <w:color w:val="0070C0"/>
          <w:kern w:val="20"/>
        </w:rPr>
      </w:pPr>
      <w:r w:rsidRPr="00315DA7">
        <w:rPr>
          <w:rFonts w:ascii="ＭＳ Ｐゴシック" w:eastAsia="ＭＳ Ｐゴシック" w:hAnsi="ＭＳ Ｐゴシック" w:hint="eastAsia"/>
          <w:color w:val="0070C0"/>
          <w:kern w:val="20"/>
        </w:rPr>
        <w:t>両グループでのXXXX率は自験例を含めた既報を踏まえXXX％と定義し、非劣勢マージン-0.1、片側検定で有意水準5%、検出力80%としてサンプルサイズXX例と算出。脱落率を10%程度と見積もり、2群合計XXX例を目標症例数とする</w:t>
      </w:r>
      <w:r w:rsidR="00A42C96">
        <w:rPr>
          <w:rFonts w:ascii="ＭＳ Ｐゴシック" w:eastAsia="ＭＳ Ｐゴシック" w:hAnsi="ＭＳ Ｐゴシック" w:hint="eastAsia"/>
          <w:color w:val="0070C0"/>
          <w:kern w:val="20"/>
        </w:rPr>
        <w:t>。</w:t>
      </w:r>
      <w:bookmarkStart w:id="570" w:name="_Toc515372469"/>
      <w:bookmarkStart w:id="571" w:name="_Toc515372643"/>
      <w:bookmarkStart w:id="572" w:name="_Toc515373263"/>
      <w:bookmarkStart w:id="573" w:name="_Toc515373613"/>
      <w:bookmarkStart w:id="574" w:name="_Toc515373801"/>
      <w:bookmarkStart w:id="575" w:name="_Toc517858860"/>
      <w:bookmarkStart w:id="576" w:name="_Toc528747694"/>
      <w:bookmarkStart w:id="577" w:name="_Toc528752091"/>
      <w:bookmarkStart w:id="578" w:name="_Toc528752273"/>
      <w:bookmarkStart w:id="579" w:name="_Toc528752456"/>
      <w:bookmarkStart w:id="580" w:name="_Toc528752638"/>
      <w:bookmarkStart w:id="581" w:name="_Toc528762193"/>
      <w:bookmarkStart w:id="582" w:name="_Toc528768059"/>
      <w:bookmarkStart w:id="583" w:name="_Toc529178358"/>
      <w:bookmarkStart w:id="584" w:name="_Toc530151451"/>
      <w:bookmarkStart w:id="585" w:name="_Toc530491468"/>
      <w:bookmarkStart w:id="586" w:name="_Toc12870774"/>
      <w:bookmarkStart w:id="587" w:name="_Toc12871011"/>
      <w:bookmarkStart w:id="588" w:name="_Toc12871254"/>
      <w:bookmarkStart w:id="589" w:name="_Toc12871491"/>
      <w:bookmarkStart w:id="590" w:name="_Toc12871728"/>
      <w:bookmarkStart w:id="591" w:name="_Toc12871967"/>
      <w:bookmarkStart w:id="592" w:name="_Toc12872221"/>
      <w:bookmarkStart w:id="593" w:name="_Toc36212635"/>
      <w:bookmarkStart w:id="594" w:name="_Toc36212889"/>
      <w:bookmarkStart w:id="595" w:name="_Toc36213143"/>
      <w:bookmarkStart w:id="596" w:name="_Toc513631583"/>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02135314" w14:textId="77777777" w:rsidR="00DC45BB" w:rsidRPr="00DC45BB" w:rsidRDefault="00DC45BB" w:rsidP="00DC45BB">
      <w:pPr>
        <w:ind w:left="425"/>
        <w:rPr>
          <w:rFonts w:ascii="ＭＳ Ｐゴシック" w:eastAsia="ＭＳ Ｐゴシック" w:hAnsi="ＭＳ Ｐゴシック"/>
          <w:color w:val="0070C0"/>
          <w:kern w:val="20"/>
        </w:rPr>
      </w:pPr>
    </w:p>
    <w:p w14:paraId="3D969136" w14:textId="2DE036D4" w:rsidR="00B101EF" w:rsidRPr="00C936A8" w:rsidRDefault="00B101EF" w:rsidP="00EC2114">
      <w:pPr>
        <w:pStyle w:val="2"/>
        <w:numPr>
          <w:ilvl w:val="1"/>
          <w:numId w:val="5"/>
        </w:numPr>
        <w:ind w:left="420" w:hanging="420"/>
      </w:pPr>
      <w:bookmarkStart w:id="597" w:name="_Toc36725347"/>
      <w:r w:rsidRPr="00C936A8">
        <w:rPr>
          <w:rFonts w:hint="eastAsia"/>
        </w:rPr>
        <w:t>解析対象集団</w:t>
      </w:r>
      <w:bookmarkEnd w:id="596"/>
      <w:bookmarkEnd w:id="597"/>
    </w:p>
    <w:p w14:paraId="2B7FDD81" w14:textId="61D187CF" w:rsidR="00B101EF" w:rsidRDefault="00C42BED" w:rsidP="00A42C96">
      <w:pPr>
        <w:ind w:left="425"/>
        <w:rPr>
          <w:rFonts w:ascii="ＭＳ Ｐゴシック" w:eastAsia="ＭＳ Ｐゴシック" w:hAnsi="ＭＳ Ｐゴシック"/>
          <w:color w:val="FF0000"/>
        </w:rPr>
      </w:pPr>
      <w:r w:rsidRPr="00DB70FE">
        <w:rPr>
          <w:rFonts w:ascii="ＭＳ Ｐゴシック" w:eastAsia="ＭＳ Ｐゴシック" w:hAnsi="ＭＳ Ｐゴシック" w:hint="eastAsia"/>
          <w:color w:val="FF0000"/>
        </w:rPr>
        <w:t>仮説の検証を行うための適切な解析集団を定義する。通常、解析の目的によって、有効性解析対象集団と安全性解析対象集団がある。</w:t>
      </w:r>
    </w:p>
    <w:p w14:paraId="376463EA" w14:textId="36F1E285" w:rsidR="00390588" w:rsidRDefault="00C42BED" w:rsidP="00A42C96">
      <w:pPr>
        <w:ind w:left="425"/>
        <w:rPr>
          <w:rFonts w:ascii="ＭＳ Ｐゴシック" w:eastAsia="ＭＳ Ｐゴシック" w:hAnsi="ＭＳ Ｐゴシック"/>
          <w:color w:val="0070C0"/>
          <w:kern w:val="20"/>
        </w:rPr>
      </w:pPr>
      <w:r w:rsidRPr="001221CD">
        <w:rPr>
          <w:rFonts w:ascii="ＭＳ Ｐゴシック" w:eastAsia="ＭＳ Ｐゴシック" w:hAnsi="ＭＳ Ｐゴシック" w:hint="eastAsia"/>
          <w:color w:val="0070C0"/>
          <w:kern w:val="20"/>
        </w:rPr>
        <w:t>例）</w:t>
      </w:r>
    </w:p>
    <w:p w14:paraId="329A4582" w14:textId="04AE8D03" w:rsidR="000D0D20" w:rsidRPr="00DB70FE" w:rsidRDefault="00C42BED" w:rsidP="00A42C96">
      <w:pPr>
        <w:ind w:left="425"/>
        <w:rPr>
          <w:rFonts w:ascii="ＭＳ Ｐゴシック" w:eastAsia="ＭＳ Ｐゴシック" w:hAnsi="ＭＳ Ｐゴシック"/>
          <w:color w:val="4472C4" w:themeColor="accent1"/>
        </w:rPr>
      </w:pPr>
      <w:r w:rsidRPr="001221CD">
        <w:rPr>
          <w:rFonts w:ascii="ＭＳ Ｐゴシック" w:eastAsia="ＭＳ Ｐゴシック" w:hAnsi="ＭＳ Ｐゴシック" w:hint="eastAsia"/>
          <w:color w:val="0070C0"/>
          <w:kern w:val="20"/>
        </w:rPr>
        <w:t>本試験の有効性解析対象集団は、ランダム化されたすべての症例を対象とした、</w:t>
      </w:r>
      <w:r w:rsidRPr="001221CD">
        <w:rPr>
          <w:rFonts w:ascii="ＭＳ Ｐゴシック" w:eastAsia="ＭＳ Ｐゴシック" w:hAnsi="ＭＳ Ｐゴシック"/>
          <w:color w:val="0070C0"/>
          <w:kern w:val="20"/>
        </w:rPr>
        <w:t>Intention-to-treat(ITT)解析対象集団とする。また、試験結果の頑健性を確認するために、試験実施計画書に適合した</w:t>
      </w:r>
      <w:r w:rsidR="000D0D20" w:rsidRPr="001221CD">
        <w:rPr>
          <w:rFonts w:ascii="ＭＳ Ｐゴシック" w:eastAsia="ＭＳ Ｐゴシック" w:hAnsi="ＭＳ Ｐゴシック" w:hint="eastAsia"/>
          <w:color w:val="0070C0"/>
          <w:kern w:val="20"/>
        </w:rPr>
        <w:t>対象集団</w:t>
      </w:r>
      <w:r w:rsidRPr="001221CD">
        <w:rPr>
          <w:rFonts w:ascii="ＭＳ Ｐゴシック" w:eastAsia="ＭＳ Ｐゴシック" w:hAnsi="ＭＳ Ｐゴシック" w:hint="eastAsia"/>
          <w:color w:val="0070C0"/>
          <w:kern w:val="20"/>
        </w:rPr>
        <w:t>（</w:t>
      </w:r>
      <w:r w:rsidRPr="001221CD">
        <w:rPr>
          <w:rFonts w:ascii="ＭＳ Ｐゴシック" w:eastAsia="ＭＳ Ｐゴシック" w:hAnsi="ＭＳ Ｐゴシック"/>
          <w:color w:val="0070C0"/>
          <w:kern w:val="20"/>
        </w:rPr>
        <w:t>per-protocol</w:t>
      </w:r>
      <w:r w:rsidR="000D0D20" w:rsidRPr="001221CD">
        <w:rPr>
          <w:rFonts w:ascii="ＭＳ Ｐゴシック" w:eastAsia="ＭＳ Ｐゴシック" w:hAnsi="ＭＳ Ｐゴシック"/>
          <w:color w:val="0070C0"/>
          <w:kern w:val="20"/>
        </w:rPr>
        <w:t xml:space="preserve"> set</w:t>
      </w:r>
      <w:r w:rsidRPr="001221CD">
        <w:rPr>
          <w:rFonts w:ascii="ＭＳ Ｐゴシック" w:eastAsia="ＭＳ Ｐゴシック" w:hAnsi="ＭＳ Ｐゴシック"/>
          <w:color w:val="0070C0"/>
          <w:kern w:val="20"/>
        </w:rPr>
        <w:t xml:space="preserve">: </w:t>
      </w:r>
      <w:r w:rsidR="000D0D20" w:rsidRPr="001221CD">
        <w:rPr>
          <w:rFonts w:ascii="ＭＳ Ｐゴシック" w:eastAsia="ＭＳ Ｐゴシック" w:hAnsi="ＭＳ Ｐゴシック"/>
          <w:color w:val="0070C0"/>
          <w:kern w:val="20"/>
        </w:rPr>
        <w:t>PPS</w:t>
      </w:r>
      <w:r w:rsidR="000D0D20" w:rsidRPr="001221CD">
        <w:rPr>
          <w:rFonts w:ascii="ＭＳ Ｐゴシック" w:eastAsia="ＭＳ Ｐゴシック" w:hAnsi="ＭＳ Ｐゴシック" w:hint="eastAsia"/>
          <w:color w:val="0070C0"/>
          <w:kern w:val="20"/>
        </w:rPr>
        <w:t>）も定義し、解析を実施する。</w:t>
      </w:r>
    </w:p>
    <w:p w14:paraId="40B6AAE1" w14:textId="7E1FF831" w:rsidR="000D0D20" w:rsidRPr="00C74435" w:rsidRDefault="000D0D20" w:rsidP="00A42C96">
      <w:pPr>
        <w:ind w:left="425"/>
        <w:rPr>
          <w:rFonts w:ascii="ＭＳ Ｐゴシック" w:eastAsia="ＭＳ Ｐゴシック" w:hAnsi="ＭＳ Ｐゴシック"/>
        </w:rPr>
      </w:pPr>
      <w:r w:rsidRPr="00390588">
        <w:rPr>
          <w:rFonts w:ascii="ＭＳ Ｐゴシック" w:eastAsia="ＭＳ Ｐゴシック" w:hAnsi="ＭＳ Ｐゴシック" w:hint="eastAsia"/>
          <w:color w:val="0070C0"/>
        </w:rPr>
        <w:t>安全性については、ランダム化後に一度でも投薬された</w:t>
      </w:r>
      <w:r w:rsidR="00B516F3">
        <w:rPr>
          <w:rFonts w:ascii="ＭＳ Ｐゴシック" w:eastAsia="ＭＳ Ｐゴシック" w:hAnsi="ＭＳ Ｐゴシック" w:hint="eastAsia"/>
          <w:color w:val="0070C0"/>
        </w:rPr>
        <w:t>研究対象者</w:t>
      </w:r>
      <w:r w:rsidRPr="00390588">
        <w:rPr>
          <w:rFonts w:ascii="ＭＳ Ｐゴシック" w:eastAsia="ＭＳ Ｐゴシック" w:hAnsi="ＭＳ Ｐゴシック" w:hint="eastAsia"/>
          <w:color w:val="0070C0"/>
        </w:rPr>
        <w:t>を含む対象集団を、安全性解析対象集団として、解析を実施する。</w:t>
      </w:r>
    </w:p>
    <w:p w14:paraId="334C155D" w14:textId="7C65B835" w:rsidR="00B101EF" w:rsidRPr="00C936A8" w:rsidRDefault="00B101EF" w:rsidP="008145BA">
      <w:pPr>
        <w:rPr>
          <w:rFonts w:ascii="ＭＳ Ｐゴシック" w:eastAsia="ＭＳ Ｐゴシック" w:hAnsi="ＭＳ Ｐゴシック"/>
        </w:rPr>
      </w:pPr>
    </w:p>
    <w:p w14:paraId="674D7AEC" w14:textId="42A2C5CA" w:rsidR="00110125" w:rsidRPr="00C936A8" w:rsidRDefault="00441159" w:rsidP="00EC2114">
      <w:pPr>
        <w:pStyle w:val="2"/>
        <w:numPr>
          <w:ilvl w:val="1"/>
          <w:numId w:val="5"/>
        </w:numPr>
        <w:ind w:left="420" w:hanging="420"/>
      </w:pPr>
      <w:bookmarkStart w:id="598" w:name="_Toc513631584"/>
      <w:bookmarkStart w:id="599" w:name="_Toc36725348"/>
      <w:r>
        <w:rPr>
          <w:rFonts w:hint="eastAsia"/>
        </w:rPr>
        <w:lastRenderedPageBreak/>
        <w:t>集計・</w:t>
      </w:r>
      <w:r w:rsidRPr="00C936A8">
        <w:rPr>
          <w:rFonts w:hint="eastAsia"/>
        </w:rPr>
        <w:t>解析方法</w:t>
      </w:r>
      <w:bookmarkEnd w:id="598"/>
      <w:bookmarkEnd w:id="599"/>
    </w:p>
    <w:p w14:paraId="65CD7A85" w14:textId="009CA99C" w:rsidR="00F11A35" w:rsidRDefault="00F11A35" w:rsidP="00A42C96">
      <w:pPr>
        <w:ind w:left="425"/>
        <w:rPr>
          <w:rFonts w:ascii="ＭＳ Ｐゴシック" w:eastAsia="ＭＳ Ｐゴシック" w:hAnsi="ＭＳ Ｐゴシック"/>
          <w:color w:val="FF0000"/>
          <w:szCs w:val="22"/>
        </w:rPr>
      </w:pPr>
      <w:r>
        <w:rPr>
          <w:rFonts w:ascii="ＭＳ Ｐゴシック" w:eastAsia="ＭＳ Ｐゴシック" w:hAnsi="ＭＳ Ｐゴシック" w:hint="eastAsia"/>
          <w:color w:val="FF0000"/>
          <w:szCs w:val="22"/>
        </w:rPr>
        <w:t>本試験で実施する</w:t>
      </w:r>
      <w:r w:rsidR="00110125" w:rsidRPr="00C74435">
        <w:rPr>
          <w:rFonts w:ascii="ＭＳ Ｐゴシック" w:eastAsia="ＭＳ Ｐゴシック" w:hAnsi="ＭＳ Ｐゴシック" w:hint="eastAsia"/>
          <w:color w:val="FF0000"/>
          <w:szCs w:val="22"/>
        </w:rPr>
        <w:t>統計解析方法を記載</w:t>
      </w:r>
      <w:r w:rsidR="007E077D">
        <w:rPr>
          <w:rFonts w:ascii="ＭＳ Ｐゴシック" w:eastAsia="ＭＳ Ｐゴシック" w:hAnsi="ＭＳ Ｐゴシック" w:hint="eastAsia"/>
          <w:color w:val="FF0000"/>
        </w:rPr>
        <w:t>すること</w:t>
      </w:r>
      <w:r w:rsidR="00110125" w:rsidRPr="00C74435">
        <w:rPr>
          <w:rFonts w:ascii="ＭＳ Ｐゴシック" w:eastAsia="ＭＳ Ｐゴシック" w:hAnsi="ＭＳ Ｐゴシック" w:hint="eastAsia"/>
          <w:color w:val="FF0000"/>
          <w:szCs w:val="22"/>
        </w:rPr>
        <w:t>。</w:t>
      </w:r>
      <w:r>
        <w:rPr>
          <w:rFonts w:ascii="ＭＳ Ｐゴシック" w:eastAsia="ＭＳ Ｐゴシック" w:hAnsi="ＭＳ Ｐゴシック" w:hint="eastAsia"/>
          <w:color w:val="FF0000"/>
          <w:szCs w:val="22"/>
        </w:rPr>
        <w:t>記述統計量を算出する場合は、どの記述統計量（平均値、中央値、標準偏差など）を使用してまとめるか明記し、</w:t>
      </w:r>
      <w:r w:rsidR="00110125" w:rsidRPr="00C74435">
        <w:rPr>
          <w:rFonts w:ascii="ＭＳ Ｐゴシック" w:eastAsia="ＭＳ Ｐゴシック" w:hAnsi="ＭＳ Ｐゴシック" w:hint="eastAsia"/>
          <w:color w:val="FF0000"/>
          <w:szCs w:val="22"/>
        </w:rPr>
        <w:t>統計的仮説検定を用いる場合は、</w:t>
      </w:r>
      <w:r w:rsidR="007E077D">
        <w:rPr>
          <w:rFonts w:ascii="ＭＳ Ｐゴシック" w:eastAsia="ＭＳ Ｐゴシック" w:hAnsi="ＭＳ Ｐゴシック" w:hint="eastAsia"/>
          <w:color w:val="FF0000"/>
          <w:szCs w:val="22"/>
        </w:rPr>
        <w:t>統計手法、有意水準（α）、両側検定か片側検定かを明記すること</w:t>
      </w:r>
      <w:r>
        <w:rPr>
          <w:rFonts w:ascii="ＭＳ Ｐゴシック" w:eastAsia="ＭＳ Ｐゴシック" w:hAnsi="ＭＳ Ｐゴシック" w:hint="eastAsia"/>
          <w:color w:val="FF0000"/>
          <w:szCs w:val="22"/>
        </w:rPr>
        <w:t>。区間推定を行う場合は、信頼水準（1</w:t>
      </w:r>
      <w:r>
        <w:rPr>
          <w:rFonts w:ascii="ＭＳ Ｐゴシック" w:eastAsia="ＭＳ Ｐゴシック" w:hAnsi="ＭＳ Ｐゴシック"/>
          <w:color w:val="FF0000"/>
          <w:szCs w:val="22"/>
        </w:rPr>
        <w:t>-</w:t>
      </w:r>
      <w:r w:rsidR="007E077D">
        <w:rPr>
          <w:rFonts w:ascii="ＭＳ Ｐゴシック" w:eastAsia="ＭＳ Ｐゴシック" w:hAnsi="ＭＳ Ｐゴシック" w:hint="eastAsia"/>
          <w:color w:val="FF0000"/>
          <w:szCs w:val="22"/>
        </w:rPr>
        <w:t>α）も明記すること</w:t>
      </w:r>
      <w:r>
        <w:rPr>
          <w:rFonts w:ascii="ＭＳ Ｐゴシック" w:eastAsia="ＭＳ Ｐゴシック" w:hAnsi="ＭＳ Ｐゴシック" w:hint="eastAsia"/>
          <w:color w:val="FF0000"/>
          <w:szCs w:val="22"/>
        </w:rPr>
        <w:t>。</w:t>
      </w:r>
    </w:p>
    <w:p w14:paraId="5FBEC494" w14:textId="7EF22C3B" w:rsidR="001504B3" w:rsidRDefault="001504B3" w:rsidP="00A42C96">
      <w:pPr>
        <w:widowControl/>
        <w:overflowPunct w:val="0"/>
        <w:topLinePunct/>
        <w:ind w:left="425"/>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hint="eastAsia"/>
          <w:color w:val="0070C0"/>
          <w:kern w:val="20"/>
        </w:rPr>
        <w:t>例）</w:t>
      </w:r>
    </w:p>
    <w:p w14:paraId="485CF7DA" w14:textId="7D43C98D" w:rsidR="00444CF0" w:rsidRDefault="00444CF0" w:rsidP="00A42C96">
      <w:pPr>
        <w:widowControl/>
        <w:overflowPunct w:val="0"/>
        <w:topLinePunct/>
        <w:ind w:left="425"/>
        <w:textAlignment w:val="baseline"/>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本試験では、特に定める場合を除いて有意水準を両側</w:t>
      </w:r>
      <w:r w:rsidR="00DE1C70">
        <w:rPr>
          <w:rFonts w:ascii="ＭＳ Ｐゴシック" w:eastAsia="ＭＳ Ｐゴシック" w:hAnsi="ＭＳ Ｐゴシック" w:hint="eastAsia"/>
          <w:color w:val="0070C0"/>
          <w:kern w:val="20"/>
        </w:rPr>
        <w:t>5</w:t>
      </w:r>
      <w:r>
        <w:rPr>
          <w:rFonts w:ascii="ＭＳ Ｐゴシック" w:eastAsia="ＭＳ Ｐゴシック" w:hAnsi="ＭＳ Ｐゴシック" w:hint="eastAsia"/>
          <w:color w:val="0070C0"/>
          <w:kern w:val="20"/>
        </w:rPr>
        <w:t>％、</w:t>
      </w:r>
      <w:r w:rsidR="00441159">
        <w:rPr>
          <w:rFonts w:ascii="ＭＳ Ｐゴシック" w:eastAsia="ＭＳ Ｐゴシック" w:hAnsi="ＭＳ Ｐゴシック" w:hint="eastAsia"/>
          <w:color w:val="0070C0"/>
          <w:kern w:val="20"/>
        </w:rPr>
        <w:t>信頼係数を両側</w:t>
      </w:r>
      <w:r w:rsidR="00DE1C70">
        <w:rPr>
          <w:rFonts w:ascii="ＭＳ Ｐゴシック" w:eastAsia="ＭＳ Ｐゴシック" w:hAnsi="ＭＳ Ｐゴシック" w:hint="eastAsia"/>
          <w:color w:val="0070C0"/>
          <w:kern w:val="20"/>
        </w:rPr>
        <w:t>95</w:t>
      </w:r>
      <w:r w:rsidR="00441159">
        <w:rPr>
          <w:rFonts w:ascii="ＭＳ Ｐゴシック" w:eastAsia="ＭＳ Ｐゴシック" w:hAnsi="ＭＳ Ｐゴシック" w:hint="eastAsia"/>
          <w:color w:val="0070C0"/>
          <w:kern w:val="20"/>
        </w:rPr>
        <w:t>％とする。</w:t>
      </w:r>
    </w:p>
    <w:p w14:paraId="56BF5479" w14:textId="77777777" w:rsidR="00444CF0" w:rsidRDefault="00444CF0" w:rsidP="00A42C96">
      <w:pPr>
        <w:widowControl/>
        <w:overflowPunct w:val="0"/>
        <w:topLinePunct/>
        <w:ind w:left="425"/>
        <w:textAlignment w:val="baseline"/>
        <w:rPr>
          <w:rFonts w:ascii="ＭＳ Ｐゴシック" w:eastAsia="ＭＳ Ｐゴシック" w:hAnsi="ＭＳ Ｐゴシック"/>
          <w:color w:val="0070C0"/>
          <w:kern w:val="20"/>
        </w:rPr>
      </w:pPr>
    </w:p>
    <w:p w14:paraId="571108D8" w14:textId="40983550" w:rsidR="00452144" w:rsidRDefault="00B516F3" w:rsidP="00A42C96">
      <w:pPr>
        <w:widowControl/>
        <w:overflowPunct w:val="0"/>
        <w:topLinePunct/>
        <w:ind w:left="425"/>
        <w:textAlignment w:val="baseline"/>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研究対象者</w:t>
      </w:r>
      <w:r w:rsidR="00452144">
        <w:rPr>
          <w:rFonts w:ascii="ＭＳ Ｐゴシック" w:eastAsia="ＭＳ Ｐゴシック" w:hAnsi="ＭＳ Ｐゴシック" w:hint="eastAsia"/>
          <w:color w:val="0070C0"/>
          <w:kern w:val="20"/>
        </w:rPr>
        <w:t>背景は、連続変数は平均値及び標準偏差、カテゴリカル変数に関しては、頻度と割合を算出して集計する。連続変数が明らかに正規分布に従わない場合は、変数を対数変換などで適切に変換し、平均値および標準偏差で集計するか、または、中央値、四分位範囲を記述統計量として使用する。</w:t>
      </w:r>
    </w:p>
    <w:p w14:paraId="3BDA5DF6" w14:textId="77777777" w:rsidR="00452144" w:rsidRPr="00C936A8" w:rsidRDefault="00452144" w:rsidP="00A42C96">
      <w:pPr>
        <w:widowControl/>
        <w:overflowPunct w:val="0"/>
        <w:topLinePunct/>
        <w:ind w:left="425"/>
        <w:textAlignment w:val="baseline"/>
        <w:rPr>
          <w:rFonts w:ascii="ＭＳ Ｐゴシック" w:eastAsia="ＭＳ Ｐゴシック" w:hAnsi="ＭＳ Ｐゴシック"/>
          <w:color w:val="0070C0"/>
          <w:kern w:val="20"/>
        </w:rPr>
      </w:pPr>
    </w:p>
    <w:p w14:paraId="1647BAF2" w14:textId="558E55E9" w:rsidR="001504B3" w:rsidRPr="00C936A8" w:rsidRDefault="001504B3" w:rsidP="00A42C96">
      <w:pPr>
        <w:widowControl/>
        <w:overflowPunct w:val="0"/>
        <w:topLinePunct/>
        <w:ind w:left="425"/>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hint="eastAsia"/>
          <w:color w:val="0070C0"/>
          <w:kern w:val="20"/>
        </w:rPr>
        <w:t>主要評価項目について、群間比較はベースラインを共変量とした、共分散分析行い、調整された平均値、その</w:t>
      </w:r>
      <w:r w:rsidRPr="00C936A8">
        <w:rPr>
          <w:rFonts w:ascii="ＭＳ Ｐゴシック" w:eastAsia="ＭＳ Ｐゴシック" w:hAnsi="ＭＳ Ｐゴシック"/>
          <w:color w:val="0070C0"/>
          <w:kern w:val="20"/>
        </w:rPr>
        <w:t>95％信頼区間、</w:t>
      </w:r>
      <w:r w:rsidR="00A42C96">
        <w:rPr>
          <w:rFonts w:ascii="ＭＳ Ｐゴシック" w:eastAsia="ＭＳ Ｐゴシック" w:hAnsi="ＭＳ Ｐゴシック" w:hint="eastAsia"/>
          <w:color w:val="0070C0"/>
          <w:kern w:val="20"/>
        </w:rPr>
        <w:t>p</w:t>
      </w:r>
      <w:r w:rsidRPr="00C936A8">
        <w:rPr>
          <w:rFonts w:ascii="ＭＳ Ｐゴシック" w:eastAsia="ＭＳ Ｐゴシック" w:hAnsi="ＭＳ Ｐゴシック"/>
          <w:color w:val="0070C0"/>
          <w:kern w:val="20"/>
        </w:rPr>
        <w:t>値を算出する。群内比較は、対応のある</w:t>
      </w:r>
      <w:r w:rsidR="00A42C96">
        <w:rPr>
          <w:rFonts w:ascii="ＭＳ Ｐゴシック" w:eastAsia="ＭＳ Ｐゴシック" w:hAnsi="ＭＳ Ｐゴシック" w:hint="eastAsia"/>
          <w:color w:val="0070C0"/>
          <w:kern w:val="20"/>
        </w:rPr>
        <w:t>t</w:t>
      </w:r>
      <w:r w:rsidRPr="00C936A8">
        <w:rPr>
          <w:rFonts w:ascii="ＭＳ Ｐゴシック" w:eastAsia="ＭＳ Ｐゴシック" w:hAnsi="ＭＳ Ｐゴシック"/>
          <w:color w:val="0070C0"/>
          <w:kern w:val="20"/>
        </w:rPr>
        <w:t>検定を行う。</w:t>
      </w:r>
    </w:p>
    <w:p w14:paraId="5DC0795B" w14:textId="43095CB2" w:rsidR="001504B3" w:rsidRPr="00C936A8" w:rsidRDefault="00752EA8" w:rsidP="00A42C96">
      <w:pPr>
        <w:widowControl/>
        <w:overflowPunct w:val="0"/>
        <w:topLinePunct/>
        <w:ind w:left="425"/>
        <w:textAlignment w:val="baseline"/>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安全性については、群ごと、項目ごとに頻度と割合を算出し</w:t>
      </w:r>
      <w:r w:rsidR="001504B3" w:rsidRPr="00C936A8">
        <w:rPr>
          <w:rFonts w:ascii="ＭＳ Ｐゴシック" w:eastAsia="ＭＳ Ｐゴシック" w:hAnsi="ＭＳ Ｐゴシック" w:hint="eastAsia"/>
          <w:color w:val="0070C0"/>
          <w:kern w:val="20"/>
        </w:rPr>
        <w:t>、フィッシャーの正確確率検定で群間比較を実施する。</w:t>
      </w:r>
    </w:p>
    <w:p w14:paraId="356C82AE" w14:textId="77777777" w:rsidR="00CD3F71" w:rsidRPr="00C936A8" w:rsidRDefault="00CD3F71" w:rsidP="00CD3F71">
      <w:pPr>
        <w:rPr>
          <w:rFonts w:ascii="ＭＳ Ｐゴシック" w:eastAsia="ＭＳ Ｐゴシック" w:hAnsi="ＭＳ Ｐゴシック"/>
        </w:rPr>
      </w:pPr>
    </w:p>
    <w:p w14:paraId="1EDE1837" w14:textId="5D7B3353" w:rsidR="00CD3F71" w:rsidRPr="00C936A8" w:rsidRDefault="00107898" w:rsidP="00EC2114">
      <w:pPr>
        <w:pStyle w:val="2"/>
        <w:numPr>
          <w:ilvl w:val="1"/>
          <w:numId w:val="5"/>
        </w:numPr>
        <w:ind w:left="420" w:hanging="420"/>
      </w:pPr>
      <w:bookmarkStart w:id="600" w:name="_Toc36725349"/>
      <w:r w:rsidRPr="00107898">
        <w:t>欠落、不採用及び異常データの取扱いの手順</w:t>
      </w:r>
      <w:bookmarkEnd w:id="600"/>
    </w:p>
    <w:p w14:paraId="339A7AEA" w14:textId="3E654A4B" w:rsidR="00AA5593" w:rsidRPr="00BD1FB8" w:rsidRDefault="007E077D" w:rsidP="007E077D">
      <w:pPr>
        <w:ind w:left="420"/>
        <w:rPr>
          <w:rFonts w:ascii="ＭＳ Ｐゴシック" w:eastAsia="ＭＳ Ｐゴシック" w:hAnsi="ＭＳ Ｐゴシック"/>
          <w:color w:val="2E74B5" w:themeColor="accent5" w:themeShade="BF"/>
        </w:rPr>
      </w:pPr>
      <w:r w:rsidRPr="00BD1FB8">
        <w:rPr>
          <w:rFonts w:ascii="ＭＳ Ｐゴシック" w:eastAsia="ＭＳ Ｐゴシック" w:hAnsi="ＭＳ Ｐゴシック" w:hint="eastAsia"/>
          <w:color w:val="2E74B5" w:themeColor="accent5" w:themeShade="BF"/>
        </w:rPr>
        <w:t>例）</w:t>
      </w:r>
    </w:p>
    <w:p w14:paraId="4EDFFC62" w14:textId="3E6E8D24" w:rsidR="007E077D" w:rsidRPr="00BD1FB8" w:rsidRDefault="007E077D" w:rsidP="007E077D">
      <w:pPr>
        <w:ind w:left="420"/>
        <w:rPr>
          <w:rFonts w:ascii="ＭＳ Ｐゴシック" w:eastAsia="ＭＳ Ｐゴシック" w:hAnsi="ＭＳ Ｐゴシック"/>
          <w:color w:val="2E74B5" w:themeColor="accent5" w:themeShade="BF"/>
        </w:rPr>
      </w:pPr>
      <w:r w:rsidRPr="00BD1FB8">
        <w:rPr>
          <w:rFonts w:ascii="ＭＳ Ｐゴシック" w:eastAsia="ＭＳ Ｐゴシック" w:hAnsi="ＭＳ Ｐゴシック" w:hint="eastAsia"/>
          <w:color w:val="2E74B5" w:themeColor="accent5" w:themeShade="BF"/>
        </w:rPr>
        <w:t>原則として、データ固定された全ての</w:t>
      </w:r>
      <w:r w:rsidR="00BD1FB8" w:rsidRPr="00BD1FB8">
        <w:rPr>
          <w:rFonts w:ascii="ＭＳ Ｐゴシック" w:eastAsia="ＭＳ Ｐゴシック" w:hAnsi="ＭＳ Ｐゴシック" w:hint="eastAsia"/>
          <w:color w:val="2E74B5" w:themeColor="accent5" w:themeShade="BF"/>
        </w:rPr>
        <w:t>測定データを用い、欠落、</w:t>
      </w:r>
      <w:r w:rsidR="00BD1FB8">
        <w:rPr>
          <w:rFonts w:ascii="ＭＳ Ｐゴシック" w:eastAsia="ＭＳ Ｐゴシック" w:hAnsi="ＭＳ Ｐゴシック" w:hint="eastAsia"/>
          <w:color w:val="2E74B5" w:themeColor="accent5" w:themeShade="BF"/>
        </w:rPr>
        <w:t>不採用データ</w:t>
      </w:r>
      <w:r w:rsidR="00BD1FB8" w:rsidRPr="00BD1FB8">
        <w:rPr>
          <w:rFonts w:ascii="ＭＳ Ｐゴシック" w:eastAsia="ＭＳ Ｐゴシック" w:hAnsi="ＭＳ Ｐゴシック" w:hint="eastAsia"/>
          <w:color w:val="2E74B5" w:themeColor="accent5" w:themeShade="BF"/>
        </w:rPr>
        <w:t>、異常データの偏りを評価し主たる集計への影響を評価する。</w:t>
      </w:r>
    </w:p>
    <w:p w14:paraId="61609E11" w14:textId="77777777" w:rsidR="00CD3F71" w:rsidRPr="00C936A8" w:rsidRDefault="00CD3F71" w:rsidP="00CD3F71">
      <w:pPr>
        <w:rPr>
          <w:rFonts w:ascii="ＭＳ Ｐゴシック" w:eastAsia="ＭＳ Ｐゴシック" w:hAnsi="ＭＳ Ｐゴシック"/>
        </w:rPr>
      </w:pPr>
    </w:p>
    <w:p w14:paraId="529CEC3C" w14:textId="34045DA1" w:rsidR="00CD3F71" w:rsidRPr="00C936A8" w:rsidRDefault="00107898" w:rsidP="00EC2114">
      <w:pPr>
        <w:pStyle w:val="2"/>
        <w:numPr>
          <w:ilvl w:val="1"/>
          <w:numId w:val="5"/>
        </w:numPr>
        <w:ind w:left="420" w:hanging="420"/>
      </w:pPr>
      <w:bookmarkStart w:id="601" w:name="_Toc36725350"/>
      <w:r w:rsidRPr="00107898">
        <w:t>当初の統計的な解析計画を変更する場合の手順</w:t>
      </w:r>
      <w:bookmarkEnd w:id="601"/>
    </w:p>
    <w:p w14:paraId="4D496B04" w14:textId="72136CCA" w:rsidR="00CD3F71" w:rsidRDefault="00107898" w:rsidP="00107898">
      <w:pPr>
        <w:ind w:left="425"/>
        <w:rPr>
          <w:rFonts w:ascii="ＭＳ Ｐゴシック" w:eastAsia="ＭＳ Ｐゴシック" w:hAnsi="ＭＳ Ｐゴシック"/>
        </w:rPr>
      </w:pPr>
      <w:r w:rsidRPr="00107898">
        <w:rPr>
          <w:rFonts w:ascii="ＭＳ Ｐゴシック" w:eastAsia="ＭＳ Ｐゴシック" w:hAnsi="ＭＳ Ｐゴシック"/>
          <w:color w:val="FF0000"/>
          <w:szCs w:val="22"/>
        </w:rPr>
        <w:t>当初の統計的な解析計画からの変更がある場合は、研究計画書又</w:t>
      </w:r>
      <w:r>
        <w:rPr>
          <w:rFonts w:ascii="ＭＳ Ｐゴシック" w:eastAsia="ＭＳ Ｐゴシック" w:hAnsi="ＭＳ Ｐゴシック"/>
          <w:color w:val="FF0000"/>
          <w:szCs w:val="22"/>
        </w:rPr>
        <w:t>は統計解析計画書を改訂し、臨床研究の総括報告書においても説明</w:t>
      </w:r>
      <w:r w:rsidR="007E077D">
        <w:rPr>
          <w:rFonts w:ascii="ＭＳ Ｐゴシック" w:eastAsia="ＭＳ Ｐゴシック" w:hAnsi="ＭＳ Ｐゴシック" w:hint="eastAsia"/>
          <w:color w:val="FF0000"/>
          <w:szCs w:val="22"/>
        </w:rPr>
        <w:t>すること</w:t>
      </w:r>
      <w:r w:rsidR="00CD3F71">
        <w:rPr>
          <w:rFonts w:ascii="ＭＳ Ｐゴシック" w:eastAsia="ＭＳ Ｐゴシック" w:hAnsi="ＭＳ Ｐゴシック" w:hint="eastAsia"/>
          <w:color w:val="FF0000"/>
          <w:szCs w:val="22"/>
        </w:rPr>
        <w:t>。</w:t>
      </w:r>
    </w:p>
    <w:p w14:paraId="149B57D7" w14:textId="77777777" w:rsidR="00CD3F71" w:rsidRPr="007E077D" w:rsidRDefault="00CD3F71" w:rsidP="008145BA">
      <w:pPr>
        <w:rPr>
          <w:rFonts w:ascii="ＭＳ Ｐゴシック" w:eastAsia="ＭＳ Ｐゴシック" w:hAnsi="ＭＳ Ｐゴシック"/>
        </w:rPr>
      </w:pPr>
    </w:p>
    <w:p w14:paraId="2E71E3F8" w14:textId="77777777" w:rsidR="00110125" w:rsidRPr="00C936A8" w:rsidRDefault="00110125" w:rsidP="00EC2114">
      <w:pPr>
        <w:pStyle w:val="2"/>
        <w:numPr>
          <w:ilvl w:val="1"/>
          <w:numId w:val="5"/>
        </w:numPr>
        <w:ind w:left="420" w:hanging="420"/>
      </w:pPr>
      <w:bookmarkStart w:id="602" w:name="_Toc513631585"/>
      <w:bookmarkStart w:id="603" w:name="_Toc36725351"/>
      <w:r w:rsidRPr="00C936A8">
        <w:rPr>
          <w:rFonts w:hint="eastAsia"/>
        </w:rPr>
        <w:t>中間解析と研究の早期中止</w:t>
      </w:r>
      <w:bookmarkEnd w:id="602"/>
      <w:bookmarkEnd w:id="603"/>
    </w:p>
    <w:p w14:paraId="51E9D355" w14:textId="1733EB86" w:rsidR="00110125" w:rsidRPr="00460C61" w:rsidRDefault="00110125" w:rsidP="00E15254">
      <w:pPr>
        <w:pStyle w:val="a3"/>
        <w:ind w:left="425" w:firstLine="0"/>
        <w:rPr>
          <w:rFonts w:ascii="ＭＳ Ｐゴシック" w:eastAsia="ＭＳ Ｐゴシック" w:hAnsi="ＭＳ Ｐゴシック"/>
          <w:sz w:val="22"/>
          <w:szCs w:val="22"/>
        </w:rPr>
      </w:pPr>
      <w:r w:rsidRPr="00C74435">
        <w:rPr>
          <w:rFonts w:ascii="ＭＳ Ｐゴシック" w:eastAsia="ＭＳ Ｐゴシック" w:hAnsi="ＭＳ Ｐゴシック" w:hint="eastAsia"/>
          <w:color w:val="FF0000"/>
          <w:sz w:val="22"/>
          <w:szCs w:val="22"/>
        </w:rPr>
        <w:t>研究期間の途中において、研究の主たる目的が達成されたかどうかを判断するために主として有効性のエンドポイントの解析を行</w:t>
      </w:r>
      <w:r w:rsidR="007E077D">
        <w:rPr>
          <w:rFonts w:ascii="ＭＳ Ｐゴシック" w:eastAsia="ＭＳ Ｐゴシック" w:hAnsi="ＭＳ Ｐゴシック" w:hint="eastAsia"/>
          <w:color w:val="FF0000"/>
          <w:sz w:val="22"/>
          <w:szCs w:val="22"/>
        </w:rPr>
        <w:t>う場合には、中間解析として、目的、時期、解析方法について記載すること</w:t>
      </w:r>
      <w:r w:rsidRPr="00C74435">
        <w:rPr>
          <w:rFonts w:ascii="ＭＳ Ｐゴシック" w:eastAsia="ＭＳ Ｐゴシック" w:hAnsi="ＭＳ Ｐゴシック" w:hint="eastAsia"/>
          <w:color w:val="FF0000"/>
          <w:sz w:val="22"/>
          <w:szCs w:val="22"/>
        </w:rPr>
        <w:t>。</w:t>
      </w:r>
      <w:r w:rsidRPr="00C74435">
        <w:rPr>
          <w:rFonts w:ascii="ＭＳ Ｐゴシック" w:eastAsia="ＭＳ Ｐゴシック" w:hAnsi="ＭＳ Ｐゴシック"/>
          <w:color w:val="FF0000"/>
          <w:sz w:val="22"/>
          <w:szCs w:val="22"/>
        </w:rPr>
        <w:t>中間解析を実施しない場合は、</w:t>
      </w:r>
      <w:r w:rsidR="007E077D">
        <w:rPr>
          <w:rFonts w:ascii="ＭＳ Ｐゴシック" w:eastAsia="ＭＳ Ｐゴシック" w:hAnsi="ＭＳ Ｐゴシック" w:hint="eastAsia"/>
          <w:color w:val="FF0000"/>
          <w:sz w:val="22"/>
          <w:szCs w:val="22"/>
        </w:rPr>
        <w:t>本試験では実施しないと明記すること</w:t>
      </w:r>
      <w:r w:rsidR="00460C61">
        <w:rPr>
          <w:rFonts w:ascii="ＭＳ Ｐゴシック" w:eastAsia="ＭＳ Ｐゴシック" w:hAnsi="ＭＳ Ｐゴシック" w:hint="eastAsia"/>
          <w:color w:val="FF0000"/>
          <w:sz w:val="22"/>
          <w:szCs w:val="22"/>
        </w:rPr>
        <w:t>。</w:t>
      </w:r>
    </w:p>
    <w:p w14:paraId="0E611DA9" w14:textId="090D1AD9" w:rsidR="00323C4F" w:rsidRPr="00323C4F" w:rsidRDefault="00323C4F" w:rsidP="00E15254">
      <w:pPr>
        <w:pStyle w:val="a3"/>
        <w:ind w:left="425" w:firstLine="0"/>
        <w:rPr>
          <w:rFonts w:ascii="ＭＳ Ｐゴシック" w:eastAsia="ＭＳ Ｐゴシック" w:hAnsi="ＭＳ Ｐゴシック"/>
          <w:color w:val="0070C0"/>
          <w:sz w:val="22"/>
          <w:szCs w:val="22"/>
        </w:rPr>
      </w:pPr>
      <w:r>
        <w:rPr>
          <w:rFonts w:ascii="ＭＳ Ｐゴシック" w:eastAsia="ＭＳ Ｐゴシック" w:hAnsi="ＭＳ Ｐゴシック" w:hint="eastAsia"/>
          <w:color w:val="0070C0"/>
          <w:sz w:val="22"/>
          <w:szCs w:val="22"/>
        </w:rPr>
        <w:t>例）</w:t>
      </w:r>
    </w:p>
    <w:p w14:paraId="1BBBD267" w14:textId="09A53B4E" w:rsidR="00323C4F" w:rsidRPr="00323C4F" w:rsidRDefault="00323C4F" w:rsidP="00E15254">
      <w:pPr>
        <w:pStyle w:val="a3"/>
        <w:ind w:left="425" w:firstLine="0"/>
        <w:rPr>
          <w:rFonts w:ascii="ＭＳ Ｐゴシック" w:eastAsia="ＭＳ Ｐゴシック" w:hAnsi="ＭＳ Ｐゴシック"/>
          <w:color w:val="0070C0"/>
          <w:sz w:val="22"/>
          <w:szCs w:val="22"/>
        </w:rPr>
      </w:pPr>
      <w:r w:rsidRPr="00323C4F">
        <w:rPr>
          <w:rFonts w:ascii="ＭＳ Ｐゴシック" w:eastAsia="ＭＳ Ｐゴシック" w:hAnsi="ＭＳ Ｐゴシック" w:hint="eastAsia"/>
          <w:color w:val="0070C0"/>
          <w:sz w:val="22"/>
          <w:szCs w:val="22"/>
        </w:rPr>
        <w:t>本試験では中間解析を実施しない。</w:t>
      </w:r>
    </w:p>
    <w:p w14:paraId="5DC82796" w14:textId="77777777" w:rsidR="00323C4F" w:rsidRPr="00E15254" w:rsidRDefault="00323C4F" w:rsidP="00E15254">
      <w:pPr>
        <w:pStyle w:val="a3"/>
        <w:ind w:left="425" w:firstLine="0"/>
        <w:rPr>
          <w:rFonts w:ascii="ＭＳ Ｐゴシック" w:eastAsia="ＭＳ Ｐゴシック" w:hAnsi="ＭＳ Ｐゴシック"/>
          <w:color w:val="FF0000"/>
          <w:sz w:val="22"/>
          <w:szCs w:val="22"/>
        </w:rPr>
      </w:pPr>
    </w:p>
    <w:p w14:paraId="1E352C18" w14:textId="56CBB77E" w:rsidR="00110125" w:rsidRPr="00C936A8" w:rsidRDefault="00110125" w:rsidP="00E15254">
      <w:pPr>
        <w:pStyle w:val="a3"/>
        <w:ind w:left="425" w:firstLine="0"/>
        <w:rPr>
          <w:rFonts w:ascii="ＭＳ Ｐゴシック" w:eastAsia="ＭＳ Ｐゴシック" w:hAnsi="ＭＳ Ｐゴシック"/>
          <w:color w:val="0070C0"/>
          <w:sz w:val="22"/>
          <w:szCs w:val="22"/>
        </w:rPr>
      </w:pPr>
      <w:r w:rsidRPr="00C936A8">
        <w:rPr>
          <w:rFonts w:ascii="ＭＳ Ｐゴシック" w:eastAsia="ＭＳ Ｐゴシック" w:hAnsi="ＭＳ Ｐゴシック" w:hint="eastAsia"/>
          <w:color w:val="0070C0"/>
          <w:sz w:val="22"/>
          <w:szCs w:val="22"/>
        </w:rPr>
        <w:t>例）</w:t>
      </w:r>
    </w:p>
    <w:p w14:paraId="293ACB13" w14:textId="63D7A454" w:rsidR="00886303" w:rsidRPr="00C936A8" w:rsidRDefault="00110125" w:rsidP="00E15254">
      <w:pPr>
        <w:pStyle w:val="a3"/>
        <w:ind w:left="425" w:firstLine="0"/>
        <w:rPr>
          <w:ins w:id="604" w:author="takada" w:date="2020-03-27T14:44:00Z"/>
          <w:rFonts w:ascii="ＭＳ Ｐゴシック" w:eastAsia="ＭＳ Ｐゴシック" w:hAnsi="ＭＳ Ｐゴシック"/>
          <w:color w:val="0070C0"/>
          <w:sz w:val="22"/>
          <w:szCs w:val="22"/>
        </w:rPr>
      </w:pPr>
      <w:r w:rsidRPr="00C936A8">
        <w:rPr>
          <w:rFonts w:ascii="ＭＳ Ｐゴシック" w:eastAsia="ＭＳ Ｐゴシック" w:hAnsi="ＭＳ Ｐゴシック" w:hint="eastAsia"/>
          <w:color w:val="0070C0"/>
          <w:sz w:val="22"/>
          <w:szCs w:val="22"/>
        </w:rPr>
        <w:t>試験の途中で試験の主たる目的が達成されたかどうかを判断する目的で</w:t>
      </w:r>
      <w:r w:rsidRPr="00C936A8">
        <w:rPr>
          <w:rFonts w:ascii="ＭＳ Ｐゴシック" w:eastAsia="ＭＳ Ｐゴシック" w:hAnsi="ＭＳ Ｐゴシック"/>
          <w:color w:val="0070C0"/>
          <w:sz w:val="22"/>
          <w:szCs w:val="22"/>
        </w:rPr>
        <w:t>2回の中間解析を行う。1回目の中間解析は、登録中に登録を続ける</w:t>
      </w:r>
      <w:r w:rsidRPr="00C936A8">
        <w:rPr>
          <w:rFonts w:ascii="ＭＳ Ｐゴシック" w:eastAsia="ＭＳ Ｐゴシック" w:hAnsi="ＭＳ Ｐゴシック" w:hint="eastAsia"/>
          <w:color w:val="0070C0"/>
          <w:sz w:val="22"/>
          <w:szCs w:val="22"/>
        </w:rPr>
        <w:t>ことが妥当かどうかを判断する目的で、</w:t>
      </w:r>
      <w:r w:rsidRPr="00C936A8">
        <w:rPr>
          <w:rFonts w:ascii="ＭＳ Ｐゴシック" w:eastAsia="ＭＳ Ｐゴシック" w:hAnsi="ＭＳ Ｐゴシック"/>
          <w:color w:val="0070C0"/>
          <w:sz w:val="22"/>
          <w:szCs w:val="22"/>
        </w:rPr>
        <w:t>2回</w:t>
      </w:r>
      <w:r w:rsidRPr="00C936A8">
        <w:rPr>
          <w:rFonts w:ascii="ＭＳ Ｐゴシック" w:eastAsia="ＭＳ Ｐゴシック" w:hAnsi="ＭＳ Ｐゴシック" w:hint="eastAsia"/>
          <w:color w:val="0070C0"/>
          <w:sz w:val="22"/>
          <w:szCs w:val="22"/>
        </w:rPr>
        <w:t>目</w:t>
      </w:r>
      <w:r w:rsidRPr="00C936A8">
        <w:rPr>
          <w:rFonts w:ascii="ＭＳ Ｐゴシック" w:eastAsia="ＭＳ Ｐゴシック" w:hAnsi="ＭＳ Ｐゴシック"/>
          <w:color w:val="0070C0"/>
          <w:sz w:val="22"/>
          <w:szCs w:val="22"/>
        </w:rPr>
        <w:t>の中間解析は登録終了後早期に、予定した期間の追跡を続けるかどうかを判断する目的で</w:t>
      </w:r>
      <w:r w:rsidRPr="00C936A8">
        <w:rPr>
          <w:rFonts w:ascii="ＭＳ Ｐゴシック" w:eastAsia="ＭＳ Ｐゴシック" w:hAnsi="ＭＳ Ｐゴシック" w:hint="eastAsia"/>
          <w:color w:val="0070C0"/>
          <w:sz w:val="22"/>
          <w:szCs w:val="22"/>
        </w:rPr>
        <w:t>行う。いずれの場合も試験の主たる目的が達成されていると判断された場合は試験を中止する。</w:t>
      </w:r>
    </w:p>
    <w:p w14:paraId="626A291C" w14:textId="7E7A44CD" w:rsidR="005D05B5" w:rsidRDefault="005D05B5" w:rsidP="00886303">
      <w:pPr>
        <w:pStyle w:val="a3"/>
        <w:ind w:left="425" w:firstLine="0"/>
      </w:pPr>
    </w:p>
    <w:p w14:paraId="35CAAF06" w14:textId="6D8D4AD6" w:rsidR="00290234" w:rsidRDefault="00061D86" w:rsidP="00EC2114">
      <w:pPr>
        <w:pStyle w:val="2"/>
        <w:numPr>
          <w:ilvl w:val="1"/>
          <w:numId w:val="5"/>
        </w:numPr>
        <w:ind w:left="420" w:hanging="420"/>
      </w:pPr>
      <w:bookmarkStart w:id="605" w:name="_Toc515371576"/>
      <w:bookmarkStart w:id="606" w:name="_Toc515371735"/>
      <w:bookmarkStart w:id="607" w:name="_Toc515371894"/>
      <w:bookmarkStart w:id="608" w:name="_Toc515372053"/>
      <w:bookmarkStart w:id="609" w:name="_Toc515372258"/>
      <w:bookmarkStart w:id="610" w:name="_Toc515372473"/>
      <w:bookmarkStart w:id="611" w:name="_Toc515372647"/>
      <w:bookmarkStart w:id="612" w:name="_Toc515373267"/>
      <w:bookmarkStart w:id="613" w:name="_Toc515373617"/>
      <w:bookmarkStart w:id="614" w:name="_Toc515373805"/>
      <w:bookmarkStart w:id="615" w:name="_Toc517858864"/>
      <w:bookmarkStart w:id="616" w:name="_Toc515372477"/>
      <w:bookmarkStart w:id="617" w:name="_Toc515372651"/>
      <w:bookmarkStart w:id="618" w:name="_Toc515373271"/>
      <w:bookmarkStart w:id="619" w:name="_Toc515373621"/>
      <w:bookmarkStart w:id="620" w:name="_Toc515373809"/>
      <w:bookmarkStart w:id="621" w:name="_Toc517858868"/>
      <w:bookmarkStart w:id="622" w:name="_Toc36725352"/>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290234">
        <w:rPr>
          <w:rFonts w:hint="eastAsia"/>
        </w:rPr>
        <w:t>その他、探索的解析</w:t>
      </w:r>
      <w:bookmarkEnd w:id="622"/>
    </w:p>
    <w:p w14:paraId="14E60DF5" w14:textId="33634F61" w:rsidR="00045657" w:rsidRDefault="00045657" w:rsidP="00DE1C70">
      <w:pPr>
        <w:ind w:left="425"/>
        <w:rPr>
          <w:rFonts w:ascii="ＭＳ Ｐゴシック" w:eastAsia="ＭＳ Ｐゴシック" w:hAnsi="ＭＳ Ｐゴシック"/>
          <w:color w:val="FF0000"/>
        </w:rPr>
      </w:pPr>
      <w:r w:rsidRPr="00045657">
        <w:rPr>
          <w:rFonts w:ascii="ＭＳ Ｐゴシック" w:eastAsia="ＭＳ Ｐゴシック" w:hAnsi="ＭＳ Ｐゴシック" w:hint="eastAsia"/>
          <w:color w:val="FF0000"/>
        </w:rPr>
        <w:t>探索的な解析を行う場合には、どのような解析を行う予定であるか明記する</w:t>
      </w:r>
      <w:r w:rsidR="007E077D">
        <w:rPr>
          <w:rFonts w:ascii="ＭＳ Ｐゴシック" w:eastAsia="ＭＳ Ｐゴシック" w:hAnsi="ＭＳ Ｐゴシック" w:hint="eastAsia"/>
          <w:color w:val="FF0000"/>
        </w:rPr>
        <w:t>こと</w:t>
      </w:r>
      <w:r w:rsidRPr="00045657">
        <w:rPr>
          <w:rFonts w:ascii="ＭＳ Ｐゴシック" w:eastAsia="ＭＳ Ｐゴシック" w:hAnsi="ＭＳ Ｐゴシック" w:hint="eastAsia"/>
          <w:color w:val="FF0000"/>
        </w:rPr>
        <w:t>。</w:t>
      </w:r>
    </w:p>
    <w:p w14:paraId="6689EC29" w14:textId="604B539C" w:rsidR="00045657" w:rsidRPr="00DE1C70" w:rsidRDefault="00045657" w:rsidP="00DE1C70">
      <w:pPr>
        <w:ind w:left="425"/>
        <w:rPr>
          <w:rFonts w:ascii="ＭＳ Ｐゴシック" w:eastAsia="ＭＳ Ｐゴシック" w:hAnsi="ＭＳ Ｐゴシック"/>
          <w:color w:val="0070C0"/>
        </w:rPr>
      </w:pPr>
      <w:r w:rsidRPr="00DE1C70">
        <w:rPr>
          <w:rFonts w:ascii="ＭＳ Ｐゴシック" w:eastAsia="ＭＳ Ｐゴシック" w:hAnsi="ＭＳ Ｐゴシック" w:hint="eastAsia"/>
          <w:color w:val="0070C0"/>
        </w:rPr>
        <w:t>例）</w:t>
      </w:r>
    </w:p>
    <w:p w14:paraId="17E574C7" w14:textId="77777777" w:rsidR="00DC45BB" w:rsidRDefault="00045657" w:rsidP="00DC45BB">
      <w:pPr>
        <w:ind w:left="425"/>
        <w:rPr>
          <w:rFonts w:ascii="ＭＳ Ｐゴシック" w:eastAsia="ＭＳ Ｐゴシック" w:hAnsi="ＭＳ Ｐゴシック"/>
          <w:color w:val="0070C0"/>
        </w:rPr>
      </w:pPr>
      <w:r w:rsidRPr="00DE1C70">
        <w:rPr>
          <w:rFonts w:ascii="ＭＳ Ｐゴシック" w:eastAsia="ＭＳ Ｐゴシック" w:hAnsi="ＭＳ Ｐゴシック" w:hint="eastAsia"/>
          <w:color w:val="0070C0"/>
        </w:rPr>
        <w:t>主要評価項目に影響を与えると考えられるベースラインの因子が</w:t>
      </w:r>
      <w:r w:rsidR="00260AE1" w:rsidRPr="00DE1C70">
        <w:rPr>
          <w:rFonts w:ascii="ＭＳ Ｐゴシック" w:eastAsia="ＭＳ Ｐゴシック" w:hAnsi="ＭＳ Ｐゴシック" w:hint="eastAsia"/>
          <w:color w:val="0070C0"/>
        </w:rPr>
        <w:t>、</w:t>
      </w:r>
      <w:r w:rsidRPr="00DE1C70">
        <w:rPr>
          <w:rFonts w:ascii="ＭＳ Ｐゴシック" w:eastAsia="ＭＳ Ｐゴシック" w:hAnsi="ＭＳ Ｐゴシック" w:hint="eastAsia"/>
          <w:color w:val="0070C0"/>
        </w:rPr>
        <w:t>群間で異なる場合、</w:t>
      </w:r>
      <w:r w:rsidR="00B8586F" w:rsidRPr="00DE1C70">
        <w:rPr>
          <w:rFonts w:ascii="ＭＳ Ｐゴシック" w:eastAsia="ＭＳ Ｐゴシック" w:hAnsi="ＭＳ Ｐゴシック" w:hint="eastAsia"/>
          <w:color w:val="0070C0"/>
        </w:rPr>
        <w:t>当該因子を共変量とした共分散分析を実施する。</w:t>
      </w:r>
      <w:bookmarkStart w:id="623" w:name="_Toc513631586"/>
    </w:p>
    <w:p w14:paraId="017121DC" w14:textId="77777777" w:rsidR="00DC45BB" w:rsidRDefault="00DC45BB" w:rsidP="00DC45BB">
      <w:pPr>
        <w:ind w:left="425"/>
        <w:rPr>
          <w:rFonts w:ascii="ＭＳ Ｐゴシック" w:eastAsia="ＭＳ Ｐゴシック" w:hAnsi="ＭＳ Ｐゴシック"/>
          <w:color w:val="0070C0"/>
        </w:rPr>
      </w:pPr>
    </w:p>
    <w:p w14:paraId="2BEAD04B" w14:textId="58BDB90E" w:rsidR="00110125" w:rsidRPr="00DC45BB" w:rsidRDefault="00110125" w:rsidP="00EC2114">
      <w:pPr>
        <w:pStyle w:val="1"/>
        <w:numPr>
          <w:ilvl w:val="0"/>
          <w:numId w:val="5"/>
        </w:numPr>
        <w:rPr>
          <w:rFonts w:ascii="ＭＳ Ｐゴシック" w:eastAsia="ＭＳ Ｐゴシック" w:hAnsi="ＭＳ Ｐゴシック"/>
        </w:rPr>
      </w:pPr>
      <w:bookmarkStart w:id="624" w:name="_Toc36725353"/>
      <w:r w:rsidRPr="00C936A8">
        <w:rPr>
          <w:rFonts w:ascii="ＭＳ Ｐゴシック" w:eastAsia="ＭＳ Ｐゴシック" w:hAnsi="ＭＳ Ｐゴシック" w:hint="eastAsia"/>
        </w:rPr>
        <w:t>原資料等の閲覧</w:t>
      </w:r>
      <w:bookmarkEnd w:id="623"/>
      <w:bookmarkEnd w:id="624"/>
    </w:p>
    <w:p w14:paraId="6A45995F" w14:textId="216EFDA3" w:rsidR="00110125" w:rsidRDefault="00110125" w:rsidP="00CB2667">
      <w:pPr>
        <w:ind w:left="425"/>
        <w:rPr>
          <w:rFonts w:ascii="ＭＳ Ｐゴシック" w:eastAsia="ＭＳ Ｐゴシック" w:hAnsi="ＭＳ Ｐゴシック"/>
          <w:color w:val="FF0000"/>
          <w:sz w:val="21"/>
          <w:szCs w:val="21"/>
        </w:rPr>
      </w:pPr>
      <w:r w:rsidRPr="0059706B">
        <w:rPr>
          <w:rFonts w:ascii="ＭＳ Ｐゴシック" w:eastAsia="ＭＳ Ｐゴシック" w:hAnsi="ＭＳ Ｐゴシック" w:hint="eastAsia"/>
          <w:color w:val="FF0000"/>
          <w:sz w:val="21"/>
          <w:szCs w:val="21"/>
        </w:rPr>
        <w:t>研究計画書又は別の合意文書中に、研究責任医師及び実施医療機関が、原資料等</w:t>
      </w:r>
      <w:r w:rsidR="0059706B">
        <w:rPr>
          <w:rFonts w:ascii="ＭＳ Ｐゴシック" w:eastAsia="ＭＳ Ｐゴシック" w:hAnsi="ＭＳ Ｐゴシック" w:hint="eastAsia"/>
          <w:color w:val="FF0000"/>
          <w:sz w:val="21"/>
          <w:szCs w:val="21"/>
        </w:rPr>
        <w:t>の全ての臨床研究関</w:t>
      </w:r>
      <w:r w:rsidR="0059706B">
        <w:rPr>
          <w:rFonts w:ascii="ＭＳ Ｐゴシック" w:eastAsia="ＭＳ Ｐゴシック" w:hAnsi="ＭＳ Ｐゴシック" w:hint="eastAsia"/>
          <w:color w:val="FF0000"/>
          <w:sz w:val="21"/>
          <w:szCs w:val="21"/>
        </w:rPr>
        <w:lastRenderedPageBreak/>
        <w:t>連記録を直接閲覧に供すべき旨を記載すること。</w:t>
      </w:r>
    </w:p>
    <w:p w14:paraId="29FE6C7A" w14:textId="44D364A8" w:rsidR="00D91A90" w:rsidRPr="00D91A90" w:rsidRDefault="00D91A90" w:rsidP="00CB2667">
      <w:pPr>
        <w:ind w:left="425"/>
        <w:rPr>
          <w:rFonts w:ascii="ＭＳ Ｐゴシック" w:eastAsia="ＭＳ Ｐゴシック" w:hAnsi="ＭＳ Ｐゴシック"/>
          <w:color w:val="4472C4" w:themeColor="accent1"/>
          <w:sz w:val="21"/>
          <w:szCs w:val="21"/>
        </w:rPr>
      </w:pPr>
      <w:r w:rsidRPr="00D91A90">
        <w:rPr>
          <w:rFonts w:ascii="ＭＳ Ｐゴシック" w:eastAsia="ＭＳ Ｐゴシック" w:hAnsi="ＭＳ Ｐゴシック" w:hint="eastAsia"/>
          <w:color w:val="4472C4" w:themeColor="accent1"/>
          <w:sz w:val="21"/>
          <w:szCs w:val="21"/>
        </w:rPr>
        <w:t>例）</w:t>
      </w:r>
    </w:p>
    <w:p w14:paraId="31931EA9" w14:textId="4B32A25A" w:rsidR="00110125" w:rsidRPr="009824F4" w:rsidRDefault="00CB2667" w:rsidP="00CB2667">
      <w:pPr>
        <w:ind w:left="425"/>
        <w:rPr>
          <w:rFonts w:ascii="ＭＳ Ｐゴシック" w:eastAsia="ＭＳ Ｐゴシック" w:hAnsi="ＭＳ Ｐゴシック"/>
          <w:color w:val="0070C0"/>
        </w:rPr>
      </w:pPr>
      <w:r w:rsidRPr="009824F4">
        <w:rPr>
          <w:rFonts w:ascii="ＭＳ Ｐゴシック" w:eastAsia="ＭＳ Ｐゴシック" w:hAnsi="ＭＳ Ｐゴシック" w:hint="eastAsia"/>
          <w:color w:val="0070C0"/>
        </w:rPr>
        <w:t>研究</w:t>
      </w:r>
      <w:r w:rsidR="00EA1AEE" w:rsidRPr="009824F4">
        <w:rPr>
          <w:rFonts w:ascii="ＭＳ Ｐゴシック" w:eastAsia="ＭＳ Ｐゴシック" w:hAnsi="ＭＳ Ｐゴシック" w:hint="eastAsia"/>
          <w:color w:val="0070C0"/>
        </w:rPr>
        <w:t>責任医師及び実施医療機関は、</w:t>
      </w:r>
      <w:r w:rsidR="00EA1AEE" w:rsidRPr="009824F4">
        <w:rPr>
          <w:rFonts w:ascii="ＭＳ Ｐゴシック" w:eastAsia="ＭＳ Ｐゴシック" w:hAnsi="ＭＳ Ｐゴシック" w:hint="eastAsia"/>
          <w:color w:val="0070C0"/>
          <w:sz w:val="21"/>
          <w:szCs w:val="21"/>
        </w:rPr>
        <w:t>臨床研究に関連するモニタリング、監査並びに認定臨床研究審査委員会及び規制当局</w:t>
      </w:r>
      <w:r w:rsidRPr="009824F4">
        <w:rPr>
          <w:rFonts w:ascii="ＭＳ Ｐゴシック" w:eastAsia="ＭＳ Ｐゴシック" w:hAnsi="ＭＳ Ｐゴシック" w:hint="eastAsia"/>
          <w:color w:val="0070C0"/>
          <w:sz w:val="21"/>
          <w:szCs w:val="21"/>
        </w:rPr>
        <w:t>による</w:t>
      </w:r>
      <w:r w:rsidR="00EA1AEE" w:rsidRPr="009824F4">
        <w:rPr>
          <w:rFonts w:ascii="ＭＳ Ｐゴシック" w:eastAsia="ＭＳ Ｐゴシック" w:hAnsi="ＭＳ Ｐゴシック" w:hint="eastAsia"/>
          <w:color w:val="0070C0"/>
          <w:sz w:val="21"/>
          <w:szCs w:val="21"/>
        </w:rPr>
        <w:t>調査の際に、</w:t>
      </w:r>
      <w:r w:rsidR="00EA1AEE" w:rsidRPr="009824F4">
        <w:rPr>
          <w:rFonts w:ascii="ＭＳ Ｐゴシック" w:eastAsia="ＭＳ Ｐゴシック" w:hAnsi="ＭＳ Ｐゴシック" w:hint="eastAsia"/>
          <w:color w:val="0070C0"/>
        </w:rPr>
        <w:t>原資料等すべての</w:t>
      </w:r>
      <w:r w:rsidRPr="009824F4">
        <w:rPr>
          <w:rFonts w:ascii="ＭＳ Ｐゴシック" w:eastAsia="ＭＳ Ｐゴシック" w:hAnsi="ＭＳ Ｐゴシック" w:hint="eastAsia"/>
          <w:color w:val="0070C0"/>
        </w:rPr>
        <w:t>臨床研究関連記録</w:t>
      </w:r>
      <w:r w:rsidR="00EA1AEE" w:rsidRPr="009824F4">
        <w:rPr>
          <w:rFonts w:ascii="ＭＳ Ｐゴシック" w:eastAsia="ＭＳ Ｐゴシック" w:hAnsi="ＭＳ Ｐゴシック" w:hint="eastAsia"/>
          <w:color w:val="0070C0"/>
        </w:rPr>
        <w:t>を</w:t>
      </w:r>
      <w:r w:rsidR="000C71F7" w:rsidRPr="009824F4">
        <w:rPr>
          <w:rFonts w:ascii="ＭＳ Ｐゴシック" w:eastAsia="ＭＳ Ｐゴシック" w:hAnsi="ＭＳ Ｐゴシック" w:hint="eastAsia"/>
          <w:color w:val="0070C0"/>
        </w:rPr>
        <w:t>直接閲覧に供する。</w:t>
      </w:r>
    </w:p>
    <w:p w14:paraId="46E23E01" w14:textId="0BEB2CEF" w:rsidR="00110125" w:rsidRPr="00C936A8" w:rsidRDefault="00110125" w:rsidP="008145BA">
      <w:pPr>
        <w:rPr>
          <w:rFonts w:ascii="ＭＳ Ｐゴシック" w:eastAsia="ＭＳ Ｐゴシック" w:hAnsi="ＭＳ Ｐゴシック"/>
        </w:rPr>
      </w:pPr>
    </w:p>
    <w:p w14:paraId="595FE246" w14:textId="454E171E" w:rsidR="00110125" w:rsidRPr="00C936A8" w:rsidRDefault="00110125" w:rsidP="00EC2114">
      <w:pPr>
        <w:pStyle w:val="1"/>
        <w:numPr>
          <w:ilvl w:val="0"/>
          <w:numId w:val="5"/>
        </w:numPr>
        <w:rPr>
          <w:rFonts w:ascii="ＭＳ Ｐゴシック" w:eastAsia="ＭＳ Ｐゴシック" w:hAnsi="ＭＳ Ｐゴシック"/>
        </w:rPr>
      </w:pPr>
      <w:bookmarkStart w:id="625" w:name="_Toc513631587"/>
      <w:bookmarkStart w:id="626" w:name="_Toc36725354"/>
      <w:r w:rsidRPr="00C936A8">
        <w:rPr>
          <w:rFonts w:ascii="ＭＳ Ｐゴシック" w:eastAsia="ＭＳ Ｐゴシック" w:hAnsi="ＭＳ Ｐゴシック" w:hint="eastAsia"/>
        </w:rPr>
        <w:t>品質管理及び品質保証</w:t>
      </w:r>
      <w:bookmarkEnd w:id="625"/>
      <w:bookmarkEnd w:id="626"/>
    </w:p>
    <w:p w14:paraId="00C6A6E4" w14:textId="77777777" w:rsidR="00110125" w:rsidRPr="00682949" w:rsidRDefault="00110125" w:rsidP="00EC2114">
      <w:pPr>
        <w:pStyle w:val="2"/>
        <w:numPr>
          <w:ilvl w:val="1"/>
          <w:numId w:val="5"/>
        </w:numPr>
        <w:ind w:left="420" w:hanging="420"/>
      </w:pPr>
      <w:bookmarkStart w:id="627" w:name="_Toc513631588"/>
      <w:bookmarkStart w:id="628" w:name="_Toc36725355"/>
      <w:r w:rsidRPr="00682949">
        <w:rPr>
          <w:rFonts w:hint="eastAsia"/>
        </w:rPr>
        <w:t>モニタリング及び監査</w:t>
      </w:r>
      <w:bookmarkEnd w:id="627"/>
      <w:bookmarkEnd w:id="628"/>
    </w:p>
    <w:p w14:paraId="5FFD3AC3" w14:textId="775D4E23" w:rsidR="00110125" w:rsidRPr="00C74435" w:rsidRDefault="00110125" w:rsidP="00682949">
      <w:pPr>
        <w:widowControl/>
        <w:overflowPunct w:val="0"/>
        <w:topLinePunct/>
        <w:ind w:left="425"/>
        <w:textAlignment w:val="baseline"/>
        <w:rPr>
          <w:rFonts w:ascii="ＭＳ Ｐゴシック" w:eastAsia="ＭＳ Ｐゴシック" w:hAnsi="ＭＳ Ｐゴシック"/>
          <w:color w:val="FF0000"/>
          <w:kern w:val="20"/>
        </w:rPr>
      </w:pPr>
      <w:r w:rsidRPr="00C74435">
        <w:rPr>
          <w:rFonts w:ascii="ＭＳ Ｐゴシック" w:eastAsia="ＭＳ Ｐゴシック" w:hAnsi="ＭＳ Ｐゴシック" w:hint="eastAsia"/>
          <w:color w:val="FF0000"/>
          <w:kern w:val="20"/>
        </w:rPr>
        <w:t>研究の信頼性を確保するため、</w:t>
      </w:r>
      <w:r w:rsidR="0059706B">
        <w:rPr>
          <w:rFonts w:ascii="ＭＳ Ｐゴシック" w:eastAsia="ＭＳ Ｐゴシック" w:hAnsi="ＭＳ Ｐゴシック" w:hint="eastAsia"/>
          <w:color w:val="FF0000"/>
          <w:kern w:val="20"/>
        </w:rPr>
        <w:t>モニタリング及び監査を実施</w:t>
      </w:r>
      <w:r w:rsidR="00D91A90">
        <w:rPr>
          <w:rFonts w:ascii="ＭＳ Ｐゴシック" w:eastAsia="ＭＳ Ｐゴシック" w:hAnsi="ＭＳ Ｐゴシック" w:hint="eastAsia"/>
          <w:color w:val="FF0000"/>
          <w:kern w:val="20"/>
        </w:rPr>
        <w:t>する</w:t>
      </w:r>
      <w:r w:rsidR="0059706B">
        <w:rPr>
          <w:rFonts w:ascii="ＭＳ Ｐゴシック" w:eastAsia="ＭＳ Ｐゴシック" w:hAnsi="ＭＳ Ｐゴシック" w:hint="eastAsia"/>
          <w:color w:val="FF0000"/>
          <w:kern w:val="20"/>
        </w:rPr>
        <w:t>。</w:t>
      </w:r>
      <w:r w:rsidRPr="00C74435">
        <w:rPr>
          <w:rFonts w:ascii="ＭＳ Ｐゴシック" w:eastAsia="ＭＳ Ｐゴシック" w:hAnsi="ＭＳ Ｐゴシック" w:hint="eastAsia"/>
          <w:color w:val="FF0000"/>
          <w:kern w:val="20"/>
        </w:rPr>
        <w:t>当該研究におけるモニタリング及び必要に応じて監査の実施体制（「研究組織及び連絡先」の項目に記載。）及び実施手順について記載</w:t>
      </w:r>
      <w:r w:rsidR="001E0BCB">
        <w:rPr>
          <w:rFonts w:ascii="ＭＳ Ｐゴシック" w:eastAsia="ＭＳ Ｐゴシック" w:hAnsi="ＭＳ Ｐゴシック" w:hint="eastAsia"/>
          <w:color w:val="FF0000"/>
          <w:kern w:val="20"/>
        </w:rPr>
        <w:t>するか、別途書類を作成</w:t>
      </w:r>
      <w:r w:rsidR="007E077D">
        <w:rPr>
          <w:rFonts w:ascii="ＭＳ Ｐゴシック" w:eastAsia="ＭＳ Ｐゴシック" w:hAnsi="ＭＳ Ｐゴシック" w:hint="eastAsia"/>
          <w:color w:val="FF0000"/>
          <w:kern w:val="20"/>
        </w:rPr>
        <w:t>すること</w:t>
      </w:r>
      <w:r w:rsidRPr="00C74435">
        <w:rPr>
          <w:rFonts w:ascii="ＭＳ Ｐゴシック" w:eastAsia="ＭＳ Ｐゴシック" w:hAnsi="ＭＳ Ｐゴシック" w:hint="eastAsia"/>
          <w:color w:val="FF0000"/>
          <w:kern w:val="20"/>
          <w:szCs w:val="22"/>
        </w:rPr>
        <w:t>。</w:t>
      </w:r>
    </w:p>
    <w:p w14:paraId="10C4450D" w14:textId="77777777" w:rsidR="00110125" w:rsidRPr="00C74435" w:rsidRDefault="00110125" w:rsidP="008145BA">
      <w:pPr>
        <w:rPr>
          <w:rFonts w:ascii="ＭＳ Ｐゴシック" w:eastAsia="ＭＳ Ｐゴシック" w:hAnsi="ＭＳ Ｐゴシック"/>
          <w:color w:val="0000FF"/>
        </w:rPr>
      </w:pPr>
    </w:p>
    <w:p w14:paraId="5499CC7A" w14:textId="3638514B" w:rsidR="00110125" w:rsidRPr="00C936A8" w:rsidRDefault="00110125" w:rsidP="00EC2114">
      <w:pPr>
        <w:pStyle w:val="3"/>
        <w:numPr>
          <w:ilvl w:val="2"/>
          <w:numId w:val="5"/>
        </w:numPr>
        <w:ind w:leftChars="0" w:left="624" w:hanging="624"/>
        <w:rPr>
          <w:rFonts w:ascii="ＭＳ Ｐゴシック" w:eastAsia="ＭＳ Ｐゴシック" w:hAnsi="ＭＳ Ｐゴシック"/>
        </w:rPr>
      </w:pPr>
      <w:bookmarkStart w:id="629" w:name="_Toc488049547"/>
      <w:bookmarkStart w:id="630" w:name="_Toc513631589"/>
      <w:bookmarkStart w:id="631" w:name="_Toc36725356"/>
      <w:r w:rsidRPr="00C936A8">
        <w:rPr>
          <w:rFonts w:ascii="ＭＳ Ｐゴシック" w:eastAsia="ＭＳ Ｐゴシック" w:hAnsi="ＭＳ Ｐゴシック" w:hint="eastAsia"/>
        </w:rPr>
        <w:t>モニタリング</w:t>
      </w:r>
      <w:bookmarkEnd w:id="629"/>
      <w:bookmarkEnd w:id="630"/>
      <w:bookmarkEnd w:id="631"/>
    </w:p>
    <w:p w14:paraId="4D126EE6" w14:textId="36FBBED8" w:rsidR="00315DA7" w:rsidRDefault="00315DA7" w:rsidP="004D2A77">
      <w:pPr>
        <w:widowControl/>
        <w:overflowPunct w:val="0"/>
        <w:topLinePunct/>
        <w:ind w:left="425"/>
        <w:textAlignment w:val="baseline"/>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例）</w:t>
      </w:r>
    </w:p>
    <w:p w14:paraId="22098558" w14:textId="3017A781" w:rsidR="007820E4" w:rsidRPr="007820E4" w:rsidRDefault="007820E4" w:rsidP="004D2A77">
      <w:pPr>
        <w:widowControl/>
        <w:overflowPunct w:val="0"/>
        <w:topLinePunct/>
        <w:ind w:left="425"/>
        <w:textAlignment w:val="baseline"/>
        <w:rPr>
          <w:rFonts w:ascii="ＭＳ Ｐゴシック" w:eastAsia="ＭＳ Ｐゴシック" w:hAnsi="ＭＳ Ｐゴシック"/>
          <w:color w:val="4472C4" w:themeColor="accent1"/>
          <w:kern w:val="20"/>
        </w:rPr>
      </w:pPr>
      <w:r w:rsidRPr="007820E4">
        <w:rPr>
          <w:rFonts w:ascii="ＭＳ Ｐゴシック" w:eastAsia="ＭＳ Ｐゴシック" w:hAnsi="ＭＳ Ｐゴシック" w:hint="eastAsia"/>
          <w:color w:val="4472C4" w:themeColor="accent1"/>
          <w:kern w:val="20"/>
          <w:u w:val="single"/>
        </w:rPr>
        <w:t>実施体制</w:t>
      </w:r>
    </w:p>
    <w:p w14:paraId="15E2D85C" w14:textId="77777777" w:rsidR="007820E4" w:rsidRPr="007820E4" w:rsidRDefault="007820E4" w:rsidP="007820E4">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rPr>
      </w:pPr>
      <w:r w:rsidRPr="007820E4">
        <w:rPr>
          <w:rFonts w:ascii="ＭＳ Ｐゴシック" w:eastAsia="ＭＳ Ｐゴシック" w:hAnsi="ＭＳ Ｐゴシック" w:hint="eastAsia"/>
          <w:b w:val="0"/>
          <w:color w:val="4472C4" w:themeColor="accent1"/>
          <w:sz w:val="22"/>
          <w:szCs w:val="22"/>
        </w:rPr>
        <w:t>モニター</w:t>
      </w:r>
    </w:p>
    <w:p w14:paraId="3A930D7A" w14:textId="0D6A4A40" w:rsidR="007820E4" w:rsidRPr="007820E4" w:rsidRDefault="00292E7E" w:rsidP="007820E4">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rPr>
      </w:pPr>
      <w:r>
        <w:rPr>
          <w:rFonts w:ascii="ＭＳ Ｐゴシック" w:eastAsia="ＭＳ Ｐゴシック" w:hAnsi="ＭＳ Ｐゴシック" w:hint="eastAsia"/>
          <w:b w:val="0"/>
          <w:color w:val="4472C4" w:themeColor="accent1"/>
          <w:sz w:val="22"/>
          <w:szCs w:val="22"/>
        </w:rPr>
        <w:t>所属</w:t>
      </w:r>
      <w:r w:rsidR="00EA1CDD">
        <w:rPr>
          <w:rFonts w:ascii="ＭＳ Ｐゴシック" w:eastAsia="ＭＳ Ｐゴシック" w:hAnsi="ＭＳ Ｐゴシック" w:hint="eastAsia"/>
          <w:b w:val="0"/>
          <w:color w:val="4472C4" w:themeColor="accent1"/>
          <w:sz w:val="22"/>
          <w:szCs w:val="22"/>
        </w:rPr>
        <w:t>：〇△</w:t>
      </w:r>
      <w:r>
        <w:rPr>
          <w:rFonts w:ascii="ＭＳ Ｐゴシック" w:eastAsia="ＭＳ Ｐゴシック" w:hAnsi="ＭＳ Ｐゴシック" w:hint="eastAsia"/>
          <w:b w:val="0"/>
          <w:color w:val="4472C4" w:themeColor="accent1"/>
          <w:sz w:val="22"/>
          <w:szCs w:val="22"/>
        </w:rPr>
        <w:t>大学医学部付属病院</w:t>
      </w:r>
      <w:r w:rsidR="00EA1CDD">
        <w:rPr>
          <w:rFonts w:ascii="ＭＳ Ｐゴシック" w:eastAsia="ＭＳ Ｐゴシック" w:hAnsi="ＭＳ Ｐゴシック" w:hint="eastAsia"/>
          <w:b w:val="0"/>
          <w:color w:val="4472C4" w:themeColor="accent1"/>
          <w:sz w:val="22"/>
          <w:szCs w:val="22"/>
        </w:rPr>
        <w:t xml:space="preserve">　臨床研究事務室　</w:t>
      </w:r>
    </w:p>
    <w:p w14:paraId="3678C2CF" w14:textId="77777777" w:rsidR="007820E4" w:rsidRPr="007820E4" w:rsidRDefault="007820E4" w:rsidP="007820E4">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rPr>
      </w:pPr>
      <w:r w:rsidRPr="007820E4">
        <w:rPr>
          <w:rFonts w:ascii="ＭＳ Ｐゴシック" w:eastAsia="ＭＳ Ｐゴシック" w:hAnsi="ＭＳ Ｐゴシック" w:hint="eastAsia"/>
          <w:b w:val="0"/>
          <w:color w:val="4472C4" w:themeColor="accent1"/>
          <w:sz w:val="22"/>
          <w:szCs w:val="22"/>
        </w:rPr>
        <w:t>役職・氏名：</w:t>
      </w:r>
    </w:p>
    <w:p w14:paraId="51D64F99" w14:textId="77777777" w:rsidR="007820E4" w:rsidRPr="007820E4" w:rsidRDefault="007820E4" w:rsidP="007820E4">
      <w:pPr>
        <w:pStyle w:val="23"/>
        <w:spacing w:before="0" w:after="0"/>
        <w:ind w:leftChars="112" w:left="246" w:right="880" w:firstLineChars="100" w:firstLine="220"/>
        <w:jc w:val="left"/>
        <w:rPr>
          <w:rFonts w:ascii="ＭＳ Ｐゴシック" w:eastAsia="ＭＳ Ｐゴシック" w:hAnsi="ＭＳ Ｐゴシック"/>
          <w:b w:val="0"/>
          <w:color w:val="4472C4" w:themeColor="accent1"/>
          <w:sz w:val="22"/>
          <w:szCs w:val="22"/>
        </w:rPr>
      </w:pPr>
      <w:r w:rsidRPr="007820E4">
        <w:rPr>
          <w:rFonts w:ascii="ＭＳ Ｐゴシック" w:eastAsia="ＭＳ Ｐゴシック" w:hAnsi="ＭＳ Ｐゴシック" w:hint="eastAsia"/>
          <w:b w:val="0"/>
          <w:color w:val="4472C4" w:themeColor="accent1"/>
          <w:sz w:val="22"/>
          <w:szCs w:val="22"/>
        </w:rPr>
        <w:t>e</w:t>
      </w:r>
      <w:r w:rsidRPr="007820E4">
        <w:rPr>
          <w:rFonts w:ascii="ＭＳ Ｐゴシック" w:eastAsia="ＭＳ Ｐゴシック" w:hAnsi="ＭＳ Ｐゴシック"/>
          <w:b w:val="0"/>
          <w:color w:val="4472C4" w:themeColor="accent1"/>
          <w:sz w:val="22"/>
          <w:szCs w:val="22"/>
        </w:rPr>
        <w:t xml:space="preserve">-mail: </w:t>
      </w:r>
    </w:p>
    <w:p w14:paraId="25B8769A" w14:textId="65A4150F" w:rsidR="007820E4" w:rsidRPr="007820E4" w:rsidRDefault="007820E4" w:rsidP="007820E4">
      <w:pPr>
        <w:pStyle w:val="23"/>
        <w:spacing w:before="0" w:after="0"/>
        <w:ind w:left="198" w:firstLine="0"/>
        <w:jc w:val="left"/>
        <w:rPr>
          <w:rFonts w:ascii="ＭＳ Ｐゴシック" w:eastAsia="ＭＳ Ｐゴシック" w:hAnsi="ＭＳ Ｐゴシック"/>
          <w:b w:val="0"/>
          <w:color w:val="4472C4" w:themeColor="accent1"/>
          <w:sz w:val="22"/>
          <w:szCs w:val="22"/>
        </w:rPr>
      </w:pPr>
      <w:r w:rsidRPr="007820E4">
        <w:rPr>
          <w:rFonts w:ascii="ＭＳ Ｐゴシック" w:eastAsia="ＭＳ Ｐゴシック" w:hAnsi="ＭＳ Ｐゴシック" w:hint="eastAsia"/>
          <w:b w:val="0"/>
          <w:color w:val="4472C4" w:themeColor="accent1"/>
          <w:sz w:val="22"/>
          <w:szCs w:val="22"/>
        </w:rPr>
        <w:t xml:space="preserve">　　連絡先：</w:t>
      </w:r>
      <w:r w:rsidR="00292E7E" w:rsidRPr="00292E7E">
        <w:rPr>
          <w:rFonts w:ascii="ＭＳ Ｐゴシック" w:eastAsia="ＭＳ Ｐゴシック" w:hAnsi="ＭＳ Ｐゴシック" w:hint="eastAsia"/>
          <w:b w:val="0"/>
          <w:color w:val="4472C4" w:themeColor="accent1"/>
          <w:sz w:val="22"/>
          <w:szCs w:val="22"/>
        </w:rPr>
        <w:t>〒</w:t>
      </w:r>
      <w:r w:rsidR="00EA1CDD">
        <w:rPr>
          <w:rFonts w:ascii="ＭＳ Ｐゴシック" w:eastAsia="ＭＳ Ｐゴシック" w:hAnsi="ＭＳ Ｐゴシック" w:hint="eastAsia"/>
          <w:b w:val="0"/>
          <w:color w:val="4472C4" w:themeColor="accent1"/>
          <w:sz w:val="22"/>
          <w:szCs w:val="22"/>
        </w:rPr>
        <w:t>XXX-XXXX</w:t>
      </w:r>
      <w:r w:rsidR="00292E7E" w:rsidRPr="00292E7E">
        <w:rPr>
          <w:rFonts w:ascii="ＭＳ Ｐゴシック" w:eastAsia="ＭＳ Ｐゴシック" w:hAnsi="ＭＳ Ｐゴシック" w:hint="eastAsia"/>
          <w:b w:val="0"/>
          <w:color w:val="4472C4" w:themeColor="accent1"/>
          <w:sz w:val="22"/>
          <w:szCs w:val="22"/>
        </w:rPr>
        <w:t xml:space="preserve">　神奈川県伊勢原市下糟屋143</w:t>
      </w:r>
    </w:p>
    <w:p w14:paraId="30AAB981" w14:textId="7CAA8FAB" w:rsidR="007820E4" w:rsidRDefault="007820E4" w:rsidP="007820E4">
      <w:pPr>
        <w:pStyle w:val="23"/>
        <w:spacing w:before="0" w:after="0"/>
        <w:ind w:left="198" w:firstLineChars="400" w:firstLine="880"/>
        <w:jc w:val="left"/>
        <w:rPr>
          <w:rFonts w:ascii="ＭＳ Ｐゴシック" w:eastAsia="ＭＳ Ｐゴシック" w:hAnsi="ＭＳ Ｐゴシック"/>
          <w:b w:val="0"/>
          <w:color w:val="4472C4" w:themeColor="accent1"/>
          <w:sz w:val="22"/>
          <w:szCs w:val="22"/>
        </w:rPr>
      </w:pPr>
      <w:r w:rsidRPr="007820E4">
        <w:rPr>
          <w:rFonts w:ascii="ＭＳ Ｐゴシック" w:eastAsia="ＭＳ Ｐゴシック" w:hAnsi="ＭＳ Ｐゴシック" w:hint="eastAsia"/>
          <w:b w:val="0"/>
          <w:color w:val="4472C4" w:themeColor="accent1"/>
          <w:sz w:val="22"/>
          <w:szCs w:val="22"/>
        </w:rPr>
        <w:t>TEL</w:t>
      </w:r>
      <w:r w:rsidRPr="007820E4">
        <w:rPr>
          <w:rFonts w:ascii="ＭＳ Ｐゴシック" w:eastAsia="ＭＳ Ｐゴシック" w:hAnsi="ＭＳ Ｐゴシック"/>
          <w:b w:val="0"/>
          <w:color w:val="4472C4" w:themeColor="accent1"/>
          <w:sz w:val="22"/>
          <w:szCs w:val="22"/>
        </w:rPr>
        <w:t>(</w:t>
      </w:r>
      <w:r w:rsidRPr="007820E4">
        <w:rPr>
          <w:rFonts w:ascii="ＭＳ Ｐゴシック" w:eastAsia="ＭＳ Ｐゴシック" w:hAnsi="ＭＳ Ｐゴシック" w:hint="eastAsia"/>
          <w:b w:val="0"/>
          <w:color w:val="4472C4" w:themeColor="accent1"/>
          <w:sz w:val="22"/>
          <w:szCs w:val="22"/>
        </w:rPr>
        <w:t>直通)</w:t>
      </w:r>
      <w:r w:rsidR="00292E7E">
        <w:rPr>
          <w:rFonts w:ascii="ＭＳ Ｐゴシック" w:eastAsia="ＭＳ Ｐゴシック" w:hAnsi="ＭＳ Ｐゴシック"/>
          <w:b w:val="0"/>
          <w:color w:val="4472C4" w:themeColor="accent1"/>
          <w:sz w:val="22"/>
          <w:szCs w:val="22"/>
        </w:rPr>
        <w:t xml:space="preserve"> 0</w:t>
      </w:r>
      <w:r w:rsidR="00292E7E">
        <w:rPr>
          <w:rFonts w:ascii="ＭＳ Ｐゴシック" w:eastAsia="ＭＳ Ｐゴシック" w:hAnsi="ＭＳ Ｐゴシック" w:hint="eastAsia"/>
          <w:b w:val="0"/>
          <w:color w:val="4472C4" w:themeColor="accent1"/>
          <w:sz w:val="22"/>
          <w:szCs w:val="22"/>
        </w:rPr>
        <w:t>463</w:t>
      </w:r>
      <w:r w:rsidRPr="007820E4">
        <w:rPr>
          <w:rFonts w:ascii="ＭＳ Ｐゴシック" w:eastAsia="ＭＳ Ｐゴシック" w:hAnsi="ＭＳ Ｐゴシック"/>
          <w:b w:val="0"/>
          <w:color w:val="4472C4" w:themeColor="accent1"/>
          <w:sz w:val="22"/>
          <w:szCs w:val="22"/>
        </w:rPr>
        <w:t>-</w:t>
      </w:r>
      <w:r w:rsidR="00EA1CDD">
        <w:rPr>
          <w:rFonts w:ascii="ＭＳ Ｐゴシック" w:eastAsia="ＭＳ Ｐゴシック" w:hAnsi="ＭＳ Ｐゴシック" w:hint="eastAsia"/>
          <w:b w:val="0"/>
          <w:color w:val="4472C4" w:themeColor="accent1"/>
          <w:sz w:val="22"/>
          <w:szCs w:val="22"/>
        </w:rPr>
        <w:t>XX-XXXX</w:t>
      </w:r>
      <w:r w:rsidRPr="007820E4">
        <w:rPr>
          <w:rFonts w:ascii="ＭＳ Ｐゴシック" w:eastAsia="ＭＳ Ｐゴシック" w:hAnsi="ＭＳ Ｐゴシック" w:hint="eastAsia"/>
          <w:b w:val="0"/>
          <w:color w:val="4472C4" w:themeColor="accent1"/>
          <w:sz w:val="22"/>
          <w:szCs w:val="22"/>
        </w:rPr>
        <w:t xml:space="preserve">　(内線</w:t>
      </w:r>
      <w:r w:rsidR="00292E7E">
        <w:rPr>
          <w:rFonts w:ascii="ＭＳ Ｐゴシック" w:eastAsia="ＭＳ Ｐゴシック" w:hAnsi="ＭＳ Ｐゴシック" w:hint="eastAsia"/>
          <w:b w:val="0"/>
          <w:color w:val="4472C4" w:themeColor="accent1"/>
          <w:sz w:val="22"/>
          <w:szCs w:val="22"/>
        </w:rPr>
        <w:t>)3450</w:t>
      </w:r>
    </w:p>
    <w:p w14:paraId="1D32C77A" w14:textId="401B6225" w:rsidR="007820E4" w:rsidRDefault="007820E4" w:rsidP="007820E4">
      <w:pPr>
        <w:pStyle w:val="23"/>
        <w:spacing w:before="0" w:after="0"/>
        <w:ind w:left="198" w:firstLineChars="400" w:firstLine="880"/>
        <w:jc w:val="left"/>
        <w:rPr>
          <w:rFonts w:ascii="ＭＳ Ｐゴシック" w:eastAsia="ＭＳ Ｐゴシック" w:hAnsi="ＭＳ Ｐゴシック"/>
          <w:b w:val="0"/>
          <w:color w:val="4472C4" w:themeColor="accent1"/>
          <w:sz w:val="22"/>
          <w:szCs w:val="22"/>
        </w:rPr>
      </w:pPr>
    </w:p>
    <w:p w14:paraId="75910293" w14:textId="59514107" w:rsidR="007820E4" w:rsidRPr="00643FCF" w:rsidRDefault="007820E4" w:rsidP="007820E4">
      <w:pPr>
        <w:pStyle w:val="23"/>
        <w:spacing w:before="0" w:after="0"/>
        <w:ind w:left="279" w:hangingChars="127" w:hanging="279"/>
        <w:jc w:val="left"/>
        <w:rPr>
          <w:rFonts w:ascii="ＭＳ Ｐゴシック" w:eastAsia="ＭＳ Ｐゴシック" w:hAnsi="ＭＳ Ｐゴシック"/>
          <w:b w:val="0"/>
          <w:color w:val="4472C4" w:themeColor="accent1"/>
          <w:sz w:val="22"/>
          <w:szCs w:val="22"/>
          <w:u w:val="single"/>
        </w:rPr>
      </w:pPr>
      <w:r>
        <w:rPr>
          <w:rFonts w:ascii="ＭＳ Ｐゴシック" w:eastAsia="ＭＳ Ｐゴシック" w:hAnsi="ＭＳ Ｐゴシック" w:hint="eastAsia"/>
          <w:b w:val="0"/>
          <w:color w:val="4472C4" w:themeColor="accent1"/>
          <w:sz w:val="22"/>
          <w:szCs w:val="22"/>
        </w:rPr>
        <w:t xml:space="preserve">　　　</w:t>
      </w:r>
      <w:r w:rsidRPr="00643FCF">
        <w:rPr>
          <w:rFonts w:ascii="ＭＳ Ｐゴシック" w:eastAsia="ＭＳ Ｐゴシック" w:hAnsi="ＭＳ Ｐゴシック" w:hint="eastAsia"/>
          <w:b w:val="0"/>
          <w:color w:val="4472C4" w:themeColor="accent1"/>
          <w:sz w:val="22"/>
          <w:szCs w:val="22"/>
          <w:u w:val="single"/>
        </w:rPr>
        <w:t>モニタリングの方法</w:t>
      </w:r>
    </w:p>
    <w:p w14:paraId="11C6B1F4" w14:textId="12DDF164" w:rsidR="007820E4" w:rsidRPr="007820E4" w:rsidRDefault="007820E4" w:rsidP="007820E4">
      <w:pPr>
        <w:pStyle w:val="23"/>
        <w:spacing w:before="0" w:after="0"/>
        <w:ind w:left="278" w:hanging="278"/>
        <w:jc w:val="left"/>
        <w:rPr>
          <w:rFonts w:ascii="ＭＳ Ｐゴシック" w:eastAsia="ＭＳ Ｐゴシック" w:hAnsi="ＭＳ Ｐゴシック"/>
          <w:b w:val="0"/>
          <w:color w:val="4472C4" w:themeColor="accent1"/>
          <w:sz w:val="22"/>
          <w:szCs w:val="22"/>
        </w:rPr>
      </w:pPr>
      <w:r>
        <w:rPr>
          <w:rFonts w:ascii="ＭＳ Ｐゴシック" w:eastAsia="ＭＳ Ｐゴシック" w:hAnsi="ＭＳ Ｐゴシック" w:hint="eastAsia"/>
          <w:b w:val="0"/>
          <w:color w:val="4472C4" w:themeColor="accent1"/>
          <w:sz w:val="22"/>
          <w:szCs w:val="22"/>
        </w:rPr>
        <w:t xml:space="preserve">　　　</w:t>
      </w:r>
      <w:r w:rsidRPr="007820E4">
        <w:rPr>
          <w:rFonts w:ascii="ＭＳ Ｐゴシック" w:eastAsia="ＭＳ Ｐゴシック" w:hAnsi="ＭＳ Ｐゴシック" w:hint="eastAsia"/>
          <w:b w:val="0"/>
          <w:color w:val="4472C4" w:themeColor="accent1"/>
          <w:sz w:val="22"/>
          <w:szCs w:val="22"/>
        </w:rPr>
        <w:t>(</w:t>
      </w:r>
      <w:r w:rsidRPr="007820E4">
        <w:rPr>
          <w:rFonts w:ascii="ＭＳ Ｐゴシック" w:eastAsia="ＭＳ Ｐゴシック" w:hAnsi="ＭＳ Ｐゴシック"/>
          <w:b w:val="0"/>
          <w:color w:val="4472C4" w:themeColor="accent1"/>
          <w:sz w:val="22"/>
          <w:szCs w:val="22"/>
        </w:rPr>
        <w:t xml:space="preserve">1) </w:t>
      </w:r>
      <w:r w:rsidRPr="007820E4">
        <w:rPr>
          <w:rFonts w:ascii="ＭＳ Ｐゴシック" w:eastAsia="ＭＳ Ｐゴシック" w:hAnsi="ＭＳ Ｐゴシック" w:hint="eastAsia"/>
          <w:b w:val="0"/>
          <w:color w:val="4472C4" w:themeColor="accent1"/>
          <w:sz w:val="22"/>
          <w:szCs w:val="22"/>
        </w:rPr>
        <w:t>本研究のモニタリングは、(施設訪問/Off-Site/中央)モニタリングにより行う。</w:t>
      </w:r>
    </w:p>
    <w:p w14:paraId="0EA59ED5" w14:textId="77777777" w:rsidR="007820E4" w:rsidRPr="007820E4" w:rsidRDefault="007820E4" w:rsidP="007820E4">
      <w:pPr>
        <w:pStyle w:val="23"/>
        <w:spacing w:before="0" w:after="0"/>
        <w:ind w:leftChars="227" w:left="558" w:hangingChars="27" w:hanging="59"/>
        <w:jc w:val="left"/>
        <w:rPr>
          <w:rFonts w:ascii="ＭＳ Ｐゴシック" w:eastAsia="ＭＳ Ｐゴシック" w:hAnsi="ＭＳ Ｐゴシック"/>
          <w:b w:val="0"/>
          <w:color w:val="4472C4" w:themeColor="accent1"/>
          <w:sz w:val="22"/>
          <w:szCs w:val="22"/>
        </w:rPr>
      </w:pPr>
      <w:r w:rsidRPr="007820E4">
        <w:rPr>
          <w:rFonts w:ascii="ＭＳ Ｐゴシック" w:eastAsia="ＭＳ Ｐゴシック" w:hAnsi="ＭＳ Ｐゴシック" w:hint="eastAsia"/>
          <w:b w:val="0"/>
          <w:color w:val="4472C4" w:themeColor="accent1"/>
          <w:sz w:val="22"/>
          <w:szCs w:val="22"/>
        </w:rPr>
        <w:t>〇モニタリング対象施設</w:t>
      </w:r>
    </w:p>
    <w:p w14:paraId="02CB05E8" w14:textId="668AA1F7" w:rsidR="007820E4" w:rsidRPr="007820E4" w:rsidRDefault="00EA1CDD" w:rsidP="007820E4">
      <w:pPr>
        <w:pStyle w:val="23"/>
        <w:spacing w:before="0" w:after="0"/>
        <w:ind w:left="0" w:firstLineChars="300" w:firstLine="660"/>
        <w:jc w:val="left"/>
        <w:rPr>
          <w:rFonts w:ascii="ＭＳ Ｐゴシック" w:eastAsia="ＭＳ Ｐゴシック" w:hAnsi="ＭＳ Ｐゴシック"/>
          <w:b w:val="0"/>
          <w:color w:val="4472C4" w:themeColor="accent1"/>
          <w:sz w:val="22"/>
          <w:szCs w:val="22"/>
          <w:lang w:eastAsia="zh-CN"/>
        </w:rPr>
      </w:pPr>
      <w:r>
        <w:rPr>
          <w:rFonts w:ascii="ＭＳ Ｐゴシック" w:eastAsia="ＭＳ Ｐゴシック" w:hAnsi="ＭＳ Ｐゴシック" w:hint="eastAsia"/>
          <w:b w:val="0"/>
          <w:color w:val="4472C4" w:themeColor="accent1"/>
          <w:sz w:val="22"/>
          <w:szCs w:val="22"/>
        </w:rPr>
        <w:t>〇△</w:t>
      </w:r>
      <w:r w:rsidR="00292E7E">
        <w:rPr>
          <w:rFonts w:ascii="ＭＳ Ｐゴシック" w:eastAsia="ＭＳ Ｐゴシック" w:hAnsi="ＭＳ Ｐゴシック" w:hint="eastAsia"/>
          <w:b w:val="0"/>
          <w:color w:val="4472C4" w:themeColor="accent1"/>
          <w:sz w:val="22"/>
          <w:szCs w:val="22"/>
        </w:rPr>
        <w:t xml:space="preserve">大学医学部付属病院　</w:t>
      </w:r>
      <w:r w:rsidR="007820E4" w:rsidRPr="007820E4">
        <w:rPr>
          <w:rFonts w:ascii="ＭＳ Ｐゴシック" w:eastAsia="ＭＳ Ｐゴシック" w:hAnsi="ＭＳ Ｐゴシック" w:hint="eastAsia"/>
          <w:b w:val="0"/>
          <w:color w:val="4472C4" w:themeColor="accent1"/>
          <w:sz w:val="22"/>
          <w:szCs w:val="22"/>
          <w:lang w:eastAsia="zh-CN"/>
        </w:rPr>
        <w:t xml:space="preserve">　○○科</w:t>
      </w:r>
    </w:p>
    <w:p w14:paraId="41AE556C" w14:textId="77777777" w:rsidR="007820E4" w:rsidRPr="007820E4" w:rsidRDefault="007820E4" w:rsidP="007820E4">
      <w:pPr>
        <w:pStyle w:val="23"/>
        <w:spacing w:before="0" w:after="0"/>
        <w:ind w:left="0" w:firstLineChars="300" w:firstLine="660"/>
        <w:jc w:val="left"/>
        <w:rPr>
          <w:rFonts w:ascii="ＭＳ Ｐゴシック" w:eastAsia="ＭＳ Ｐゴシック" w:hAnsi="ＭＳ Ｐゴシック"/>
          <w:b w:val="0"/>
          <w:color w:val="4472C4" w:themeColor="accent1"/>
          <w:sz w:val="22"/>
          <w:szCs w:val="22"/>
        </w:rPr>
      </w:pPr>
      <w:r w:rsidRPr="007820E4">
        <w:rPr>
          <w:rFonts w:ascii="ＭＳ Ｐゴシック" w:eastAsia="ＭＳ Ｐゴシック" w:hAnsi="ＭＳ Ｐゴシック" w:hint="eastAsia"/>
          <w:b w:val="0"/>
          <w:color w:val="4472C4" w:themeColor="accent1"/>
          <w:sz w:val="22"/>
          <w:szCs w:val="22"/>
        </w:rPr>
        <w:t>○○〇病院　　　　　　　　　　　○○科</w:t>
      </w:r>
    </w:p>
    <w:p w14:paraId="580FD64B" w14:textId="77777777" w:rsidR="007820E4" w:rsidRPr="007820E4" w:rsidRDefault="007820E4" w:rsidP="007820E4">
      <w:pPr>
        <w:pStyle w:val="23"/>
        <w:spacing w:before="0" w:after="0"/>
        <w:ind w:left="0" w:firstLineChars="300" w:firstLine="660"/>
        <w:jc w:val="left"/>
        <w:rPr>
          <w:rFonts w:ascii="ＭＳ Ｐゴシック" w:eastAsia="ＭＳ Ｐゴシック" w:hAnsi="ＭＳ Ｐゴシック"/>
          <w:b w:val="0"/>
          <w:color w:val="4472C4" w:themeColor="accent1"/>
          <w:sz w:val="22"/>
          <w:szCs w:val="22"/>
        </w:rPr>
      </w:pPr>
      <w:r w:rsidRPr="007820E4">
        <w:rPr>
          <w:rFonts w:ascii="ＭＳ Ｐゴシック" w:eastAsia="ＭＳ Ｐゴシック" w:hAnsi="ＭＳ Ｐゴシック" w:hint="eastAsia"/>
          <w:b w:val="0"/>
          <w:color w:val="4472C4" w:themeColor="accent1"/>
          <w:sz w:val="22"/>
          <w:szCs w:val="22"/>
        </w:rPr>
        <w:t>○○〇病院　　　　　　　　　　　○○科</w:t>
      </w:r>
    </w:p>
    <w:p w14:paraId="729CE5B7" w14:textId="4573C1B0" w:rsidR="007820E4" w:rsidRPr="007820E4" w:rsidRDefault="007820E4" w:rsidP="007820E4">
      <w:pPr>
        <w:pStyle w:val="23"/>
        <w:spacing w:before="0" w:after="0"/>
        <w:ind w:left="278" w:hanging="278"/>
        <w:jc w:val="left"/>
        <w:rPr>
          <w:rFonts w:ascii="ＭＳ Ｐゴシック" w:eastAsia="ＭＳ Ｐゴシック" w:hAnsi="ＭＳ Ｐゴシック"/>
          <w:b w:val="0"/>
          <w:color w:val="4472C4" w:themeColor="accent1"/>
          <w:sz w:val="22"/>
          <w:szCs w:val="22"/>
        </w:rPr>
      </w:pPr>
      <w:r w:rsidRPr="007820E4" w:rsidDel="00AC3B9E">
        <w:rPr>
          <w:rFonts w:ascii="ＭＳ Ｐゴシック" w:eastAsia="ＭＳ Ｐゴシック" w:hAnsi="ＭＳ Ｐゴシック" w:hint="eastAsia"/>
          <w:b w:val="0"/>
          <w:color w:val="4472C4" w:themeColor="accent1"/>
          <w:sz w:val="22"/>
          <w:szCs w:val="22"/>
        </w:rPr>
        <w:t xml:space="preserve"> </w:t>
      </w:r>
      <w:r w:rsidRPr="007820E4">
        <w:rPr>
          <w:rFonts w:ascii="ＭＳ Ｐゴシック" w:eastAsia="ＭＳ Ｐゴシック" w:hAnsi="ＭＳ Ｐゴシック" w:hint="eastAsia"/>
          <w:b w:val="0"/>
          <w:color w:val="4472C4" w:themeColor="accent1"/>
          <w:sz w:val="22"/>
          <w:szCs w:val="22"/>
        </w:rPr>
        <w:t xml:space="preserve">　　</w:t>
      </w:r>
      <w:r w:rsidRPr="007820E4">
        <w:rPr>
          <w:rFonts w:ascii="ＭＳ Ｐゴシック" w:eastAsia="ＭＳ Ｐゴシック" w:hAnsi="ＭＳ Ｐゴシック"/>
          <w:b w:val="0"/>
          <w:color w:val="4472C4" w:themeColor="accent1"/>
          <w:sz w:val="22"/>
          <w:szCs w:val="22"/>
        </w:rPr>
        <w:t xml:space="preserve">(2) </w:t>
      </w:r>
      <w:r w:rsidRPr="007820E4">
        <w:rPr>
          <w:rFonts w:ascii="ＭＳ Ｐゴシック" w:eastAsia="ＭＳ Ｐゴシック" w:hAnsi="ＭＳ Ｐゴシック" w:hint="eastAsia"/>
          <w:b w:val="0"/>
          <w:color w:val="4472C4" w:themeColor="accent1"/>
          <w:sz w:val="22"/>
          <w:szCs w:val="22"/>
        </w:rPr>
        <w:t>直接閲覧（S</w:t>
      </w:r>
      <w:r w:rsidRPr="007820E4">
        <w:rPr>
          <w:rFonts w:ascii="ＭＳ Ｐゴシック" w:eastAsia="ＭＳ Ｐゴシック" w:hAnsi="ＭＳ Ｐゴシック"/>
          <w:b w:val="0"/>
          <w:color w:val="4472C4" w:themeColor="accent1"/>
          <w:sz w:val="22"/>
          <w:szCs w:val="22"/>
        </w:rPr>
        <w:t>DV</w:t>
      </w:r>
      <w:r w:rsidRPr="007820E4">
        <w:rPr>
          <w:rFonts w:ascii="ＭＳ Ｐゴシック" w:eastAsia="ＭＳ Ｐゴシック" w:hAnsi="ＭＳ Ｐゴシック" w:hint="eastAsia"/>
          <w:b w:val="0"/>
          <w:color w:val="4472C4" w:themeColor="accent1"/>
          <w:sz w:val="22"/>
          <w:szCs w:val="22"/>
        </w:rPr>
        <w:t>）は、実施医療機関の手順等の定めに従って実施する。</w:t>
      </w:r>
    </w:p>
    <w:p w14:paraId="1047C115" w14:textId="2FDECF62" w:rsidR="007820E4" w:rsidRPr="007820E4" w:rsidRDefault="007820E4" w:rsidP="007820E4">
      <w:pPr>
        <w:pStyle w:val="23"/>
        <w:spacing w:before="0" w:after="0"/>
        <w:ind w:left="278" w:hanging="278"/>
        <w:jc w:val="left"/>
        <w:rPr>
          <w:rFonts w:ascii="ＭＳ Ｐゴシック" w:eastAsia="ＭＳ Ｐゴシック" w:hAnsi="ＭＳ Ｐゴシック"/>
          <w:b w:val="0"/>
          <w:color w:val="4472C4" w:themeColor="accent1"/>
          <w:sz w:val="22"/>
          <w:szCs w:val="22"/>
        </w:rPr>
      </w:pPr>
    </w:p>
    <w:p w14:paraId="1D3881A9" w14:textId="33A4C3B4" w:rsidR="007820E4" w:rsidRDefault="00941C4E" w:rsidP="007820E4">
      <w:pPr>
        <w:pStyle w:val="23"/>
        <w:spacing w:before="0" w:after="0"/>
        <w:ind w:left="279" w:hangingChars="127" w:hanging="279"/>
        <w:jc w:val="left"/>
        <w:rPr>
          <w:rFonts w:ascii="ＭＳ Ｐゴシック" w:eastAsia="ＭＳ Ｐゴシック" w:hAnsi="ＭＳ Ｐゴシック"/>
          <w:b w:val="0"/>
          <w:color w:val="4472C4" w:themeColor="accent1"/>
          <w:sz w:val="22"/>
          <w:szCs w:val="22"/>
          <w:u w:val="single"/>
        </w:rPr>
      </w:pPr>
      <w:r>
        <w:rPr>
          <w:rFonts w:ascii="ＭＳ Ｐゴシック" w:eastAsia="ＭＳ Ｐゴシック" w:hAnsi="ＭＳ Ｐゴシック" w:hint="eastAsia"/>
          <w:b w:val="0"/>
          <w:color w:val="4472C4" w:themeColor="accent1"/>
          <w:sz w:val="22"/>
          <w:szCs w:val="22"/>
        </w:rPr>
        <w:t xml:space="preserve">　　　</w:t>
      </w:r>
      <w:r w:rsidRPr="00941C4E">
        <w:rPr>
          <w:rFonts w:ascii="ＭＳ Ｐゴシック" w:eastAsia="ＭＳ Ｐゴシック" w:hAnsi="ＭＳ Ｐゴシック" w:hint="eastAsia"/>
          <w:b w:val="0"/>
          <w:color w:val="4472C4" w:themeColor="accent1"/>
          <w:sz w:val="22"/>
          <w:szCs w:val="22"/>
          <w:u w:val="single"/>
        </w:rPr>
        <w:t>モニタリングの実施時期</w:t>
      </w:r>
    </w:p>
    <w:p w14:paraId="58C6FAC4" w14:textId="77777777" w:rsidR="00193784" w:rsidRPr="00643FCF" w:rsidRDefault="00941C4E" w:rsidP="00193784">
      <w:pPr>
        <w:pStyle w:val="23"/>
        <w:spacing w:before="0" w:after="0"/>
        <w:ind w:left="278" w:hanging="278"/>
        <w:jc w:val="left"/>
        <w:rPr>
          <w:rFonts w:ascii="ＭＳ Ｐゴシック" w:eastAsia="ＭＳ Ｐゴシック" w:hAnsi="ＭＳ Ｐゴシック"/>
          <w:b w:val="0"/>
          <w:color w:val="4472C4" w:themeColor="accent1"/>
          <w:sz w:val="22"/>
          <w:szCs w:val="22"/>
        </w:rPr>
      </w:pPr>
      <w:r w:rsidRPr="00941C4E">
        <w:rPr>
          <w:rFonts w:ascii="ＭＳ Ｐゴシック" w:eastAsia="ＭＳ Ｐゴシック" w:hAnsi="ＭＳ Ｐゴシック" w:hint="eastAsia"/>
          <w:b w:val="0"/>
          <w:color w:val="4472C4" w:themeColor="accent1"/>
          <w:sz w:val="22"/>
          <w:szCs w:val="22"/>
        </w:rPr>
        <w:t xml:space="preserve">　　</w:t>
      </w:r>
      <w:r>
        <w:rPr>
          <w:rFonts w:ascii="ＭＳ Ｐゴシック" w:eastAsia="ＭＳ Ｐゴシック" w:hAnsi="ＭＳ Ｐゴシック" w:hint="eastAsia"/>
          <w:b w:val="0"/>
          <w:color w:val="4472C4" w:themeColor="accent1"/>
          <w:sz w:val="22"/>
          <w:szCs w:val="22"/>
        </w:rPr>
        <w:t xml:space="preserve">　</w:t>
      </w:r>
      <w:bookmarkStart w:id="632" w:name="_Hlk530669524"/>
      <w:r w:rsidR="00193784" w:rsidRPr="00643FCF">
        <w:rPr>
          <w:rFonts w:ascii="ＭＳ Ｐゴシック" w:eastAsia="ＭＳ Ｐゴシック" w:hAnsi="ＭＳ Ｐゴシック" w:hint="eastAsia"/>
          <w:b w:val="0"/>
          <w:color w:val="4472C4" w:themeColor="accent1"/>
          <w:sz w:val="22"/>
          <w:szCs w:val="22"/>
        </w:rPr>
        <w:t>モニターは、以下に定める時期にモニタリングを実施する</w:t>
      </w:r>
    </w:p>
    <w:p w14:paraId="648F239E" w14:textId="77777777" w:rsidR="00193784" w:rsidRPr="00643FCF" w:rsidRDefault="00193784" w:rsidP="00193784">
      <w:pPr>
        <w:pStyle w:val="23"/>
        <w:spacing w:before="0" w:after="0"/>
        <w:ind w:leftChars="100" w:left="220" w:firstLineChars="50" w:firstLine="110"/>
        <w:jc w:val="left"/>
        <w:rPr>
          <w:rFonts w:ascii="ＭＳ Ｐゴシック" w:eastAsia="ＭＳ Ｐゴシック" w:hAnsi="ＭＳ Ｐゴシック"/>
          <w:b w:val="0"/>
          <w:color w:val="4472C4" w:themeColor="accent1"/>
          <w:sz w:val="22"/>
          <w:szCs w:val="22"/>
        </w:rPr>
      </w:pPr>
      <w:r w:rsidRPr="00643FCF">
        <w:rPr>
          <w:rFonts w:ascii="ＭＳ Ｐゴシック" w:eastAsia="ＭＳ Ｐゴシック" w:hAnsi="ＭＳ Ｐゴシック" w:hint="eastAsia"/>
          <w:b w:val="0"/>
          <w:color w:val="4472C4" w:themeColor="accent1"/>
          <w:sz w:val="22"/>
          <w:szCs w:val="22"/>
        </w:rPr>
        <w:t xml:space="preserve"> (</w:t>
      </w:r>
      <w:r w:rsidRPr="00643FCF">
        <w:rPr>
          <w:rFonts w:ascii="ＭＳ Ｐゴシック" w:eastAsia="ＭＳ Ｐゴシック" w:hAnsi="ＭＳ Ｐゴシック"/>
          <w:b w:val="0"/>
          <w:color w:val="4472C4" w:themeColor="accent1"/>
          <w:sz w:val="22"/>
          <w:szCs w:val="22"/>
        </w:rPr>
        <w:t xml:space="preserve">1) </w:t>
      </w:r>
      <w:r w:rsidRPr="00643FCF">
        <w:rPr>
          <w:rFonts w:ascii="ＭＳ Ｐゴシック" w:eastAsia="ＭＳ Ｐゴシック" w:hAnsi="ＭＳ Ｐゴシック" w:hint="eastAsia"/>
          <w:b w:val="0"/>
          <w:color w:val="4472C4" w:themeColor="accent1"/>
          <w:sz w:val="22"/>
          <w:szCs w:val="22"/>
        </w:rPr>
        <w:t>本研究の実施計画を厚生労働大臣に提出した日から起算して1年ごとに実施する。</w:t>
      </w:r>
    </w:p>
    <w:p w14:paraId="62564C3F" w14:textId="0E30C7C7" w:rsidR="00193784" w:rsidRPr="00643FCF" w:rsidRDefault="00193784" w:rsidP="00193784">
      <w:pPr>
        <w:pStyle w:val="23"/>
        <w:spacing w:before="0" w:after="0"/>
        <w:ind w:leftChars="199" w:left="847" w:hangingChars="186" w:hanging="409"/>
        <w:jc w:val="left"/>
        <w:rPr>
          <w:rFonts w:ascii="ＭＳ Ｐゴシック" w:eastAsia="ＭＳ Ｐゴシック" w:hAnsi="ＭＳ Ｐゴシック"/>
          <w:b w:val="0"/>
          <w:color w:val="4472C4" w:themeColor="accent1"/>
          <w:sz w:val="22"/>
          <w:szCs w:val="22"/>
        </w:rPr>
      </w:pPr>
      <w:r w:rsidRPr="00643FCF">
        <w:rPr>
          <w:rFonts w:ascii="ＭＳ Ｐゴシック" w:eastAsia="ＭＳ Ｐゴシック" w:hAnsi="ＭＳ Ｐゴシック" w:hint="eastAsia"/>
          <w:b w:val="0"/>
          <w:color w:val="4472C4" w:themeColor="accent1"/>
          <w:sz w:val="22"/>
          <w:szCs w:val="22"/>
        </w:rPr>
        <w:t>(</w:t>
      </w:r>
      <w:r w:rsidRPr="00643FCF">
        <w:rPr>
          <w:rFonts w:ascii="ＭＳ Ｐゴシック" w:eastAsia="ＭＳ Ｐゴシック" w:hAnsi="ＭＳ Ｐゴシック"/>
          <w:b w:val="0"/>
          <w:color w:val="4472C4" w:themeColor="accent1"/>
          <w:sz w:val="22"/>
          <w:szCs w:val="22"/>
        </w:rPr>
        <w:t xml:space="preserve">2) </w:t>
      </w:r>
      <w:r w:rsidRPr="00643FCF">
        <w:rPr>
          <w:rFonts w:ascii="ＭＳ Ｐゴシック" w:eastAsia="ＭＳ Ｐゴシック" w:hAnsi="ＭＳ Ｐゴシック" w:hint="eastAsia"/>
          <w:b w:val="0"/>
          <w:color w:val="4472C4" w:themeColor="accent1"/>
          <w:sz w:val="22"/>
          <w:szCs w:val="22"/>
        </w:rPr>
        <w:t>前号のモニタリングは、当該期日後2ヵ月以内に実施し、本研究の定期報告を</w:t>
      </w:r>
      <w:bookmarkStart w:id="633" w:name="_Hlk520022916"/>
      <w:r w:rsidR="004B1A38">
        <w:rPr>
          <w:rFonts w:ascii="ＭＳ Ｐゴシック" w:eastAsia="ＭＳ Ｐゴシック" w:hAnsi="ＭＳ Ｐゴシック" w:hint="eastAsia"/>
          <w:b w:val="0"/>
          <w:color w:val="4472C4" w:themeColor="accent1"/>
          <w:sz w:val="22"/>
          <w:szCs w:val="22"/>
        </w:rPr>
        <w:t>本学</w:t>
      </w:r>
      <w:r w:rsidRPr="00643FCF">
        <w:rPr>
          <w:rFonts w:ascii="ＭＳ Ｐゴシック" w:eastAsia="ＭＳ Ｐゴシック" w:hAnsi="ＭＳ Ｐゴシック" w:hint="eastAsia"/>
          <w:b w:val="0"/>
          <w:color w:val="4472C4" w:themeColor="accent1"/>
          <w:sz w:val="22"/>
          <w:szCs w:val="22"/>
        </w:rPr>
        <w:t>臨床研究審査委員会に提出する前に完了する。</w:t>
      </w:r>
      <w:bookmarkEnd w:id="633"/>
    </w:p>
    <w:p w14:paraId="23B803A6" w14:textId="77777777" w:rsidR="00193784" w:rsidRPr="00643FCF" w:rsidRDefault="00193784" w:rsidP="00193784">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rPr>
      </w:pPr>
      <w:r w:rsidRPr="00643FCF">
        <w:rPr>
          <w:rFonts w:ascii="ＭＳ Ｐゴシック" w:eastAsia="ＭＳ Ｐゴシック" w:hAnsi="ＭＳ Ｐゴシック" w:hint="eastAsia"/>
          <w:b w:val="0"/>
          <w:color w:val="4472C4" w:themeColor="accent1"/>
          <w:sz w:val="22"/>
          <w:szCs w:val="22"/>
        </w:rPr>
        <w:t>(</w:t>
      </w:r>
      <w:r w:rsidRPr="00643FCF">
        <w:rPr>
          <w:rFonts w:ascii="ＭＳ Ｐゴシック" w:eastAsia="ＭＳ Ｐゴシック" w:hAnsi="ＭＳ Ｐゴシック"/>
          <w:b w:val="0"/>
          <w:color w:val="4472C4" w:themeColor="accent1"/>
          <w:sz w:val="22"/>
          <w:szCs w:val="22"/>
        </w:rPr>
        <w:t xml:space="preserve">3) </w:t>
      </w:r>
      <w:r w:rsidRPr="00643FCF">
        <w:rPr>
          <w:rFonts w:ascii="ＭＳ Ｐゴシック" w:eastAsia="ＭＳ Ｐゴシック" w:hAnsi="ＭＳ Ｐゴシック" w:hint="eastAsia"/>
          <w:b w:val="0"/>
          <w:color w:val="4472C4" w:themeColor="accent1"/>
          <w:sz w:val="22"/>
          <w:szCs w:val="22"/>
        </w:rPr>
        <w:t>その他、研究責任医師が必要とする時期</w:t>
      </w:r>
      <w:bookmarkStart w:id="634" w:name="_Hlk530669511"/>
      <w:r w:rsidRPr="00643FCF">
        <w:rPr>
          <w:rFonts w:ascii="ＭＳ Ｐゴシック" w:eastAsia="ＭＳ Ｐゴシック" w:hAnsi="ＭＳ Ｐゴシック" w:hint="eastAsia"/>
          <w:b w:val="0"/>
          <w:color w:val="4472C4" w:themeColor="accent1"/>
          <w:sz w:val="22"/>
          <w:szCs w:val="22"/>
          <w:vertAlign w:val="superscript"/>
        </w:rPr>
        <w:t>※</w:t>
      </w:r>
      <w:bookmarkEnd w:id="634"/>
      <w:r w:rsidRPr="00643FCF">
        <w:rPr>
          <w:rFonts w:ascii="ＭＳ Ｐゴシック" w:eastAsia="ＭＳ Ｐゴシック" w:hAnsi="ＭＳ Ｐゴシック" w:hint="eastAsia"/>
          <w:b w:val="0"/>
          <w:color w:val="4472C4" w:themeColor="accent1"/>
          <w:sz w:val="22"/>
          <w:szCs w:val="22"/>
        </w:rPr>
        <w:t>に実施する。</w:t>
      </w:r>
    </w:p>
    <w:p w14:paraId="6570CD52" w14:textId="77777777" w:rsidR="00193784" w:rsidRPr="00643FCF" w:rsidRDefault="00193784" w:rsidP="00193784">
      <w:pPr>
        <w:pStyle w:val="23"/>
        <w:spacing w:before="0" w:after="0"/>
        <w:ind w:leftChars="100" w:left="220" w:firstLineChars="200" w:firstLine="440"/>
        <w:jc w:val="left"/>
        <w:rPr>
          <w:rFonts w:ascii="ＭＳ Ｐゴシック" w:eastAsia="ＭＳ Ｐゴシック" w:hAnsi="ＭＳ Ｐゴシック"/>
          <w:b w:val="0"/>
          <w:color w:val="4472C4" w:themeColor="accent1"/>
          <w:sz w:val="22"/>
          <w:szCs w:val="22"/>
        </w:rPr>
      </w:pPr>
      <w:r w:rsidRPr="00643FCF">
        <w:rPr>
          <w:rFonts w:ascii="ＭＳ Ｐゴシック" w:eastAsia="ＭＳ Ｐゴシック" w:hAnsi="ＭＳ Ｐゴシック" w:hint="eastAsia"/>
          <w:b w:val="0"/>
          <w:color w:val="4472C4" w:themeColor="accent1"/>
          <w:sz w:val="22"/>
          <w:szCs w:val="22"/>
        </w:rPr>
        <w:t>※必要とする時期は、研究開始前、変更時、終了時等。</w:t>
      </w:r>
    </w:p>
    <w:p w14:paraId="7C60C576" w14:textId="6C4972D3" w:rsidR="00941C4E" w:rsidRPr="00193784" w:rsidRDefault="00941C4E" w:rsidP="00193784">
      <w:pPr>
        <w:pStyle w:val="23"/>
        <w:spacing w:before="0" w:after="0"/>
        <w:ind w:left="278" w:hanging="278"/>
        <w:jc w:val="left"/>
        <w:rPr>
          <w:rFonts w:ascii="ＭＳ Ｐゴシック" w:eastAsia="ＭＳ Ｐゴシック" w:hAnsi="ＭＳ Ｐゴシック"/>
          <w:b w:val="0"/>
          <w:color w:val="000000" w:themeColor="text1"/>
          <w:sz w:val="22"/>
          <w:szCs w:val="22"/>
        </w:rPr>
      </w:pPr>
    </w:p>
    <w:p w14:paraId="01E36572" w14:textId="63AC9A00" w:rsidR="00110125" w:rsidRPr="00DC45BB" w:rsidRDefault="00110125" w:rsidP="00EC2114">
      <w:pPr>
        <w:pStyle w:val="3"/>
        <w:numPr>
          <w:ilvl w:val="2"/>
          <w:numId w:val="5"/>
        </w:numPr>
        <w:ind w:leftChars="0" w:left="624" w:hanging="624"/>
        <w:rPr>
          <w:rFonts w:ascii="ＭＳ Ｐゴシック" w:eastAsia="ＭＳ Ｐゴシック" w:hAnsi="ＭＳ Ｐゴシック"/>
        </w:rPr>
      </w:pPr>
      <w:bookmarkStart w:id="635" w:name="_Toc488049548"/>
      <w:bookmarkStart w:id="636" w:name="_Toc513631590"/>
      <w:bookmarkStart w:id="637" w:name="_Toc36725357"/>
      <w:bookmarkEnd w:id="632"/>
      <w:r w:rsidRPr="00C936A8">
        <w:rPr>
          <w:rFonts w:ascii="ＭＳ Ｐゴシック" w:eastAsia="ＭＳ Ｐゴシック" w:hAnsi="ＭＳ Ｐゴシック" w:hint="eastAsia"/>
        </w:rPr>
        <w:t>監査</w:t>
      </w:r>
      <w:bookmarkEnd w:id="635"/>
      <w:bookmarkEnd w:id="636"/>
      <w:bookmarkEnd w:id="637"/>
    </w:p>
    <w:p w14:paraId="76EC19FB" w14:textId="5A82705E" w:rsidR="00315DA7" w:rsidRDefault="00315DA7" w:rsidP="004D2A77">
      <w:pPr>
        <w:ind w:left="425"/>
        <w:rPr>
          <w:rFonts w:ascii="ＭＳ Ｐゴシック" w:eastAsia="ＭＳ Ｐゴシック" w:hAnsi="ＭＳ Ｐゴシック"/>
          <w:color w:val="0070C0"/>
        </w:rPr>
      </w:pPr>
      <w:r>
        <w:rPr>
          <w:rFonts w:ascii="ＭＳ Ｐゴシック" w:eastAsia="ＭＳ Ｐゴシック" w:hAnsi="ＭＳ Ｐゴシック" w:hint="eastAsia"/>
          <w:color w:val="0070C0"/>
        </w:rPr>
        <w:t>例）</w:t>
      </w:r>
    </w:p>
    <w:p w14:paraId="0C130F26" w14:textId="77777777" w:rsidR="00260C6D" w:rsidRPr="007820E4" w:rsidRDefault="00260C6D" w:rsidP="00260C6D">
      <w:pPr>
        <w:widowControl/>
        <w:overflowPunct w:val="0"/>
        <w:topLinePunct/>
        <w:ind w:left="425"/>
        <w:textAlignment w:val="baseline"/>
        <w:rPr>
          <w:rFonts w:ascii="ＭＳ Ｐゴシック" w:eastAsia="ＭＳ Ｐゴシック" w:hAnsi="ＭＳ Ｐゴシック"/>
          <w:color w:val="4472C4" w:themeColor="accent1"/>
          <w:kern w:val="20"/>
        </w:rPr>
      </w:pPr>
      <w:r w:rsidRPr="007820E4">
        <w:rPr>
          <w:rFonts w:ascii="ＭＳ Ｐゴシック" w:eastAsia="ＭＳ Ｐゴシック" w:hAnsi="ＭＳ Ｐゴシック" w:hint="eastAsia"/>
          <w:color w:val="4472C4" w:themeColor="accent1"/>
          <w:kern w:val="20"/>
          <w:u w:val="single"/>
        </w:rPr>
        <w:t>実施体制</w:t>
      </w:r>
    </w:p>
    <w:p w14:paraId="7D8E7AC0" w14:textId="77777777" w:rsidR="00260C6D" w:rsidRPr="00260C6D" w:rsidRDefault="00260C6D" w:rsidP="00260C6D">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lang w:eastAsia="zh-CN"/>
        </w:rPr>
      </w:pPr>
      <w:r w:rsidRPr="00260C6D">
        <w:rPr>
          <w:rFonts w:ascii="ＭＳ Ｐゴシック" w:eastAsia="ＭＳ Ｐゴシック" w:hAnsi="ＭＳ Ｐゴシック" w:hint="eastAsia"/>
          <w:b w:val="0"/>
          <w:color w:val="4472C4" w:themeColor="accent1"/>
          <w:sz w:val="22"/>
          <w:szCs w:val="22"/>
          <w:lang w:eastAsia="zh-CN"/>
        </w:rPr>
        <w:t>監査員</w:t>
      </w:r>
    </w:p>
    <w:p w14:paraId="5E0804C5" w14:textId="77777777" w:rsidR="00260C6D" w:rsidRPr="00260C6D" w:rsidRDefault="00260C6D" w:rsidP="00260C6D">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lang w:eastAsia="zh-CN"/>
        </w:rPr>
      </w:pPr>
      <w:r w:rsidRPr="00260C6D">
        <w:rPr>
          <w:rFonts w:ascii="ＭＳ Ｐゴシック" w:eastAsia="ＭＳ Ｐゴシック" w:hAnsi="ＭＳ Ｐゴシック" w:hint="eastAsia"/>
          <w:b w:val="0"/>
          <w:color w:val="4472C4" w:themeColor="accent1"/>
          <w:sz w:val="22"/>
          <w:szCs w:val="22"/>
          <w:lang w:eastAsia="zh-CN"/>
        </w:rPr>
        <w:t>所属：</w:t>
      </w:r>
    </w:p>
    <w:p w14:paraId="74ABDE7E" w14:textId="77777777" w:rsidR="00260C6D" w:rsidRPr="00260C6D" w:rsidRDefault="00260C6D" w:rsidP="00260C6D">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rPr>
      </w:pPr>
      <w:r w:rsidRPr="00260C6D">
        <w:rPr>
          <w:rFonts w:ascii="ＭＳ Ｐゴシック" w:eastAsia="ＭＳ Ｐゴシック" w:hAnsi="ＭＳ Ｐゴシック" w:hint="eastAsia"/>
          <w:b w:val="0"/>
          <w:color w:val="4472C4" w:themeColor="accent1"/>
          <w:sz w:val="22"/>
          <w:szCs w:val="22"/>
        </w:rPr>
        <w:t>役職・氏名：</w:t>
      </w:r>
      <w:r w:rsidRPr="00260C6D" w:rsidDel="00B84F5B">
        <w:rPr>
          <w:rFonts w:ascii="ＭＳ Ｐゴシック" w:eastAsia="ＭＳ Ｐゴシック" w:hAnsi="ＭＳ Ｐゴシック" w:hint="eastAsia"/>
          <w:b w:val="0"/>
          <w:color w:val="4472C4" w:themeColor="accent1"/>
          <w:sz w:val="22"/>
          <w:szCs w:val="22"/>
        </w:rPr>
        <w:t xml:space="preserve"> </w:t>
      </w:r>
    </w:p>
    <w:p w14:paraId="00837B51" w14:textId="77777777" w:rsidR="00260C6D" w:rsidRPr="00260C6D" w:rsidRDefault="00260C6D" w:rsidP="00260C6D">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rPr>
      </w:pPr>
      <w:r w:rsidRPr="00260C6D">
        <w:rPr>
          <w:rFonts w:ascii="ＭＳ Ｐゴシック" w:eastAsia="ＭＳ Ｐゴシック" w:hAnsi="ＭＳ Ｐゴシック" w:hint="eastAsia"/>
          <w:b w:val="0"/>
          <w:color w:val="4472C4" w:themeColor="accent1"/>
          <w:sz w:val="22"/>
          <w:szCs w:val="22"/>
        </w:rPr>
        <w:t>e</w:t>
      </w:r>
      <w:r w:rsidRPr="00260C6D">
        <w:rPr>
          <w:rFonts w:ascii="ＭＳ Ｐゴシック" w:eastAsia="ＭＳ Ｐゴシック" w:hAnsi="ＭＳ Ｐゴシック"/>
          <w:b w:val="0"/>
          <w:color w:val="4472C4" w:themeColor="accent1"/>
          <w:sz w:val="22"/>
          <w:szCs w:val="22"/>
        </w:rPr>
        <w:t xml:space="preserve">-mail: </w:t>
      </w:r>
    </w:p>
    <w:p w14:paraId="2BDE9A34" w14:textId="2F3D8091" w:rsidR="00292E7E" w:rsidRPr="007820E4" w:rsidRDefault="00260C6D" w:rsidP="00292E7E">
      <w:pPr>
        <w:pStyle w:val="23"/>
        <w:spacing w:before="0" w:after="0"/>
        <w:ind w:left="198" w:firstLine="0"/>
        <w:jc w:val="left"/>
        <w:rPr>
          <w:rFonts w:ascii="ＭＳ Ｐゴシック" w:eastAsia="ＭＳ Ｐゴシック" w:hAnsi="ＭＳ Ｐゴシック"/>
          <w:b w:val="0"/>
          <w:color w:val="4472C4" w:themeColor="accent1"/>
          <w:sz w:val="22"/>
          <w:szCs w:val="22"/>
        </w:rPr>
      </w:pPr>
      <w:r w:rsidRPr="00260C6D">
        <w:rPr>
          <w:rFonts w:ascii="ＭＳ Ｐゴシック" w:eastAsia="ＭＳ Ｐゴシック" w:hAnsi="ＭＳ Ｐゴシック" w:hint="eastAsia"/>
          <w:b w:val="0"/>
          <w:color w:val="4472C4" w:themeColor="accent1"/>
          <w:sz w:val="22"/>
          <w:szCs w:val="22"/>
        </w:rPr>
        <w:t>連絡先：</w:t>
      </w:r>
      <w:r w:rsidR="00292E7E" w:rsidRPr="00292E7E">
        <w:rPr>
          <w:rFonts w:ascii="ＭＳ Ｐゴシック" w:eastAsia="ＭＳ Ｐゴシック" w:hAnsi="ＭＳ Ｐゴシック" w:hint="eastAsia"/>
          <w:b w:val="0"/>
          <w:color w:val="4472C4" w:themeColor="accent1"/>
          <w:sz w:val="22"/>
          <w:szCs w:val="22"/>
        </w:rPr>
        <w:t>〒</w:t>
      </w:r>
      <w:r w:rsidR="00EA1CDD">
        <w:rPr>
          <w:rFonts w:ascii="ＭＳ Ｐゴシック" w:eastAsia="ＭＳ Ｐゴシック" w:hAnsi="ＭＳ Ｐゴシック" w:hint="eastAsia"/>
          <w:b w:val="0"/>
          <w:color w:val="4472C4" w:themeColor="accent1"/>
          <w:sz w:val="22"/>
          <w:szCs w:val="22"/>
        </w:rPr>
        <w:t>XXX-XXXX</w:t>
      </w:r>
      <w:r w:rsidR="00292E7E" w:rsidRPr="00292E7E">
        <w:rPr>
          <w:rFonts w:ascii="ＭＳ Ｐゴシック" w:eastAsia="ＭＳ Ｐゴシック" w:hAnsi="ＭＳ Ｐゴシック" w:hint="eastAsia"/>
          <w:b w:val="0"/>
          <w:color w:val="4472C4" w:themeColor="accent1"/>
          <w:sz w:val="22"/>
          <w:szCs w:val="22"/>
        </w:rPr>
        <w:t xml:space="preserve">　神奈川県伊勢原市下糟屋143</w:t>
      </w:r>
    </w:p>
    <w:p w14:paraId="15CE8D71" w14:textId="6331B024" w:rsidR="00292E7E" w:rsidRDefault="00292E7E" w:rsidP="00292E7E">
      <w:pPr>
        <w:pStyle w:val="23"/>
        <w:spacing w:before="0" w:after="0"/>
        <w:ind w:left="198" w:firstLineChars="400" w:firstLine="880"/>
        <w:jc w:val="left"/>
        <w:rPr>
          <w:rFonts w:ascii="ＭＳ Ｐゴシック" w:eastAsia="ＭＳ Ｐゴシック" w:hAnsi="ＭＳ Ｐゴシック"/>
          <w:b w:val="0"/>
          <w:color w:val="4472C4" w:themeColor="accent1"/>
          <w:sz w:val="22"/>
          <w:szCs w:val="22"/>
        </w:rPr>
      </w:pPr>
      <w:r w:rsidRPr="007820E4">
        <w:rPr>
          <w:rFonts w:ascii="ＭＳ Ｐゴシック" w:eastAsia="ＭＳ Ｐゴシック" w:hAnsi="ＭＳ Ｐゴシック" w:hint="eastAsia"/>
          <w:b w:val="0"/>
          <w:color w:val="4472C4" w:themeColor="accent1"/>
          <w:sz w:val="22"/>
          <w:szCs w:val="22"/>
        </w:rPr>
        <w:t>TEL</w:t>
      </w:r>
      <w:r w:rsidRPr="007820E4">
        <w:rPr>
          <w:rFonts w:ascii="ＭＳ Ｐゴシック" w:eastAsia="ＭＳ Ｐゴシック" w:hAnsi="ＭＳ Ｐゴシック"/>
          <w:b w:val="0"/>
          <w:color w:val="4472C4" w:themeColor="accent1"/>
          <w:sz w:val="22"/>
          <w:szCs w:val="22"/>
        </w:rPr>
        <w:t>(</w:t>
      </w:r>
      <w:r w:rsidRPr="007820E4">
        <w:rPr>
          <w:rFonts w:ascii="ＭＳ Ｐゴシック" w:eastAsia="ＭＳ Ｐゴシック" w:hAnsi="ＭＳ Ｐゴシック" w:hint="eastAsia"/>
          <w:b w:val="0"/>
          <w:color w:val="4472C4" w:themeColor="accent1"/>
          <w:sz w:val="22"/>
          <w:szCs w:val="22"/>
        </w:rPr>
        <w:t>直通)</w:t>
      </w:r>
      <w:r>
        <w:rPr>
          <w:rFonts w:ascii="ＭＳ Ｐゴシック" w:eastAsia="ＭＳ Ｐゴシック" w:hAnsi="ＭＳ Ｐゴシック"/>
          <w:b w:val="0"/>
          <w:color w:val="4472C4" w:themeColor="accent1"/>
          <w:sz w:val="22"/>
          <w:szCs w:val="22"/>
        </w:rPr>
        <w:t xml:space="preserve"> 0</w:t>
      </w:r>
      <w:r>
        <w:rPr>
          <w:rFonts w:ascii="ＭＳ Ｐゴシック" w:eastAsia="ＭＳ Ｐゴシック" w:hAnsi="ＭＳ Ｐゴシック" w:hint="eastAsia"/>
          <w:b w:val="0"/>
          <w:color w:val="4472C4" w:themeColor="accent1"/>
          <w:sz w:val="22"/>
          <w:szCs w:val="22"/>
        </w:rPr>
        <w:t>463</w:t>
      </w:r>
      <w:r w:rsidRPr="007820E4">
        <w:rPr>
          <w:rFonts w:ascii="ＭＳ Ｐゴシック" w:eastAsia="ＭＳ Ｐゴシック" w:hAnsi="ＭＳ Ｐゴシック"/>
          <w:b w:val="0"/>
          <w:color w:val="4472C4" w:themeColor="accent1"/>
          <w:sz w:val="22"/>
          <w:szCs w:val="22"/>
        </w:rPr>
        <w:t>-</w:t>
      </w:r>
      <w:r w:rsidR="00EA1CDD">
        <w:rPr>
          <w:rFonts w:ascii="ＭＳ Ｐゴシック" w:eastAsia="ＭＳ Ｐゴシック" w:hAnsi="ＭＳ Ｐゴシック" w:hint="eastAsia"/>
          <w:b w:val="0"/>
          <w:color w:val="4472C4" w:themeColor="accent1"/>
          <w:sz w:val="22"/>
          <w:szCs w:val="22"/>
        </w:rPr>
        <w:t>XX-XXXX</w:t>
      </w:r>
      <w:r w:rsidRPr="007820E4">
        <w:rPr>
          <w:rFonts w:ascii="ＭＳ Ｐゴシック" w:eastAsia="ＭＳ Ｐゴシック" w:hAnsi="ＭＳ Ｐゴシック" w:hint="eastAsia"/>
          <w:b w:val="0"/>
          <w:color w:val="4472C4" w:themeColor="accent1"/>
          <w:sz w:val="22"/>
          <w:szCs w:val="22"/>
        </w:rPr>
        <w:t xml:space="preserve">　(内線</w:t>
      </w:r>
      <w:r>
        <w:rPr>
          <w:rFonts w:ascii="ＭＳ Ｐゴシック" w:eastAsia="ＭＳ Ｐゴシック" w:hAnsi="ＭＳ Ｐゴシック" w:hint="eastAsia"/>
          <w:b w:val="0"/>
          <w:color w:val="4472C4" w:themeColor="accent1"/>
          <w:sz w:val="22"/>
          <w:szCs w:val="22"/>
        </w:rPr>
        <w:t>)3450</w:t>
      </w:r>
    </w:p>
    <w:p w14:paraId="0BCE2710" w14:textId="55154400" w:rsidR="00260C6D" w:rsidRDefault="00260C6D" w:rsidP="00292E7E">
      <w:pPr>
        <w:pStyle w:val="23"/>
        <w:spacing w:before="0" w:after="0"/>
        <w:ind w:left="198" w:firstLineChars="100" w:firstLine="220"/>
        <w:jc w:val="left"/>
        <w:rPr>
          <w:rFonts w:ascii="ＭＳ Ｐゴシック" w:eastAsia="ＭＳ Ｐゴシック" w:hAnsi="ＭＳ Ｐゴシック"/>
          <w:b w:val="0"/>
          <w:color w:val="4472C4" w:themeColor="accent1"/>
          <w:sz w:val="22"/>
          <w:szCs w:val="22"/>
        </w:rPr>
      </w:pPr>
    </w:p>
    <w:p w14:paraId="7B9D6412" w14:textId="77777777" w:rsidR="00044D55" w:rsidRPr="00260C6D" w:rsidRDefault="00260C6D" w:rsidP="00044D55">
      <w:pPr>
        <w:rPr>
          <w:rFonts w:ascii="ＭＳ Ｐゴシック" w:eastAsia="ＭＳ Ｐゴシック" w:hAnsi="ＭＳ Ｐゴシック" w:cstheme="minorHAnsi"/>
          <w:bCs/>
          <w:color w:val="4472C4" w:themeColor="accent1"/>
          <w:kern w:val="0"/>
          <w:szCs w:val="22"/>
          <w:u w:val="single"/>
        </w:rPr>
      </w:pPr>
      <w:r>
        <w:rPr>
          <w:rFonts w:ascii="ＭＳ Ｐゴシック" w:eastAsia="ＭＳ Ｐゴシック" w:hAnsi="ＭＳ Ｐゴシック" w:cstheme="minorHAnsi" w:hint="eastAsia"/>
          <w:bCs/>
          <w:color w:val="4472C4" w:themeColor="accent1"/>
          <w:kern w:val="0"/>
          <w:szCs w:val="22"/>
        </w:rPr>
        <w:t xml:space="preserve">　　　</w:t>
      </w:r>
      <w:r w:rsidR="00044D55" w:rsidRPr="00260C6D">
        <w:rPr>
          <w:rFonts w:ascii="ＭＳ Ｐゴシック" w:eastAsia="ＭＳ Ｐゴシック" w:hAnsi="ＭＳ Ｐゴシック" w:cstheme="minorHAnsi" w:hint="eastAsia"/>
          <w:bCs/>
          <w:color w:val="4472C4" w:themeColor="accent1"/>
          <w:kern w:val="0"/>
          <w:szCs w:val="22"/>
          <w:u w:val="single"/>
        </w:rPr>
        <w:t>監査の方法</w:t>
      </w:r>
    </w:p>
    <w:p w14:paraId="6014FBA6" w14:textId="77777777" w:rsidR="00044D55" w:rsidRPr="00260C6D" w:rsidRDefault="00044D55" w:rsidP="00044D55">
      <w:pPr>
        <w:pStyle w:val="23"/>
        <w:spacing w:before="0" w:after="0"/>
        <w:ind w:left="278" w:hanging="278"/>
        <w:jc w:val="left"/>
        <w:rPr>
          <w:rFonts w:ascii="ＭＳ Ｐゴシック" w:eastAsia="ＭＳ Ｐゴシック" w:hAnsi="ＭＳ Ｐゴシック"/>
          <w:b w:val="0"/>
          <w:color w:val="4472C4" w:themeColor="accent1"/>
          <w:sz w:val="22"/>
          <w:szCs w:val="22"/>
        </w:rPr>
      </w:pPr>
      <w:r>
        <w:rPr>
          <w:rFonts w:ascii="ＭＳ Ｐゴシック" w:eastAsia="ＭＳ Ｐゴシック" w:hAnsi="ＭＳ Ｐゴシック" w:hint="eastAsia"/>
          <w:color w:val="0070C0"/>
        </w:rPr>
        <w:lastRenderedPageBreak/>
        <w:t xml:space="preserve">　　</w:t>
      </w:r>
      <w:r w:rsidRPr="00260C6D">
        <w:rPr>
          <w:rFonts w:ascii="ＭＳ Ｐゴシック" w:eastAsia="ＭＳ Ｐゴシック" w:hAnsi="ＭＳ Ｐゴシック" w:hint="eastAsia"/>
          <w:b w:val="0"/>
          <w:color w:val="4472C4" w:themeColor="accent1"/>
          <w:sz w:val="22"/>
          <w:szCs w:val="22"/>
        </w:rPr>
        <w:t>(</w:t>
      </w:r>
      <w:r w:rsidRPr="00260C6D">
        <w:rPr>
          <w:rFonts w:ascii="ＭＳ Ｐゴシック" w:eastAsia="ＭＳ Ｐゴシック" w:hAnsi="ＭＳ Ｐゴシック"/>
          <w:b w:val="0"/>
          <w:color w:val="4472C4" w:themeColor="accent1"/>
          <w:sz w:val="22"/>
          <w:szCs w:val="22"/>
        </w:rPr>
        <w:t xml:space="preserve">1) </w:t>
      </w:r>
      <w:r w:rsidRPr="00260C6D">
        <w:rPr>
          <w:rFonts w:ascii="ＭＳ Ｐゴシック" w:eastAsia="ＭＳ Ｐゴシック" w:hAnsi="ＭＳ Ｐゴシック" w:hint="eastAsia"/>
          <w:b w:val="0"/>
          <w:color w:val="4472C4" w:themeColor="accent1"/>
          <w:sz w:val="22"/>
          <w:szCs w:val="22"/>
        </w:rPr>
        <w:t>本研究の監査は、施設訪問監査により行う。</w:t>
      </w:r>
    </w:p>
    <w:p w14:paraId="20070BEA" w14:textId="77777777" w:rsidR="00044D55" w:rsidRPr="00260C6D" w:rsidRDefault="00044D55" w:rsidP="00044D55">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lang w:eastAsia="zh-CN"/>
        </w:rPr>
      </w:pPr>
      <w:r w:rsidRPr="00260C6D">
        <w:rPr>
          <w:rFonts w:ascii="ＭＳ Ｐゴシック" w:eastAsia="ＭＳ Ｐゴシック" w:hAnsi="ＭＳ Ｐゴシック" w:hint="eastAsia"/>
          <w:b w:val="0"/>
          <w:color w:val="4472C4" w:themeColor="accent1"/>
          <w:sz w:val="22"/>
          <w:szCs w:val="22"/>
          <w:lang w:eastAsia="zh-CN"/>
        </w:rPr>
        <w:t>〇監査対象施設</w:t>
      </w:r>
    </w:p>
    <w:p w14:paraId="4960C61B" w14:textId="285F62E0" w:rsidR="00044D55" w:rsidRPr="00260C6D" w:rsidRDefault="00EA1CDD" w:rsidP="00044D55">
      <w:pPr>
        <w:pStyle w:val="23"/>
        <w:spacing w:before="0" w:after="0"/>
        <w:ind w:left="0" w:firstLineChars="300" w:firstLine="660"/>
        <w:jc w:val="left"/>
        <w:rPr>
          <w:rFonts w:ascii="ＭＳ Ｐゴシック" w:eastAsia="ＭＳ Ｐゴシック" w:hAnsi="ＭＳ Ｐゴシック"/>
          <w:b w:val="0"/>
          <w:color w:val="4472C4" w:themeColor="accent1"/>
          <w:sz w:val="22"/>
          <w:szCs w:val="22"/>
          <w:lang w:eastAsia="zh-CN"/>
        </w:rPr>
      </w:pPr>
      <w:r>
        <w:rPr>
          <w:rFonts w:ascii="ＭＳ Ｐゴシック" w:eastAsia="ＭＳ Ｐゴシック" w:hAnsi="ＭＳ Ｐゴシック" w:hint="eastAsia"/>
          <w:b w:val="0"/>
          <w:color w:val="4472C4" w:themeColor="accent1"/>
          <w:sz w:val="22"/>
          <w:szCs w:val="22"/>
        </w:rPr>
        <w:t>〇△</w:t>
      </w:r>
      <w:r>
        <w:rPr>
          <w:rFonts w:ascii="ＭＳ Ｐゴシック" w:eastAsia="ＭＳ Ｐゴシック" w:hAnsi="ＭＳ Ｐゴシック" w:hint="eastAsia"/>
          <w:b w:val="0"/>
          <w:color w:val="4472C4" w:themeColor="accent1"/>
          <w:sz w:val="22"/>
          <w:szCs w:val="22"/>
          <w:lang w:eastAsia="zh-CN"/>
        </w:rPr>
        <w:t>大学医学部</w:t>
      </w:r>
      <w:r>
        <w:rPr>
          <w:rFonts w:ascii="ＭＳ Ｐゴシック" w:eastAsia="ＭＳ Ｐゴシック" w:hAnsi="ＭＳ Ｐゴシック" w:hint="eastAsia"/>
          <w:b w:val="0"/>
          <w:color w:val="4472C4" w:themeColor="accent1"/>
          <w:sz w:val="22"/>
          <w:szCs w:val="22"/>
        </w:rPr>
        <w:t>付属病院</w:t>
      </w:r>
      <w:r w:rsidR="00044D55" w:rsidRPr="00260C6D">
        <w:rPr>
          <w:rFonts w:ascii="ＭＳ Ｐゴシック" w:eastAsia="ＭＳ Ｐゴシック" w:hAnsi="ＭＳ Ｐゴシック" w:hint="eastAsia"/>
          <w:b w:val="0"/>
          <w:color w:val="4472C4" w:themeColor="accent1"/>
          <w:sz w:val="22"/>
          <w:szCs w:val="22"/>
          <w:lang w:eastAsia="zh-CN"/>
        </w:rPr>
        <w:t xml:space="preserve">　○○科</w:t>
      </w:r>
    </w:p>
    <w:p w14:paraId="209CD932" w14:textId="77777777" w:rsidR="00044D55" w:rsidRPr="00260C6D" w:rsidRDefault="00044D55" w:rsidP="00044D55">
      <w:pPr>
        <w:pStyle w:val="23"/>
        <w:spacing w:before="0" w:after="0"/>
        <w:ind w:left="0" w:firstLineChars="300" w:firstLine="660"/>
        <w:jc w:val="left"/>
        <w:rPr>
          <w:rFonts w:ascii="ＭＳ Ｐゴシック" w:eastAsia="ＭＳ Ｐゴシック" w:hAnsi="ＭＳ Ｐゴシック"/>
          <w:b w:val="0"/>
          <w:color w:val="4472C4" w:themeColor="accent1"/>
          <w:sz w:val="22"/>
          <w:szCs w:val="22"/>
          <w:lang w:eastAsia="zh-CN"/>
        </w:rPr>
      </w:pPr>
      <w:r w:rsidRPr="00260C6D">
        <w:rPr>
          <w:rFonts w:ascii="ＭＳ Ｐゴシック" w:eastAsia="ＭＳ Ｐゴシック" w:hAnsi="ＭＳ Ｐゴシック" w:hint="eastAsia"/>
          <w:b w:val="0"/>
          <w:color w:val="4472C4" w:themeColor="accent1"/>
          <w:sz w:val="22"/>
          <w:szCs w:val="22"/>
          <w:lang w:eastAsia="zh-CN"/>
        </w:rPr>
        <w:t>○○大学付属病院　○○科</w:t>
      </w:r>
    </w:p>
    <w:p w14:paraId="3C450F68" w14:textId="77777777" w:rsidR="00044D55" w:rsidRDefault="00044D55" w:rsidP="00044D55">
      <w:pPr>
        <w:pStyle w:val="23"/>
        <w:spacing w:before="0" w:after="0"/>
        <w:ind w:left="278" w:hanging="278"/>
        <w:jc w:val="left"/>
        <w:rPr>
          <w:rFonts w:asciiTheme="minorEastAsia" w:hAnsiTheme="minorEastAsia"/>
          <w:b w:val="0"/>
          <w:color w:val="000000" w:themeColor="text1"/>
          <w:sz w:val="22"/>
          <w:szCs w:val="22"/>
          <w:lang w:eastAsia="zh-CN"/>
        </w:rPr>
      </w:pPr>
    </w:p>
    <w:p w14:paraId="406CE41E" w14:textId="77777777" w:rsidR="00044D55" w:rsidRDefault="00044D55" w:rsidP="00044D55">
      <w:pPr>
        <w:ind w:firstLineChars="200" w:firstLine="440"/>
        <w:rPr>
          <w:rFonts w:ascii="ＭＳ Ｐゴシック" w:eastAsia="ＭＳ Ｐゴシック" w:hAnsi="ＭＳ Ｐゴシック"/>
          <w:color w:val="4472C4" w:themeColor="accent1"/>
          <w:szCs w:val="22"/>
        </w:rPr>
      </w:pPr>
      <w:r w:rsidRPr="00260C6D" w:rsidDel="00B84F5B">
        <w:rPr>
          <w:rFonts w:ascii="ＭＳ Ｐゴシック" w:eastAsia="ＭＳ Ｐゴシック" w:hAnsi="ＭＳ Ｐゴシック" w:hint="eastAsia"/>
          <w:color w:val="4472C4" w:themeColor="accent1"/>
          <w:szCs w:val="22"/>
          <w:lang w:eastAsia="zh-CN"/>
        </w:rPr>
        <w:t xml:space="preserve"> </w:t>
      </w:r>
      <w:r w:rsidRPr="00260C6D">
        <w:rPr>
          <w:rFonts w:ascii="ＭＳ Ｐゴシック" w:eastAsia="ＭＳ Ｐゴシック" w:hAnsi="ＭＳ Ｐゴシック"/>
          <w:color w:val="4472C4" w:themeColor="accent1"/>
          <w:szCs w:val="22"/>
        </w:rPr>
        <w:t xml:space="preserve">(2) </w:t>
      </w:r>
      <w:r w:rsidRPr="00260C6D">
        <w:rPr>
          <w:rFonts w:ascii="ＭＳ Ｐゴシック" w:eastAsia="ＭＳ Ｐゴシック" w:hAnsi="ＭＳ Ｐゴシック" w:hint="eastAsia"/>
          <w:color w:val="4472C4" w:themeColor="accent1"/>
          <w:szCs w:val="22"/>
        </w:rPr>
        <w:t>直接閲覧（S</w:t>
      </w:r>
      <w:r w:rsidRPr="00260C6D">
        <w:rPr>
          <w:rFonts w:ascii="ＭＳ Ｐゴシック" w:eastAsia="ＭＳ Ｐゴシック" w:hAnsi="ＭＳ Ｐゴシック"/>
          <w:color w:val="4472C4" w:themeColor="accent1"/>
          <w:szCs w:val="22"/>
        </w:rPr>
        <w:t>DV</w:t>
      </w:r>
      <w:r w:rsidRPr="00260C6D">
        <w:rPr>
          <w:rFonts w:ascii="ＭＳ Ｐゴシック" w:eastAsia="ＭＳ Ｐゴシック" w:hAnsi="ＭＳ Ｐゴシック" w:hint="eastAsia"/>
          <w:color w:val="4472C4" w:themeColor="accent1"/>
          <w:szCs w:val="22"/>
        </w:rPr>
        <w:t>）は、実施医療機関の手順等の定めに従って実施する。</w:t>
      </w:r>
    </w:p>
    <w:p w14:paraId="2C783CD9" w14:textId="77777777" w:rsidR="00044D55" w:rsidRDefault="00044D55" w:rsidP="00044D55">
      <w:pPr>
        <w:ind w:firstLineChars="200" w:firstLine="440"/>
        <w:rPr>
          <w:rFonts w:ascii="ＭＳ Ｐゴシック" w:eastAsia="ＭＳ Ｐゴシック" w:hAnsi="ＭＳ Ｐゴシック"/>
          <w:color w:val="0070C0"/>
        </w:rPr>
      </w:pPr>
    </w:p>
    <w:p w14:paraId="1BC32488" w14:textId="77777777" w:rsidR="00044D55" w:rsidRDefault="00044D55" w:rsidP="00044D55">
      <w:pPr>
        <w:ind w:firstLineChars="200" w:firstLine="440"/>
        <w:rPr>
          <w:rFonts w:ascii="ＭＳ Ｐゴシック" w:eastAsia="ＭＳ Ｐゴシック" w:hAnsi="ＭＳ Ｐゴシック"/>
          <w:color w:val="0070C0"/>
          <w:u w:val="single"/>
        </w:rPr>
      </w:pPr>
      <w:r w:rsidRPr="00260C6D">
        <w:rPr>
          <w:rFonts w:ascii="ＭＳ Ｐゴシック" w:eastAsia="ＭＳ Ｐゴシック" w:hAnsi="ＭＳ Ｐゴシック" w:hint="eastAsia"/>
          <w:color w:val="0070C0"/>
          <w:u w:val="single"/>
        </w:rPr>
        <w:t>監査の実施時期</w:t>
      </w:r>
    </w:p>
    <w:p w14:paraId="285D24C3" w14:textId="77777777" w:rsidR="00044D55" w:rsidRPr="00EA1CDD" w:rsidRDefault="00044D55" w:rsidP="00044D55">
      <w:pPr>
        <w:ind w:firstLineChars="200" w:firstLine="440"/>
        <w:rPr>
          <w:rFonts w:ascii="ＭＳ Ｐゴシック" w:eastAsia="ＭＳ Ｐゴシック" w:hAnsi="ＭＳ Ｐゴシック"/>
          <w:color w:val="4472C4" w:themeColor="accent1"/>
          <w:szCs w:val="22"/>
        </w:rPr>
      </w:pPr>
      <w:r w:rsidRPr="00EA1CDD">
        <w:rPr>
          <w:rFonts w:ascii="ＭＳ Ｐゴシック" w:eastAsia="ＭＳ Ｐゴシック" w:hAnsi="ＭＳ Ｐゴシック" w:hint="eastAsia"/>
          <w:color w:val="4472C4" w:themeColor="accent1"/>
          <w:szCs w:val="22"/>
        </w:rPr>
        <w:t>監査員は、以下に定める時期に監査を実施する。</w:t>
      </w:r>
    </w:p>
    <w:p w14:paraId="18581EE4" w14:textId="77777777" w:rsidR="00044D55" w:rsidRPr="00EA1CDD" w:rsidRDefault="00044D55" w:rsidP="00044D55">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rPr>
      </w:pPr>
      <w:r w:rsidRPr="00EA1CDD">
        <w:rPr>
          <w:rFonts w:ascii="ＭＳ Ｐゴシック" w:eastAsia="ＭＳ Ｐゴシック" w:hAnsi="ＭＳ Ｐゴシック" w:hint="eastAsia"/>
          <w:b w:val="0"/>
          <w:color w:val="4472C4" w:themeColor="accent1"/>
          <w:sz w:val="22"/>
          <w:szCs w:val="22"/>
        </w:rPr>
        <w:t>〇必要に応じて実施する監査</w:t>
      </w:r>
    </w:p>
    <w:p w14:paraId="07A5C056" w14:textId="77777777" w:rsidR="00044D55" w:rsidRPr="00260C6D" w:rsidRDefault="00044D55" w:rsidP="00044D55">
      <w:pPr>
        <w:pStyle w:val="23"/>
        <w:spacing w:before="0" w:after="0"/>
        <w:ind w:leftChars="100" w:left="220" w:firstLineChars="200" w:firstLine="440"/>
        <w:jc w:val="left"/>
        <w:rPr>
          <w:rFonts w:ascii="ＭＳ Ｐゴシック" w:eastAsia="ＭＳ Ｐゴシック" w:hAnsi="ＭＳ Ｐゴシック"/>
          <w:b w:val="0"/>
          <w:color w:val="4472C4" w:themeColor="accent1"/>
          <w:sz w:val="22"/>
          <w:szCs w:val="22"/>
        </w:rPr>
      </w:pPr>
      <w:r w:rsidRPr="00260C6D">
        <w:rPr>
          <w:rFonts w:ascii="ＭＳ Ｐゴシック" w:eastAsia="ＭＳ Ｐゴシック" w:hAnsi="ＭＳ Ｐゴシック" w:hint="eastAsia"/>
          <w:b w:val="0"/>
          <w:color w:val="4472C4" w:themeColor="accent1"/>
          <w:sz w:val="22"/>
          <w:szCs w:val="22"/>
        </w:rPr>
        <w:t>本研究において必要に応じて実施する監査は、以下の場合とする。</w:t>
      </w:r>
    </w:p>
    <w:p w14:paraId="7CD05CDC" w14:textId="77777777" w:rsidR="00044D55" w:rsidRPr="00260C6D" w:rsidRDefault="00044D55" w:rsidP="00EC2114">
      <w:pPr>
        <w:pStyle w:val="23"/>
        <w:numPr>
          <w:ilvl w:val="0"/>
          <w:numId w:val="29"/>
        </w:numPr>
        <w:spacing w:before="0" w:after="0"/>
        <w:ind w:hanging="244"/>
        <w:jc w:val="left"/>
        <w:rPr>
          <w:rFonts w:ascii="ＭＳ Ｐゴシック" w:eastAsia="ＭＳ Ｐゴシック" w:hAnsi="ＭＳ Ｐゴシック"/>
          <w:b w:val="0"/>
          <w:color w:val="4472C4" w:themeColor="accent1"/>
          <w:sz w:val="22"/>
          <w:szCs w:val="22"/>
        </w:rPr>
      </w:pPr>
      <w:r w:rsidRPr="00260C6D">
        <w:rPr>
          <w:rFonts w:ascii="ＭＳ Ｐゴシック" w:eastAsia="ＭＳ Ｐゴシック" w:hAnsi="ＭＳ Ｐゴシック" w:hint="eastAsia"/>
          <w:b w:val="0"/>
          <w:color w:val="4472C4" w:themeColor="accent1"/>
          <w:sz w:val="22"/>
          <w:szCs w:val="22"/>
        </w:rPr>
        <w:t>疾病等報告を厚生労働大臣に提出した場合</w:t>
      </w:r>
    </w:p>
    <w:p w14:paraId="608757E9" w14:textId="77777777" w:rsidR="00044D55" w:rsidRPr="00260C6D" w:rsidRDefault="00044D55" w:rsidP="00EC2114">
      <w:pPr>
        <w:pStyle w:val="23"/>
        <w:numPr>
          <w:ilvl w:val="0"/>
          <w:numId w:val="29"/>
        </w:numPr>
        <w:spacing w:before="0" w:after="0"/>
        <w:ind w:hanging="244"/>
        <w:jc w:val="left"/>
        <w:rPr>
          <w:rFonts w:ascii="ＭＳ Ｐゴシック" w:eastAsia="ＭＳ Ｐゴシック" w:hAnsi="ＭＳ Ｐゴシック"/>
          <w:b w:val="0"/>
          <w:color w:val="4472C4" w:themeColor="accent1"/>
          <w:sz w:val="22"/>
          <w:szCs w:val="22"/>
        </w:rPr>
      </w:pPr>
      <w:r w:rsidRPr="00260C6D">
        <w:rPr>
          <w:rFonts w:ascii="ＭＳ Ｐゴシック" w:eastAsia="ＭＳ Ｐゴシック" w:hAnsi="ＭＳ Ｐゴシック" w:hint="eastAsia"/>
          <w:b w:val="0"/>
          <w:color w:val="4472C4" w:themeColor="accent1"/>
          <w:sz w:val="22"/>
          <w:szCs w:val="22"/>
        </w:rPr>
        <w:t>実施計画からの著しい逸脱が判明した場合</w:t>
      </w:r>
    </w:p>
    <w:p w14:paraId="43446661" w14:textId="77777777" w:rsidR="00044D55" w:rsidRDefault="00044D55" w:rsidP="00EC2114">
      <w:pPr>
        <w:pStyle w:val="23"/>
        <w:numPr>
          <w:ilvl w:val="0"/>
          <w:numId w:val="29"/>
        </w:numPr>
        <w:spacing w:before="0" w:after="0"/>
        <w:ind w:hanging="244"/>
        <w:jc w:val="left"/>
        <w:rPr>
          <w:rFonts w:ascii="ＭＳ Ｐゴシック" w:eastAsia="ＭＳ Ｐゴシック" w:hAnsi="ＭＳ Ｐゴシック"/>
          <w:b w:val="0"/>
          <w:color w:val="4472C4" w:themeColor="accent1"/>
          <w:sz w:val="22"/>
          <w:szCs w:val="22"/>
        </w:rPr>
      </w:pPr>
      <w:r w:rsidRPr="00260C6D">
        <w:rPr>
          <w:rFonts w:ascii="ＭＳ Ｐゴシック" w:eastAsia="ＭＳ Ｐゴシック" w:hAnsi="ＭＳ Ｐゴシック" w:hint="eastAsia"/>
          <w:b w:val="0"/>
          <w:color w:val="4472C4" w:themeColor="accent1"/>
          <w:sz w:val="22"/>
          <w:szCs w:val="22"/>
        </w:rPr>
        <w:t>その他、研究代表医師、研究責任医師が必要とした場合</w:t>
      </w:r>
    </w:p>
    <w:p w14:paraId="32185DD2" w14:textId="77777777" w:rsidR="00044D55" w:rsidRPr="00260C6D" w:rsidRDefault="00044D55" w:rsidP="00044D55">
      <w:pPr>
        <w:pStyle w:val="23"/>
        <w:spacing w:before="0" w:after="0"/>
        <w:ind w:left="670" w:firstLine="0"/>
        <w:jc w:val="left"/>
        <w:rPr>
          <w:rFonts w:ascii="ＭＳ Ｐゴシック" w:eastAsia="ＭＳ Ｐゴシック" w:hAnsi="ＭＳ Ｐゴシック"/>
          <w:b w:val="0"/>
          <w:color w:val="4472C4" w:themeColor="accent1"/>
          <w:sz w:val="22"/>
          <w:szCs w:val="22"/>
        </w:rPr>
      </w:pPr>
    </w:p>
    <w:p w14:paraId="6BD41F2C" w14:textId="77777777" w:rsidR="00044D55" w:rsidRPr="00260C6D" w:rsidRDefault="00044D55" w:rsidP="00044D55">
      <w:pPr>
        <w:pStyle w:val="23"/>
        <w:spacing w:before="0" w:after="0"/>
        <w:ind w:leftChars="100" w:left="220" w:firstLineChars="100" w:firstLine="220"/>
        <w:jc w:val="left"/>
        <w:rPr>
          <w:rFonts w:ascii="ＭＳ Ｐゴシック" w:eastAsia="ＭＳ Ｐゴシック" w:hAnsi="ＭＳ Ｐゴシック"/>
          <w:b w:val="0"/>
          <w:color w:val="4472C4" w:themeColor="accent1"/>
          <w:sz w:val="22"/>
          <w:szCs w:val="22"/>
        </w:rPr>
      </w:pPr>
      <w:r>
        <w:rPr>
          <w:rFonts w:ascii="ＭＳ Ｐゴシック" w:eastAsia="ＭＳ Ｐゴシック" w:hAnsi="ＭＳ Ｐゴシック" w:hint="eastAsia"/>
          <w:b w:val="0"/>
          <w:color w:val="4472C4" w:themeColor="accent1"/>
          <w:sz w:val="22"/>
          <w:szCs w:val="22"/>
        </w:rPr>
        <w:t>〇</w:t>
      </w:r>
      <w:r w:rsidRPr="00260C6D">
        <w:rPr>
          <w:rFonts w:ascii="ＭＳ Ｐゴシック" w:eastAsia="ＭＳ Ｐゴシック" w:hAnsi="ＭＳ Ｐゴシック" w:hint="eastAsia"/>
          <w:b w:val="0"/>
          <w:color w:val="4472C4" w:themeColor="accent1"/>
          <w:sz w:val="22"/>
          <w:szCs w:val="22"/>
        </w:rPr>
        <w:t>研究終了時監査</w:t>
      </w:r>
    </w:p>
    <w:p w14:paraId="1796305F" w14:textId="0DB907EA" w:rsidR="00260C6D" w:rsidRPr="00044D55" w:rsidRDefault="00EA1CDD" w:rsidP="00B00B2B">
      <w:pPr>
        <w:pStyle w:val="23"/>
        <w:spacing w:before="0" w:after="0"/>
        <w:ind w:leftChars="300" w:left="660" w:firstLine="0"/>
        <w:jc w:val="left"/>
        <w:rPr>
          <w:rFonts w:ascii="ＭＳ Ｐゴシック" w:eastAsia="ＭＳ Ｐゴシック" w:hAnsi="ＭＳ Ｐゴシック"/>
          <w:b w:val="0"/>
          <w:color w:val="4472C4" w:themeColor="accent1"/>
          <w:sz w:val="22"/>
          <w:szCs w:val="22"/>
        </w:rPr>
      </w:pPr>
      <w:r>
        <w:rPr>
          <w:rFonts w:ascii="ＭＳ Ｐゴシック" w:eastAsia="ＭＳ Ｐゴシック" w:hAnsi="ＭＳ Ｐゴシック" w:hint="eastAsia"/>
          <w:b w:val="0"/>
          <w:color w:val="4472C4" w:themeColor="accent1"/>
          <w:sz w:val="22"/>
          <w:szCs w:val="22"/>
        </w:rPr>
        <w:t>本研究の研究終了時のモニタリングが完了し、総括報告書を〇△大学医学部付属病院</w:t>
      </w:r>
      <w:r w:rsidR="00044D55" w:rsidRPr="00260C6D">
        <w:rPr>
          <w:rFonts w:ascii="ＭＳ Ｐゴシック" w:eastAsia="ＭＳ Ｐゴシック" w:hAnsi="ＭＳ Ｐゴシック" w:hint="eastAsia"/>
          <w:b w:val="0"/>
          <w:color w:val="4472C4" w:themeColor="accent1"/>
          <w:sz w:val="22"/>
          <w:szCs w:val="22"/>
        </w:rPr>
        <w:t>臨床研究審査委員会に提出する前に実施する。</w:t>
      </w:r>
    </w:p>
    <w:p w14:paraId="4A4CC436" w14:textId="53723C42" w:rsidR="00110125" w:rsidRPr="00C936A8" w:rsidRDefault="00110125" w:rsidP="008145BA">
      <w:pPr>
        <w:rPr>
          <w:rFonts w:ascii="ＭＳ Ｐゴシック" w:eastAsia="ＭＳ Ｐゴシック" w:hAnsi="ＭＳ Ｐゴシック"/>
        </w:rPr>
      </w:pPr>
    </w:p>
    <w:p w14:paraId="7B8EC062" w14:textId="64829AE1" w:rsidR="007970E7" w:rsidRPr="00C936A8" w:rsidRDefault="00420E00" w:rsidP="00EC2114">
      <w:pPr>
        <w:pStyle w:val="2"/>
        <w:numPr>
          <w:ilvl w:val="1"/>
          <w:numId w:val="5"/>
        </w:numPr>
        <w:ind w:left="420" w:hanging="420"/>
      </w:pPr>
      <w:bookmarkStart w:id="638" w:name="_Toc513631591"/>
      <w:bookmarkStart w:id="639" w:name="_Toc36725358"/>
      <w:r w:rsidRPr="00C936A8">
        <w:rPr>
          <w:rFonts w:hint="eastAsia"/>
        </w:rPr>
        <w:t>データマネジメント</w:t>
      </w:r>
      <w:bookmarkEnd w:id="638"/>
      <w:bookmarkEnd w:id="639"/>
    </w:p>
    <w:p w14:paraId="1E24E089" w14:textId="77777777" w:rsidR="00315DA7" w:rsidRPr="00C67EAC" w:rsidRDefault="00315DA7" w:rsidP="004D2A77">
      <w:pPr>
        <w:ind w:left="425"/>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例</w:t>
      </w:r>
      <w:r w:rsidRPr="00C67EAC">
        <w:rPr>
          <w:rFonts w:ascii="ＭＳ Ｐゴシック" w:eastAsia="ＭＳ Ｐゴシック" w:hAnsi="ＭＳ Ｐゴシック"/>
          <w:color w:val="0070C0"/>
        </w:rPr>
        <w:t>)</w:t>
      </w:r>
    </w:p>
    <w:p w14:paraId="1456437D" w14:textId="704F1EE5" w:rsidR="00C74435" w:rsidRPr="00C67EAC" w:rsidRDefault="00315DA7" w:rsidP="004D2A77">
      <w:pPr>
        <w:ind w:left="425"/>
        <w:rPr>
          <w:rFonts w:ascii="ＭＳ Ｐゴシック" w:eastAsia="ＭＳ Ｐゴシック" w:hAnsi="ＭＳ Ｐゴシック"/>
          <w:color w:val="0070C0"/>
        </w:rPr>
      </w:pPr>
      <w:r w:rsidRPr="00C67EAC">
        <w:rPr>
          <w:rFonts w:ascii="ＭＳ Ｐゴシック" w:eastAsia="ＭＳ Ｐゴシック" w:hAnsi="ＭＳ Ｐゴシック" w:hint="eastAsia"/>
          <w:color w:val="0070C0"/>
        </w:rPr>
        <w:t>本研究では、データセンターがデータマネジメントを行い、本研究では、研究</w:t>
      </w:r>
      <w:r w:rsidR="0072257D">
        <w:rPr>
          <w:rFonts w:ascii="ＭＳ Ｐゴシック" w:eastAsia="ＭＳ Ｐゴシック" w:hAnsi="ＭＳ Ｐゴシック" w:hint="eastAsia"/>
          <w:color w:val="0070C0"/>
        </w:rPr>
        <w:t>責任（</w:t>
      </w:r>
      <w:r w:rsidRPr="00C67EAC">
        <w:rPr>
          <w:rFonts w:ascii="ＭＳ Ｐゴシック" w:eastAsia="ＭＳ Ｐゴシック" w:hAnsi="ＭＳ Ｐゴシック" w:hint="eastAsia"/>
          <w:color w:val="0070C0"/>
        </w:rPr>
        <w:t>代表</w:t>
      </w:r>
      <w:r w:rsidR="0072257D">
        <w:rPr>
          <w:rFonts w:ascii="ＭＳ Ｐゴシック" w:eastAsia="ＭＳ Ｐゴシック" w:hAnsi="ＭＳ Ｐゴシック" w:hint="eastAsia"/>
          <w:color w:val="0070C0"/>
        </w:rPr>
        <w:t>）</w:t>
      </w:r>
      <w:r w:rsidRPr="00C67EAC">
        <w:rPr>
          <w:rFonts w:ascii="ＭＳ Ｐゴシック" w:eastAsia="ＭＳ Ｐゴシック" w:hAnsi="ＭＳ Ｐゴシック" w:hint="eastAsia"/>
          <w:color w:val="0070C0"/>
        </w:rPr>
        <w:t>医師が</w:t>
      </w:r>
      <w:r w:rsidR="0072257D">
        <w:rPr>
          <w:rFonts w:ascii="ＭＳ Ｐゴシック" w:eastAsia="ＭＳ Ｐゴシック" w:hAnsi="ＭＳ Ｐゴシック" w:hint="eastAsia"/>
          <w:color w:val="0070C0"/>
        </w:rPr>
        <w:t>指定</w:t>
      </w:r>
      <w:r w:rsidRPr="00C67EAC">
        <w:rPr>
          <w:rFonts w:ascii="ＭＳ Ｐゴシック" w:eastAsia="ＭＳ Ｐゴシック" w:hAnsi="ＭＳ Ｐゴシック" w:hint="eastAsia"/>
          <w:color w:val="0070C0"/>
        </w:rPr>
        <w:t>したデータマネジメント担当者</w:t>
      </w:r>
      <w:r w:rsidRPr="00C67EAC">
        <w:rPr>
          <w:rFonts w:ascii="ＭＳ Ｐゴシック" w:eastAsia="ＭＳ Ｐゴシック" w:hAnsi="ＭＳ Ｐゴシック"/>
          <w:color w:val="0070C0"/>
        </w:rPr>
        <w:t xml:space="preserve"> (</w:t>
      </w:r>
      <w:r w:rsidR="00151E01">
        <w:rPr>
          <w:rFonts w:ascii="ＭＳ Ｐゴシック" w:eastAsia="ＭＳ Ｐゴシック" w:hAnsi="ＭＳ Ｐゴシック" w:hint="eastAsia"/>
          <w:color w:val="0070C0"/>
        </w:rPr>
        <w:t>〇△</w:t>
      </w:r>
      <w:r w:rsidR="00377A22">
        <w:rPr>
          <w:rFonts w:ascii="ＭＳ Ｐゴシック" w:eastAsia="ＭＳ Ｐゴシック" w:hAnsi="ＭＳ Ｐゴシック" w:hint="eastAsia"/>
          <w:color w:val="0070C0"/>
        </w:rPr>
        <w:t>大学医学部付属病院</w:t>
      </w:r>
      <w:r w:rsidRPr="00C67EAC">
        <w:rPr>
          <w:rFonts w:ascii="ＭＳ Ｐゴシック" w:eastAsia="ＭＳ Ｐゴシック" w:hAnsi="ＭＳ Ｐゴシック"/>
          <w:color w:val="0070C0"/>
        </w:rPr>
        <w:t xml:space="preserve">　</w:t>
      </w:r>
      <w:r w:rsidR="00377A22">
        <w:rPr>
          <w:rFonts w:ascii="ＭＳ Ｐゴシック" w:eastAsia="ＭＳ Ｐゴシック" w:hAnsi="ＭＳ Ｐゴシック" w:hint="eastAsia"/>
          <w:color w:val="0070C0"/>
          <w:kern w:val="20"/>
          <w:szCs w:val="22"/>
        </w:rPr>
        <w:t>治験・臨床研究管理部</w:t>
      </w:r>
      <w:r w:rsidRPr="00C67EAC">
        <w:rPr>
          <w:rFonts w:ascii="ＭＳ Ｐゴシック" w:eastAsia="ＭＳ Ｐゴシック" w:hAnsi="ＭＳ Ｐゴシック"/>
          <w:color w:val="0070C0"/>
        </w:rPr>
        <w:t>・XXXXX</w:t>
      </w:r>
      <w:r w:rsidR="00277D87">
        <w:rPr>
          <w:rFonts w:ascii="ＭＳ Ｐゴシック" w:eastAsia="ＭＳ Ｐゴシック" w:hAnsi="ＭＳ Ｐゴシック" w:hint="eastAsia"/>
          <w:color w:val="0070C0"/>
        </w:rPr>
        <w:t>)</w:t>
      </w:r>
      <w:r w:rsidRPr="00C67EAC">
        <w:rPr>
          <w:rFonts w:ascii="ＭＳ Ｐゴシック" w:eastAsia="ＭＳ Ｐゴシック" w:hAnsi="ＭＳ Ｐゴシック"/>
          <w:color w:val="0070C0"/>
        </w:rPr>
        <w:t xml:space="preserve">がデータマネジメントを実施する。CRF及びマネジメントツールとしてExcelを用いデータ収集を行う。データ固定後に、統計解析責任者に対して固定データが提供される。詳細に関しては、データマネジメントマニュアルに規定する </w:t>
      </w:r>
      <w:r w:rsidRPr="00C67EAC">
        <w:rPr>
          <w:rFonts w:ascii="ＭＳ Ｐゴシック" w:eastAsia="ＭＳ Ｐゴシック" w:hAnsi="ＭＳ Ｐゴシック" w:hint="eastAsia"/>
          <w:color w:val="0070C0"/>
        </w:rPr>
        <w:t>。研究終了後にはデータマネジメント業務の実施状況についてデータマネジメント報告書を作成し、固定した研究データとともに研究</w:t>
      </w:r>
      <w:r w:rsidR="00E04541">
        <w:rPr>
          <w:rFonts w:ascii="ＭＳ Ｐゴシック" w:eastAsia="ＭＳ Ｐゴシック" w:hAnsi="ＭＳ Ｐゴシック" w:hint="eastAsia"/>
          <w:color w:val="0070C0"/>
        </w:rPr>
        <w:t>責任（</w:t>
      </w:r>
      <w:r w:rsidRPr="00C67EAC">
        <w:rPr>
          <w:rFonts w:ascii="ＭＳ Ｐゴシック" w:eastAsia="ＭＳ Ｐゴシック" w:hAnsi="ＭＳ Ｐゴシック" w:hint="eastAsia"/>
          <w:color w:val="0070C0"/>
        </w:rPr>
        <w:t>代表</w:t>
      </w:r>
      <w:r w:rsidR="00E04541">
        <w:rPr>
          <w:rFonts w:ascii="ＭＳ Ｐゴシック" w:eastAsia="ＭＳ Ｐゴシック" w:hAnsi="ＭＳ Ｐゴシック" w:hint="eastAsia"/>
          <w:color w:val="0070C0"/>
        </w:rPr>
        <w:t>）</w:t>
      </w:r>
      <w:r w:rsidRPr="00C67EAC">
        <w:rPr>
          <w:rFonts w:ascii="ＭＳ Ｐゴシック" w:eastAsia="ＭＳ Ｐゴシック" w:hAnsi="ＭＳ Ｐゴシック" w:hint="eastAsia"/>
          <w:color w:val="0070C0"/>
        </w:rPr>
        <w:t>医師に提出する。</w:t>
      </w:r>
    </w:p>
    <w:p w14:paraId="18700623" w14:textId="19857B48" w:rsidR="00420E00" w:rsidRPr="00C936A8" w:rsidRDefault="00420E00" w:rsidP="008145BA">
      <w:pPr>
        <w:rPr>
          <w:rFonts w:ascii="ＭＳ Ｐゴシック" w:eastAsia="ＭＳ Ｐゴシック" w:hAnsi="ＭＳ Ｐゴシック"/>
        </w:rPr>
      </w:pPr>
    </w:p>
    <w:p w14:paraId="1D27240A" w14:textId="409E27D4" w:rsidR="007970E7" w:rsidRPr="00C936A8" w:rsidRDefault="00693D35" w:rsidP="00EC2114">
      <w:pPr>
        <w:pStyle w:val="1"/>
        <w:numPr>
          <w:ilvl w:val="0"/>
          <w:numId w:val="5"/>
        </w:numPr>
        <w:rPr>
          <w:rFonts w:ascii="ＭＳ Ｐゴシック" w:eastAsia="ＭＳ Ｐゴシック" w:hAnsi="ＭＳ Ｐゴシック"/>
        </w:rPr>
      </w:pPr>
      <w:bookmarkStart w:id="640" w:name="_Toc513631592"/>
      <w:bookmarkStart w:id="641" w:name="_Toc36725359"/>
      <w:r w:rsidRPr="00C936A8">
        <w:rPr>
          <w:rFonts w:ascii="ＭＳ Ｐゴシック" w:eastAsia="ＭＳ Ｐゴシック" w:hAnsi="ＭＳ Ｐゴシック" w:hint="eastAsia"/>
        </w:rPr>
        <w:t>倫理的な配慮</w:t>
      </w:r>
      <w:bookmarkEnd w:id="640"/>
      <w:bookmarkEnd w:id="641"/>
    </w:p>
    <w:p w14:paraId="6E47BB11" w14:textId="77777777" w:rsidR="00693D35" w:rsidRPr="00C936A8" w:rsidRDefault="00693D35" w:rsidP="00EC2114">
      <w:pPr>
        <w:pStyle w:val="2"/>
        <w:numPr>
          <w:ilvl w:val="1"/>
          <w:numId w:val="5"/>
        </w:numPr>
        <w:ind w:left="420" w:hanging="420"/>
      </w:pPr>
      <w:bookmarkStart w:id="642" w:name="_Toc513631593"/>
      <w:bookmarkStart w:id="643" w:name="_Toc36725360"/>
      <w:r w:rsidRPr="00C936A8">
        <w:rPr>
          <w:rFonts w:hint="eastAsia"/>
        </w:rPr>
        <w:t>遵守すべき諸規則</w:t>
      </w:r>
      <w:bookmarkEnd w:id="642"/>
      <w:bookmarkEnd w:id="643"/>
    </w:p>
    <w:p w14:paraId="58427EDD" w14:textId="77777777" w:rsidR="00315DA7" w:rsidRPr="00315DA7" w:rsidRDefault="00315DA7" w:rsidP="009824F4">
      <w:pPr>
        <w:tabs>
          <w:tab w:val="left" w:pos="8760"/>
        </w:tabs>
        <w:autoSpaceDE w:val="0"/>
        <w:autoSpaceDN w:val="0"/>
        <w:ind w:leftChars="200" w:left="550" w:hangingChars="50" w:hanging="110"/>
        <w:textAlignment w:val="bottom"/>
        <w:rPr>
          <w:rFonts w:ascii="ＭＳ Ｐゴシック" w:eastAsia="ＭＳ Ｐゴシック" w:hAnsi="ＭＳ Ｐゴシック"/>
          <w:color w:val="FF0000"/>
        </w:rPr>
      </w:pPr>
      <w:r w:rsidRPr="00315DA7">
        <w:rPr>
          <w:rFonts w:ascii="ＭＳ Ｐゴシック" w:eastAsia="ＭＳ Ｐゴシック" w:hAnsi="ＭＳ Ｐゴシック" w:hint="eastAsia"/>
          <w:color w:val="FF0000"/>
        </w:rPr>
        <w:t>・ヘルシンキ宣言</w:t>
      </w:r>
    </w:p>
    <w:p w14:paraId="0A09CF83" w14:textId="77777777" w:rsidR="00315DA7" w:rsidRPr="00315DA7" w:rsidRDefault="00315DA7" w:rsidP="009824F4">
      <w:pPr>
        <w:tabs>
          <w:tab w:val="left" w:pos="8760"/>
        </w:tabs>
        <w:autoSpaceDE w:val="0"/>
        <w:autoSpaceDN w:val="0"/>
        <w:ind w:leftChars="200" w:left="550" w:hangingChars="50" w:hanging="110"/>
        <w:textAlignment w:val="bottom"/>
        <w:rPr>
          <w:rFonts w:ascii="ＭＳ Ｐゴシック" w:eastAsia="ＭＳ Ｐゴシック" w:hAnsi="ＭＳ Ｐゴシック"/>
          <w:color w:val="FF0000"/>
        </w:rPr>
      </w:pPr>
      <w:r w:rsidRPr="00315DA7">
        <w:rPr>
          <w:rFonts w:ascii="ＭＳ Ｐゴシック" w:eastAsia="ＭＳ Ｐゴシック" w:hAnsi="ＭＳ Ｐゴシック" w:hint="eastAsia"/>
          <w:color w:val="FF0000"/>
        </w:rPr>
        <w:t>・臨床研究法（平成29年法律第16号）</w:t>
      </w:r>
    </w:p>
    <w:p w14:paraId="356A854B" w14:textId="77777777" w:rsidR="00315DA7" w:rsidRPr="00315DA7" w:rsidRDefault="00315DA7" w:rsidP="009824F4">
      <w:pPr>
        <w:tabs>
          <w:tab w:val="left" w:pos="8760"/>
        </w:tabs>
        <w:autoSpaceDE w:val="0"/>
        <w:autoSpaceDN w:val="0"/>
        <w:ind w:leftChars="200" w:left="550" w:hangingChars="50" w:hanging="110"/>
        <w:textAlignment w:val="bottom"/>
        <w:rPr>
          <w:rFonts w:ascii="ＭＳ Ｐゴシック" w:eastAsia="ＭＳ Ｐゴシック" w:hAnsi="ＭＳ Ｐゴシック"/>
          <w:color w:val="FF0000"/>
        </w:rPr>
      </w:pPr>
      <w:r w:rsidRPr="00315DA7">
        <w:rPr>
          <w:rFonts w:ascii="ＭＳ Ｐゴシック" w:eastAsia="ＭＳ Ｐゴシック" w:hAnsi="ＭＳ Ｐゴシック" w:hint="eastAsia"/>
          <w:color w:val="FF0000"/>
        </w:rPr>
        <w:t>・臨床研究法施行規則</w:t>
      </w:r>
    </w:p>
    <w:p w14:paraId="566FA144" w14:textId="207505E9" w:rsidR="00315DA7" w:rsidRPr="00315DA7" w:rsidRDefault="00315DA7" w:rsidP="009824F4">
      <w:pPr>
        <w:tabs>
          <w:tab w:val="left" w:pos="8760"/>
        </w:tabs>
        <w:autoSpaceDE w:val="0"/>
        <w:autoSpaceDN w:val="0"/>
        <w:ind w:leftChars="200" w:left="550" w:hangingChars="50" w:hanging="110"/>
        <w:textAlignment w:val="bottom"/>
        <w:rPr>
          <w:rFonts w:ascii="ＭＳ Ｐゴシック" w:eastAsia="ＭＳ Ｐゴシック" w:hAnsi="ＭＳ Ｐゴシック"/>
          <w:color w:val="FF0000"/>
        </w:rPr>
      </w:pPr>
      <w:r w:rsidRPr="00315DA7">
        <w:rPr>
          <w:rFonts w:ascii="ＭＳ Ｐゴシック" w:eastAsia="ＭＳ Ｐゴシック" w:hAnsi="ＭＳ Ｐゴシック" w:hint="eastAsia"/>
          <w:color w:val="FF0000"/>
        </w:rPr>
        <w:t>・臨床研究法の施行に伴う政省令の制定について（平成30年2月28日医政発0228第10号厚生労働省医政局通知）</w:t>
      </w:r>
    </w:p>
    <w:p w14:paraId="4B1E75B2" w14:textId="44708B98" w:rsidR="00693D35" w:rsidRPr="00C74435" w:rsidRDefault="00315DA7" w:rsidP="009824F4">
      <w:pPr>
        <w:tabs>
          <w:tab w:val="left" w:pos="8760"/>
        </w:tabs>
        <w:autoSpaceDE w:val="0"/>
        <w:autoSpaceDN w:val="0"/>
        <w:ind w:leftChars="200" w:left="550" w:hangingChars="50" w:hanging="110"/>
        <w:textAlignment w:val="bottom"/>
        <w:rPr>
          <w:rFonts w:ascii="ＭＳ Ｐゴシック" w:eastAsia="ＭＳ Ｐゴシック" w:hAnsi="ＭＳ Ｐゴシック"/>
          <w:color w:val="FF0000"/>
        </w:rPr>
      </w:pPr>
      <w:r w:rsidRPr="00315DA7">
        <w:rPr>
          <w:rFonts w:ascii="ＭＳ Ｐゴシック" w:eastAsia="ＭＳ Ｐゴシック" w:hAnsi="ＭＳ Ｐゴシック" w:hint="eastAsia"/>
          <w:color w:val="FF0000"/>
        </w:rPr>
        <w:t>・臨床研究法施行規則の施行等について（平成30年2月28日医政経発0228第1号厚生労働省医政研発0228第1号同研究開発振興課長通知</w:t>
      </w:r>
    </w:p>
    <w:p w14:paraId="6BFBF9F7" w14:textId="77777777" w:rsidR="004803CB" w:rsidRPr="00C67EAC" w:rsidRDefault="004803CB" w:rsidP="004803CB">
      <w:pPr>
        <w:ind w:left="425"/>
        <w:rPr>
          <w:rFonts w:ascii="ＭＳ Ｐゴシック" w:eastAsia="ＭＳ Ｐゴシック" w:hAnsi="ＭＳ Ｐゴシック"/>
          <w:color w:val="0070C0"/>
        </w:rPr>
      </w:pPr>
      <w:bookmarkStart w:id="644" w:name="_Toc488049529"/>
      <w:bookmarkStart w:id="645" w:name="_Toc513631594"/>
      <w:r w:rsidRPr="00C67EAC">
        <w:rPr>
          <w:rFonts w:ascii="ＭＳ Ｐゴシック" w:eastAsia="ＭＳ Ｐゴシック" w:hAnsi="ＭＳ Ｐゴシック" w:hint="eastAsia"/>
          <w:color w:val="0070C0"/>
        </w:rPr>
        <w:t>例</w:t>
      </w:r>
      <w:r w:rsidRPr="00C67EAC">
        <w:rPr>
          <w:rFonts w:ascii="ＭＳ Ｐゴシック" w:eastAsia="ＭＳ Ｐゴシック" w:hAnsi="ＭＳ Ｐゴシック"/>
          <w:color w:val="0070C0"/>
        </w:rPr>
        <w:t>)</w:t>
      </w:r>
    </w:p>
    <w:p w14:paraId="3CB1665A" w14:textId="715DBAA3" w:rsidR="004803CB" w:rsidRPr="00C67EAC" w:rsidRDefault="004803CB" w:rsidP="004803CB">
      <w:pPr>
        <w:ind w:left="425"/>
        <w:rPr>
          <w:rFonts w:ascii="ＭＳ Ｐゴシック" w:eastAsia="ＭＳ Ｐゴシック" w:hAnsi="ＭＳ Ｐゴシック"/>
          <w:color w:val="0070C0"/>
        </w:rPr>
      </w:pPr>
      <w:r w:rsidRPr="004803CB">
        <w:rPr>
          <w:rFonts w:ascii="ＭＳ Ｐゴシック" w:eastAsia="ＭＳ Ｐゴシック" w:hAnsi="ＭＳ Ｐゴシック" w:hint="eastAsia"/>
          <w:color w:val="0070C0"/>
        </w:rPr>
        <w:t>本研究に携わるすべての者は、人を対象とする全ての医学研究が準拠すべき「世界医師会ヘルシンキ宣言」、「人を対象とする医学系研究に関する倫理指針」及び「臨床研究法」の内容を熟読し理解した上で遵守し、研究を施行する。</w:t>
      </w:r>
    </w:p>
    <w:p w14:paraId="7CB05AA4" w14:textId="77777777" w:rsidR="004803CB" w:rsidRPr="00C936A8" w:rsidRDefault="004803CB" w:rsidP="004803CB">
      <w:pPr>
        <w:rPr>
          <w:rFonts w:ascii="ＭＳ Ｐゴシック" w:eastAsia="ＭＳ Ｐゴシック" w:hAnsi="ＭＳ Ｐゴシック"/>
        </w:rPr>
      </w:pPr>
    </w:p>
    <w:p w14:paraId="0CCD41B2" w14:textId="498AA290" w:rsidR="0035351F" w:rsidRPr="00C936A8" w:rsidRDefault="00C51BFD" w:rsidP="00EC2114">
      <w:pPr>
        <w:pStyle w:val="2"/>
        <w:numPr>
          <w:ilvl w:val="1"/>
          <w:numId w:val="5"/>
        </w:numPr>
        <w:ind w:left="420" w:hanging="420"/>
      </w:pPr>
      <w:bookmarkStart w:id="646" w:name="_Toc36725361"/>
      <w:r>
        <w:rPr>
          <w:rFonts w:hint="eastAsia"/>
        </w:rPr>
        <w:t>研究対象者</w:t>
      </w:r>
      <w:r w:rsidR="0035351F" w:rsidRPr="00C936A8">
        <w:rPr>
          <w:rFonts w:hint="eastAsia"/>
        </w:rPr>
        <w:t>の個人情報及びプライバシーの保護</w:t>
      </w:r>
      <w:bookmarkEnd w:id="644"/>
      <w:bookmarkEnd w:id="645"/>
      <w:bookmarkEnd w:id="646"/>
    </w:p>
    <w:p w14:paraId="68EFBB47" w14:textId="1B4819F9" w:rsidR="0035351F" w:rsidRPr="00C74435" w:rsidRDefault="00CD3F71" w:rsidP="009824F4">
      <w:pPr>
        <w:widowControl/>
        <w:overflowPunct w:val="0"/>
        <w:topLinePunct/>
        <w:ind w:left="425"/>
        <w:textAlignment w:val="baseline"/>
        <w:rPr>
          <w:rFonts w:ascii="ＭＳ Ｐゴシック" w:eastAsia="ＭＳ Ｐゴシック" w:hAnsi="ＭＳ Ｐゴシック"/>
          <w:color w:val="FF0000"/>
          <w:kern w:val="20"/>
        </w:rPr>
      </w:pPr>
      <w:r>
        <w:rPr>
          <w:rFonts w:ascii="ＭＳ Ｐゴシック" w:eastAsia="ＭＳ Ｐゴシック" w:hAnsi="ＭＳ Ｐゴシック" w:hint="eastAsia"/>
          <w:color w:val="FF0000"/>
          <w:kern w:val="20"/>
        </w:rPr>
        <w:t>研究対象者</w:t>
      </w:r>
      <w:r w:rsidR="00151E01">
        <w:rPr>
          <w:rFonts w:ascii="ＭＳ Ｐゴシック" w:eastAsia="ＭＳ Ｐゴシック" w:hAnsi="ＭＳ Ｐゴシック" w:hint="eastAsia"/>
          <w:color w:val="FF0000"/>
          <w:kern w:val="20"/>
        </w:rPr>
        <w:t>の個人情報保護に関する留意点を記載すること</w:t>
      </w:r>
      <w:r w:rsidR="0035351F" w:rsidRPr="00C74435">
        <w:rPr>
          <w:rFonts w:ascii="ＭＳ Ｐゴシック" w:eastAsia="ＭＳ Ｐゴシック" w:hAnsi="ＭＳ Ｐゴシック" w:hint="eastAsia"/>
          <w:color w:val="FF0000"/>
          <w:kern w:val="20"/>
        </w:rPr>
        <w:t>。個人情報を医療機関外に提供する場合には、匿名化の手順や匿名化後の</w:t>
      </w:r>
      <w:r>
        <w:rPr>
          <w:rFonts w:ascii="ＭＳ Ｐゴシック" w:eastAsia="ＭＳ Ｐゴシック" w:hAnsi="ＭＳ Ｐゴシック" w:hint="eastAsia"/>
          <w:color w:val="FF0000"/>
          <w:kern w:val="20"/>
        </w:rPr>
        <w:t>研究対象者</w:t>
      </w:r>
      <w:r w:rsidR="00151E01">
        <w:rPr>
          <w:rFonts w:ascii="ＭＳ Ｐゴシック" w:eastAsia="ＭＳ Ｐゴシック" w:hAnsi="ＭＳ Ｐゴシック" w:hint="eastAsia"/>
          <w:color w:val="FF0000"/>
          <w:kern w:val="20"/>
        </w:rPr>
        <w:t>の識別の方法（症例識別コードの付与など）についても記載すること</w:t>
      </w:r>
      <w:r w:rsidR="0035351F" w:rsidRPr="00C74435">
        <w:rPr>
          <w:rFonts w:ascii="ＭＳ Ｐゴシック" w:eastAsia="ＭＳ Ｐゴシック" w:hAnsi="ＭＳ Ｐゴシック" w:hint="eastAsia"/>
          <w:color w:val="FF0000"/>
          <w:kern w:val="20"/>
        </w:rPr>
        <w:t>。</w:t>
      </w:r>
      <w:r w:rsidR="00151E01">
        <w:rPr>
          <w:rFonts w:ascii="ＭＳ Ｐゴシック" w:eastAsia="ＭＳ Ｐゴシック" w:hAnsi="ＭＳ Ｐゴシック" w:hint="eastAsia"/>
          <w:color w:val="FF0000"/>
          <w:kern w:val="20"/>
        </w:rPr>
        <w:t>利用する個人情報の項目と目的、利用者の範囲などについても記載すること</w:t>
      </w:r>
      <w:r w:rsidR="0035351F" w:rsidRPr="00C74435">
        <w:rPr>
          <w:rFonts w:ascii="ＭＳ Ｐゴシック" w:eastAsia="ＭＳ Ｐゴシック" w:hAnsi="ＭＳ Ｐゴシック" w:hint="eastAsia"/>
          <w:color w:val="FF0000"/>
          <w:kern w:val="20"/>
        </w:rPr>
        <w:t>。</w:t>
      </w:r>
      <w:r w:rsidR="003C4013">
        <w:rPr>
          <w:rFonts w:ascii="ＭＳ Ｐゴシック" w:eastAsia="ＭＳ Ｐゴシック" w:hAnsi="ＭＳ Ｐゴシック" w:hint="eastAsia"/>
          <w:color w:val="FF0000"/>
          <w:kern w:val="20"/>
        </w:rPr>
        <w:t>また、</w:t>
      </w:r>
      <w:r w:rsidR="0035351F" w:rsidRPr="00C74435">
        <w:rPr>
          <w:rFonts w:ascii="ＭＳ Ｐゴシック" w:eastAsia="ＭＳ Ｐゴシック" w:hAnsi="ＭＳ Ｐゴシック"/>
          <w:color w:val="FF0000"/>
          <w:kern w:val="20"/>
        </w:rPr>
        <w:t>共同研究の場合は、共同利用する個人情報等の項目（氏名、年齢、性別、病歴等の情報）を記載しつ</w:t>
      </w:r>
      <w:r w:rsidR="0035351F" w:rsidRPr="00C74435">
        <w:rPr>
          <w:rFonts w:ascii="ＭＳ Ｐゴシック" w:eastAsia="ＭＳ Ｐゴシック" w:hAnsi="ＭＳ Ｐゴシック"/>
          <w:color w:val="FF0000"/>
          <w:kern w:val="20"/>
        </w:rPr>
        <w:lastRenderedPageBreak/>
        <w:t>つ、共同研究機関における安全管理措置や個人情報</w:t>
      </w:r>
      <w:r w:rsidR="00151E01">
        <w:rPr>
          <w:rFonts w:ascii="ＭＳ Ｐゴシック" w:eastAsia="ＭＳ Ｐゴシック" w:hAnsi="ＭＳ Ｐゴシック"/>
          <w:color w:val="FF0000"/>
          <w:kern w:val="20"/>
        </w:rPr>
        <w:t>の機関間移動等の際の情報の受渡しにおける留意事項を含めて記載</w:t>
      </w:r>
      <w:r w:rsidR="00151E01">
        <w:rPr>
          <w:rFonts w:ascii="ＭＳ Ｐゴシック" w:eastAsia="ＭＳ Ｐゴシック" w:hAnsi="ＭＳ Ｐゴシック" w:hint="eastAsia"/>
          <w:color w:val="FF0000"/>
          <w:kern w:val="20"/>
        </w:rPr>
        <w:t>すること</w:t>
      </w:r>
      <w:r w:rsidR="0035351F" w:rsidRPr="00C74435">
        <w:rPr>
          <w:rFonts w:ascii="ＭＳ Ｐゴシック" w:eastAsia="ＭＳ Ｐゴシック" w:hAnsi="ＭＳ Ｐゴシック"/>
          <w:color w:val="FF0000"/>
          <w:kern w:val="20"/>
        </w:rPr>
        <w:t>。</w:t>
      </w:r>
    </w:p>
    <w:p w14:paraId="2B2E0817" w14:textId="76C0C86D" w:rsidR="00315DA7" w:rsidRDefault="00315DA7" w:rsidP="004B132A">
      <w:pPr>
        <w:ind w:left="425"/>
        <w:rPr>
          <w:rFonts w:ascii="ＭＳ Ｐゴシック" w:eastAsia="ＭＳ Ｐゴシック" w:hAnsi="ＭＳ Ｐゴシック"/>
          <w:color w:val="0070C0"/>
        </w:rPr>
      </w:pPr>
      <w:r>
        <w:rPr>
          <w:rFonts w:ascii="ＭＳ Ｐゴシック" w:eastAsia="ＭＳ Ｐゴシック" w:hAnsi="ＭＳ Ｐゴシック" w:hint="eastAsia"/>
          <w:color w:val="0070C0"/>
        </w:rPr>
        <w:t>例）</w:t>
      </w:r>
    </w:p>
    <w:p w14:paraId="262CA933" w14:textId="77777777" w:rsidR="00A54885" w:rsidRDefault="007B2BF1" w:rsidP="004B132A">
      <w:pPr>
        <w:ind w:left="425"/>
        <w:rPr>
          <w:rFonts w:ascii="ＭＳ Ｐゴシック" w:eastAsia="ＭＳ Ｐゴシック" w:hAnsi="ＭＳ Ｐゴシック"/>
          <w:color w:val="0070C0"/>
        </w:rPr>
      </w:pPr>
      <w:r w:rsidRPr="007B2BF1">
        <w:rPr>
          <w:rFonts w:ascii="ＭＳ Ｐゴシック" w:eastAsia="ＭＳ Ｐゴシック" w:hAnsi="ＭＳ Ｐゴシック" w:hint="eastAsia"/>
          <w:color w:val="0070C0"/>
        </w:rPr>
        <w:t>研究に関わる関係者は、研究対象者の個人情報保護について、適用される法令、条例を遵守する。 また関係者は、研究対象者の個人情報及びプライバシー保護に最大限の努力を払い、本研究を行う上で知り得た個人情報を正当な理由なく漏らしてはいけない。関係者がその職を退いた後も同様とする。</w:t>
      </w:r>
    </w:p>
    <w:p w14:paraId="767D1ED0" w14:textId="7061C51F" w:rsidR="00315DA7" w:rsidRPr="00315DA7" w:rsidRDefault="00315DA7" w:rsidP="004B132A">
      <w:pPr>
        <w:ind w:left="425"/>
        <w:rPr>
          <w:rFonts w:ascii="ＭＳ Ｐゴシック" w:eastAsia="ＭＳ Ｐゴシック" w:hAnsi="ＭＳ Ｐゴシック"/>
          <w:color w:val="0070C0"/>
        </w:rPr>
      </w:pPr>
      <w:r>
        <w:rPr>
          <w:rFonts w:ascii="ＭＳ Ｐゴシック" w:eastAsia="ＭＳ Ｐゴシック" w:hAnsi="ＭＳ Ｐゴシック" w:hint="eastAsia"/>
          <w:color w:val="0070C0"/>
        </w:rPr>
        <w:t>本研究は●●</w:t>
      </w:r>
      <w:r w:rsidRPr="00315DA7">
        <w:rPr>
          <w:rFonts w:ascii="ＭＳ Ｐゴシック" w:eastAsia="ＭＳ Ｐゴシック" w:hAnsi="ＭＳ Ｐゴシック" w:hint="eastAsia"/>
          <w:color w:val="0070C0"/>
        </w:rPr>
        <w:t>病院と情報の授受が発生する。提供元の共同研究機関の名称、研究責任医師名、授受の発生した日付、研究対象者名（研究用IDを含む）、インフォームド・コンセント</w:t>
      </w:r>
      <w:r w:rsidR="00151E01">
        <w:rPr>
          <w:rFonts w:ascii="ＭＳ Ｐゴシック" w:eastAsia="ＭＳ Ｐゴシック" w:hAnsi="ＭＳ Ｐゴシック" w:hint="eastAsia"/>
          <w:color w:val="0070C0"/>
        </w:rPr>
        <w:t>の有無をデータベースへ記録し、〇△</w:t>
      </w:r>
      <w:r>
        <w:rPr>
          <w:rFonts w:ascii="ＭＳ Ｐゴシック" w:eastAsia="ＭＳ Ｐゴシック" w:hAnsi="ＭＳ Ｐゴシック" w:hint="eastAsia"/>
          <w:color w:val="0070C0"/>
        </w:rPr>
        <w:t>大学●●●</w:t>
      </w:r>
      <w:r w:rsidRPr="00315DA7">
        <w:rPr>
          <w:rFonts w:ascii="ＭＳ Ｐゴシック" w:eastAsia="ＭＳ Ｐゴシック" w:hAnsi="ＭＳ Ｐゴシック" w:hint="eastAsia"/>
          <w:color w:val="0070C0"/>
        </w:rPr>
        <w:t>の盗難防止策の施されたコンピューターに保管する。</w:t>
      </w:r>
    </w:p>
    <w:p w14:paraId="6E3F5060" w14:textId="5BE093EC" w:rsidR="0035351F" w:rsidRPr="00C936A8" w:rsidRDefault="00315DA7" w:rsidP="004B132A">
      <w:pPr>
        <w:ind w:left="425"/>
        <w:rPr>
          <w:rFonts w:ascii="ＭＳ Ｐゴシック" w:eastAsia="ＭＳ Ｐゴシック" w:hAnsi="ＭＳ Ｐゴシック"/>
          <w:color w:val="0070C0"/>
        </w:rPr>
      </w:pPr>
      <w:r w:rsidRPr="00315DA7">
        <w:rPr>
          <w:rFonts w:ascii="ＭＳ Ｐゴシック" w:eastAsia="ＭＳ Ｐゴシック" w:hAnsi="ＭＳ Ｐゴシック" w:hint="eastAsia"/>
          <w:color w:val="0070C0"/>
        </w:rPr>
        <w:t>研究実施に係る個人情報を取扱う際は、各参加施設の(個人情報管理者等)によって、個人情報とは関係ない研究用ＩＤを付して管理し、</w:t>
      </w:r>
      <w:r>
        <w:rPr>
          <w:rFonts w:ascii="ＭＳ Ｐゴシック" w:eastAsia="ＭＳ Ｐゴシック" w:hAnsi="ＭＳ Ｐゴシック" w:hint="eastAsia"/>
          <w:color w:val="0070C0"/>
        </w:rPr>
        <w:t>研究対象者の秘密保護に十分配慮する。作成した対応表は、●●●研究室の鍵のかかるロッカーで■■■■</w:t>
      </w:r>
      <w:r w:rsidRPr="00315DA7">
        <w:rPr>
          <w:rFonts w:ascii="ＭＳ Ｐゴシック" w:eastAsia="ＭＳ Ｐゴシック" w:hAnsi="ＭＳ Ｐゴシック" w:hint="eastAsia"/>
          <w:color w:val="0070C0"/>
        </w:rPr>
        <w:t>が厳重に管理する。患者個人情報を本学へ送る際は、研究用ＩＤを使用して、電子的配信等にて本学へ送付される。受領した情報は</w:t>
      </w:r>
      <w:r w:rsidR="00151E01">
        <w:rPr>
          <w:rFonts w:ascii="ＭＳ Ｐゴシック" w:eastAsia="ＭＳ Ｐゴシック" w:hAnsi="ＭＳ Ｐゴシック" w:hint="eastAsia"/>
          <w:color w:val="0070C0"/>
        </w:rPr>
        <w:t>、本学の△△</w:t>
      </w:r>
      <w:r>
        <w:rPr>
          <w:rFonts w:ascii="ＭＳ Ｐゴシック" w:eastAsia="ＭＳ Ｐゴシック" w:hAnsi="ＭＳ Ｐゴシック" w:hint="eastAsia"/>
          <w:color w:val="0070C0"/>
        </w:rPr>
        <w:t>内科研究室の鍵のかかるロッカーで保管され、■■■■</w:t>
      </w:r>
      <w:r w:rsidRPr="00315DA7">
        <w:rPr>
          <w:rFonts w:ascii="ＭＳ Ｐゴシック" w:eastAsia="ＭＳ Ｐゴシック" w:hAnsi="ＭＳ Ｐゴシック" w:hint="eastAsia"/>
          <w:color w:val="0070C0"/>
        </w:rPr>
        <w:t>が厳重に管理する。また、研究の目的以外に、研究で得られた研究対象者の個人情報を使用しない。</w:t>
      </w:r>
    </w:p>
    <w:p w14:paraId="363FEC62" w14:textId="44AF2E46" w:rsidR="0035351F" w:rsidRPr="00C936A8" w:rsidRDefault="0035351F" w:rsidP="008145BA">
      <w:pPr>
        <w:tabs>
          <w:tab w:val="left" w:pos="8760"/>
        </w:tabs>
        <w:autoSpaceDE w:val="0"/>
        <w:autoSpaceDN w:val="0"/>
        <w:textAlignment w:val="bottom"/>
        <w:rPr>
          <w:rFonts w:ascii="ＭＳ Ｐゴシック" w:eastAsia="ＭＳ Ｐゴシック" w:hAnsi="ＭＳ Ｐゴシック"/>
          <w:bCs/>
          <w:color w:val="0070C0"/>
          <w:spacing w:val="-1"/>
          <w:kern w:val="0"/>
          <w:sz w:val="21"/>
          <w:szCs w:val="21"/>
        </w:rPr>
      </w:pPr>
    </w:p>
    <w:p w14:paraId="1E829FB1" w14:textId="7AA889A5" w:rsidR="0035351F" w:rsidRPr="00C936A8" w:rsidRDefault="0035351F" w:rsidP="00EC2114">
      <w:pPr>
        <w:pStyle w:val="1"/>
        <w:numPr>
          <w:ilvl w:val="0"/>
          <w:numId w:val="5"/>
        </w:numPr>
        <w:rPr>
          <w:rFonts w:ascii="ＭＳ Ｐゴシック" w:eastAsia="ＭＳ Ｐゴシック" w:hAnsi="ＭＳ Ｐゴシック"/>
        </w:rPr>
      </w:pPr>
      <w:bookmarkStart w:id="647" w:name="_Toc513631597"/>
      <w:bookmarkStart w:id="648" w:name="_Toc36725362"/>
      <w:r w:rsidRPr="00C936A8">
        <w:rPr>
          <w:rFonts w:ascii="ＭＳ Ｐゴシック" w:eastAsia="ＭＳ Ｐゴシック" w:hAnsi="ＭＳ Ｐゴシック" w:hint="eastAsia"/>
        </w:rPr>
        <w:t>臨床研究の対象者に対する説明及び同意</w:t>
      </w:r>
      <w:r w:rsidR="003F76A6" w:rsidRPr="00C936A8">
        <w:rPr>
          <w:rFonts w:ascii="ＭＳ Ｐゴシック" w:eastAsia="ＭＳ Ｐゴシック" w:hAnsi="ＭＳ Ｐゴシック" w:hint="eastAsia"/>
        </w:rPr>
        <w:t>を得る方法</w:t>
      </w:r>
      <w:bookmarkEnd w:id="647"/>
      <w:bookmarkEnd w:id="648"/>
    </w:p>
    <w:p w14:paraId="66F1E7DB" w14:textId="2D7D3FA5" w:rsidR="00B954E5" w:rsidRPr="00C936A8" w:rsidRDefault="00B516F3" w:rsidP="00EC2114">
      <w:pPr>
        <w:pStyle w:val="2"/>
        <w:numPr>
          <w:ilvl w:val="1"/>
          <w:numId w:val="5"/>
        </w:numPr>
        <w:ind w:left="420" w:hanging="420"/>
      </w:pPr>
      <w:bookmarkStart w:id="649" w:name="_Toc513631598"/>
      <w:bookmarkStart w:id="650" w:name="_Toc36725363"/>
      <w:r>
        <w:rPr>
          <w:rFonts w:hint="eastAsia"/>
        </w:rPr>
        <w:t>研究対象者</w:t>
      </w:r>
      <w:r w:rsidR="00B954E5" w:rsidRPr="00C936A8">
        <w:rPr>
          <w:rFonts w:hint="eastAsia"/>
        </w:rPr>
        <w:t>に生じる負担並びに予測されるリスク及び利益の要約</w:t>
      </w:r>
      <w:bookmarkEnd w:id="649"/>
      <w:bookmarkEnd w:id="650"/>
    </w:p>
    <w:p w14:paraId="0CB3D8AD" w14:textId="6FFBAE46" w:rsidR="00E90825" w:rsidRDefault="00D20816" w:rsidP="00FA0209">
      <w:pPr>
        <w:ind w:left="425"/>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00C51BFD">
        <w:rPr>
          <w:rFonts w:ascii="ＭＳ Ｐゴシック" w:eastAsia="ＭＳ Ｐゴシック" w:hAnsi="ＭＳ Ｐゴシック" w:hint="eastAsia"/>
          <w:color w:val="FF0000"/>
        </w:rPr>
        <w:t>研究対象者</w:t>
      </w:r>
      <w:r w:rsidR="00B954E5" w:rsidRPr="00C74435">
        <w:rPr>
          <w:rFonts w:ascii="ＭＳ Ｐゴシック" w:eastAsia="ＭＳ Ｐゴシック" w:hAnsi="ＭＳ Ｐゴシック"/>
          <w:color w:val="FF0000"/>
        </w:rPr>
        <w:t>が本研</w:t>
      </w:r>
      <w:r w:rsidR="006F5EA2">
        <w:rPr>
          <w:rFonts w:ascii="ＭＳ Ｐゴシック" w:eastAsia="ＭＳ Ｐゴシック" w:hAnsi="ＭＳ Ｐゴシック"/>
          <w:color w:val="FF0000"/>
        </w:rPr>
        <w:t>究に参加することによって生じると予測される利益と不利益を記載</w:t>
      </w:r>
      <w:r w:rsidR="006F5EA2">
        <w:rPr>
          <w:rFonts w:ascii="ＭＳ Ｐゴシック" w:eastAsia="ＭＳ Ｐゴシック" w:hAnsi="ＭＳ Ｐゴシック" w:hint="eastAsia"/>
          <w:color w:val="FF0000"/>
        </w:rPr>
        <w:t>すること</w:t>
      </w:r>
      <w:r w:rsidR="00B954E5" w:rsidRPr="00C74435">
        <w:rPr>
          <w:rFonts w:ascii="ＭＳ Ｐゴシック" w:eastAsia="ＭＳ Ｐゴシック" w:hAnsi="ＭＳ Ｐゴシック"/>
          <w:color w:val="FF0000"/>
        </w:rPr>
        <w:t>。</w:t>
      </w:r>
    </w:p>
    <w:p w14:paraId="082C861B" w14:textId="783E8AB5" w:rsidR="00B954E5" w:rsidRPr="00C936A8" w:rsidRDefault="00D20816" w:rsidP="00FA0209">
      <w:pPr>
        <w:ind w:left="425"/>
        <w:rPr>
          <w:rFonts w:ascii="ＭＳ Ｐゴシック" w:eastAsia="ＭＳ Ｐゴシック" w:hAnsi="ＭＳ Ｐゴシック"/>
        </w:rPr>
      </w:pPr>
      <w:r>
        <w:rPr>
          <w:rFonts w:ascii="ＭＳ Ｐゴシック" w:eastAsia="ＭＳ Ｐゴシック" w:hAnsi="ＭＳ Ｐゴシック" w:hint="eastAsia"/>
          <w:color w:val="FF0000"/>
        </w:rPr>
        <w:t>・</w:t>
      </w:r>
      <w:r w:rsidR="00B954E5" w:rsidRPr="00C74435">
        <w:rPr>
          <w:rFonts w:ascii="ＭＳ Ｐゴシック" w:eastAsia="ＭＳ Ｐゴシック" w:hAnsi="ＭＳ Ｐゴシック"/>
          <w:color w:val="FF0000"/>
        </w:rPr>
        <w:t>記載内容は、同意説明文書と不整合が</w:t>
      </w:r>
      <w:r w:rsidR="00B954E5" w:rsidRPr="00C74435">
        <w:rPr>
          <w:rFonts w:ascii="ＭＳ Ｐゴシック" w:eastAsia="ＭＳ Ｐゴシック" w:hAnsi="ＭＳ Ｐゴシック" w:hint="eastAsia"/>
          <w:color w:val="FF0000"/>
        </w:rPr>
        <w:t>ないよう</w:t>
      </w:r>
      <w:r w:rsidR="006F5EA2">
        <w:rPr>
          <w:rFonts w:ascii="ＭＳ Ｐゴシック" w:eastAsia="ＭＳ Ｐゴシック" w:hAnsi="ＭＳ Ｐゴシック"/>
          <w:color w:val="FF0000"/>
        </w:rPr>
        <w:t>注意</w:t>
      </w:r>
      <w:r w:rsidR="006F5EA2">
        <w:rPr>
          <w:rFonts w:ascii="ＭＳ Ｐゴシック" w:eastAsia="ＭＳ Ｐゴシック" w:hAnsi="ＭＳ Ｐゴシック" w:hint="eastAsia"/>
          <w:color w:val="FF0000"/>
        </w:rPr>
        <w:t>すること</w:t>
      </w:r>
      <w:r w:rsidR="00B954E5" w:rsidRPr="00C74435">
        <w:rPr>
          <w:rFonts w:ascii="ＭＳ Ｐゴシック" w:eastAsia="ＭＳ Ｐゴシック" w:hAnsi="ＭＳ Ｐゴシック"/>
          <w:color w:val="FF0000"/>
        </w:rPr>
        <w:t>。</w:t>
      </w:r>
    </w:p>
    <w:p w14:paraId="5E2A9D9D" w14:textId="6BB8D254" w:rsidR="00315DA7" w:rsidRDefault="00315DA7" w:rsidP="00FA0209">
      <w:pPr>
        <w:ind w:left="425"/>
        <w:rPr>
          <w:rFonts w:ascii="ＭＳ Ｐゴシック" w:eastAsia="ＭＳ Ｐゴシック" w:hAnsi="ＭＳ Ｐゴシック"/>
          <w:color w:val="0070C0"/>
          <w:kern w:val="20"/>
          <w:sz w:val="21"/>
          <w:szCs w:val="22"/>
        </w:rPr>
      </w:pPr>
      <w:bookmarkStart w:id="651" w:name="_Toc488049508"/>
      <w:r>
        <w:rPr>
          <w:rFonts w:ascii="ＭＳ Ｐゴシック" w:eastAsia="ＭＳ Ｐゴシック" w:hAnsi="ＭＳ Ｐゴシック" w:hint="eastAsia"/>
          <w:color w:val="0070C0"/>
          <w:kern w:val="20"/>
          <w:sz w:val="21"/>
          <w:szCs w:val="22"/>
        </w:rPr>
        <w:t>例）</w:t>
      </w:r>
    </w:p>
    <w:p w14:paraId="3B1CA19A" w14:textId="7E30B55E" w:rsidR="00315DA7" w:rsidRDefault="00315DA7" w:rsidP="00FA0209">
      <w:pPr>
        <w:ind w:left="425"/>
        <w:rPr>
          <w:rFonts w:ascii="ＭＳ Ｐゴシック" w:eastAsia="ＭＳ Ｐゴシック" w:hAnsi="ＭＳ Ｐゴシック"/>
          <w:color w:val="0070C0"/>
          <w:kern w:val="20"/>
          <w:sz w:val="21"/>
          <w:szCs w:val="22"/>
        </w:rPr>
      </w:pPr>
      <w:r w:rsidRPr="00C67EAC">
        <w:rPr>
          <w:rFonts w:ascii="ＭＳ Ｐゴシック" w:eastAsia="ＭＳ Ｐゴシック" w:hAnsi="ＭＳ Ｐゴシック" w:hint="eastAsia"/>
          <w:color w:val="0070C0"/>
          <w:kern w:val="20"/>
          <w:sz w:val="21"/>
          <w:szCs w:val="22"/>
        </w:rPr>
        <w:t>本研究で用いる薬剤はいずれも本研究の対象に対して適応が承認され保険適用されているものであり、いずれの群の治療法も日常保険診療として行われ得る治療法であることから、</w:t>
      </w:r>
      <w:r w:rsidR="00CD3F71">
        <w:rPr>
          <w:rFonts w:ascii="ＭＳ Ｐゴシック" w:eastAsia="ＭＳ Ｐゴシック" w:hAnsi="ＭＳ Ｐゴシック" w:hint="eastAsia"/>
          <w:color w:val="0070C0"/>
          <w:kern w:val="20"/>
          <w:sz w:val="21"/>
          <w:szCs w:val="22"/>
        </w:rPr>
        <w:t>研究対象者</w:t>
      </w:r>
      <w:r w:rsidRPr="00C67EAC">
        <w:rPr>
          <w:rFonts w:ascii="ＭＳ Ｐゴシック" w:eastAsia="ＭＳ Ｐゴシック" w:hAnsi="ＭＳ Ｐゴシック" w:hint="eastAsia"/>
          <w:color w:val="0070C0"/>
          <w:kern w:val="20"/>
          <w:sz w:val="21"/>
          <w:szCs w:val="22"/>
        </w:rPr>
        <w:t>が本研究に参加することによって生じると予測される直接的な利益はなく、不利益についても同様である。ただし、急速漸減グループに割付けられた研究対象者は標準治療に比して再燃率が上昇する可能性が棄却できないため、再燃に伴う不利益が生じる可能性がある。</w:t>
      </w:r>
    </w:p>
    <w:p w14:paraId="2C69D45B" w14:textId="77777777" w:rsidR="00315DA7" w:rsidRPr="00C67EAC" w:rsidRDefault="00315DA7" w:rsidP="008145BA">
      <w:pPr>
        <w:ind w:leftChars="100" w:left="220"/>
        <w:rPr>
          <w:rFonts w:ascii="ＭＳ Ｐゴシック" w:eastAsia="ＭＳ Ｐゴシック" w:hAnsi="ＭＳ Ｐゴシック"/>
          <w:color w:val="0070C0"/>
          <w:kern w:val="20"/>
          <w:sz w:val="21"/>
          <w:szCs w:val="22"/>
        </w:rPr>
      </w:pPr>
    </w:p>
    <w:p w14:paraId="3366F8CB" w14:textId="7A733A68" w:rsidR="00B954E5" w:rsidRPr="00C936A8" w:rsidRDefault="00B954E5" w:rsidP="00EC2114">
      <w:pPr>
        <w:pStyle w:val="2"/>
        <w:numPr>
          <w:ilvl w:val="1"/>
          <w:numId w:val="5"/>
        </w:numPr>
        <w:ind w:left="420" w:hanging="420"/>
      </w:pPr>
      <w:bookmarkStart w:id="652" w:name="_Toc513631599"/>
      <w:bookmarkStart w:id="653" w:name="_Toc36725364"/>
      <w:r w:rsidRPr="00C936A8">
        <w:rPr>
          <w:rFonts w:hint="eastAsia"/>
        </w:rPr>
        <w:t>予測される利益</w:t>
      </w:r>
      <w:bookmarkEnd w:id="651"/>
      <w:bookmarkEnd w:id="652"/>
      <w:bookmarkEnd w:id="653"/>
    </w:p>
    <w:p w14:paraId="4BABBBF6" w14:textId="52074457" w:rsidR="00B954E5" w:rsidRPr="00610F5D" w:rsidRDefault="00B954E5" w:rsidP="000B4969">
      <w:pPr>
        <w:ind w:left="425"/>
        <w:rPr>
          <w:rFonts w:ascii="ＭＳ Ｐゴシック" w:eastAsia="ＭＳ Ｐゴシック" w:hAnsi="ＭＳ Ｐゴシック"/>
          <w:color w:val="FF0000"/>
        </w:rPr>
      </w:pPr>
      <w:r w:rsidRPr="00C74435">
        <w:rPr>
          <w:rFonts w:ascii="ＭＳ Ｐゴシック" w:eastAsia="ＭＳ Ｐゴシック" w:hAnsi="ＭＳ Ｐゴシック"/>
          <w:color w:val="FF0000"/>
        </w:rPr>
        <w:t>本研究に参加することで、</w:t>
      </w:r>
      <w:r w:rsidR="00CD3F71">
        <w:rPr>
          <w:rFonts w:ascii="ＭＳ Ｐゴシック" w:eastAsia="ＭＳ Ｐゴシック" w:hAnsi="ＭＳ Ｐゴシック"/>
          <w:color w:val="FF0000"/>
        </w:rPr>
        <w:t>研究対象者</w:t>
      </w:r>
      <w:r w:rsidR="006F5EA2">
        <w:rPr>
          <w:rFonts w:ascii="ＭＳ Ｐゴシック" w:eastAsia="ＭＳ Ｐゴシック" w:hAnsi="ＭＳ Ｐゴシック"/>
          <w:color w:val="FF0000"/>
        </w:rPr>
        <w:t>が得られると予測される</w:t>
      </w:r>
      <w:r w:rsidR="008C5FAA" w:rsidRPr="00862DE8">
        <w:rPr>
          <w:rFonts w:ascii="ＭＳ Ｐゴシック" w:eastAsia="ＭＳ Ｐゴシック" w:hAnsi="ＭＳ Ｐゴシック" w:hint="eastAsia"/>
          <w:color w:val="FF0000"/>
        </w:rPr>
        <w:t>直接的な医学的</w:t>
      </w:r>
      <w:r w:rsidR="006F5EA2">
        <w:rPr>
          <w:rFonts w:ascii="ＭＳ Ｐゴシック" w:eastAsia="ＭＳ Ｐゴシック" w:hAnsi="ＭＳ Ｐゴシック"/>
          <w:color w:val="FF0000"/>
        </w:rPr>
        <w:t>利益について記載</w:t>
      </w:r>
      <w:r w:rsidR="006F5EA2">
        <w:rPr>
          <w:rFonts w:ascii="ＭＳ Ｐゴシック" w:eastAsia="ＭＳ Ｐゴシック" w:hAnsi="ＭＳ Ｐゴシック" w:hint="eastAsia"/>
          <w:color w:val="FF0000"/>
        </w:rPr>
        <w:t>すること</w:t>
      </w:r>
      <w:r w:rsidRPr="00C74435">
        <w:rPr>
          <w:rFonts w:ascii="ＭＳ Ｐゴシック" w:eastAsia="ＭＳ Ｐゴシック" w:hAnsi="ＭＳ Ｐゴシック"/>
          <w:color w:val="FF0000"/>
        </w:rPr>
        <w:t>。</w:t>
      </w:r>
      <w:r w:rsidR="00610F5D">
        <w:rPr>
          <w:rFonts w:ascii="ＭＳ Ｐゴシック" w:eastAsia="ＭＳ Ｐゴシック" w:hAnsi="ＭＳ Ｐゴシック" w:hint="eastAsia"/>
          <w:color w:val="FF0000"/>
        </w:rPr>
        <w:t>また、</w:t>
      </w:r>
      <w:r w:rsidR="00CD3F71">
        <w:rPr>
          <w:rFonts w:ascii="ＭＳ Ｐゴシック" w:eastAsia="ＭＳ Ｐゴシック" w:hAnsi="ＭＳ Ｐゴシック"/>
          <w:color w:val="FF0000"/>
        </w:rPr>
        <w:t>研究対象者</w:t>
      </w:r>
      <w:r w:rsidRPr="00C74435">
        <w:rPr>
          <w:rFonts w:ascii="ＭＳ Ｐゴシック" w:eastAsia="ＭＳ Ｐゴシック" w:hAnsi="ＭＳ Ｐゴシック"/>
          <w:color w:val="FF0000"/>
        </w:rPr>
        <w:t>が本研究に参</w:t>
      </w:r>
      <w:r w:rsidR="006F5EA2">
        <w:rPr>
          <w:rFonts w:ascii="ＭＳ Ｐゴシック" w:eastAsia="ＭＳ Ｐゴシック" w:hAnsi="ＭＳ Ｐゴシック"/>
          <w:color w:val="FF0000"/>
        </w:rPr>
        <w:t>加することで特別な診療上の利益は生じない場合、そのことを明記</w:t>
      </w:r>
      <w:r w:rsidR="006F5EA2">
        <w:rPr>
          <w:rFonts w:ascii="ＭＳ Ｐゴシック" w:eastAsia="ＭＳ Ｐゴシック" w:hAnsi="ＭＳ Ｐゴシック" w:hint="eastAsia"/>
          <w:color w:val="FF0000"/>
        </w:rPr>
        <w:t>すること</w:t>
      </w:r>
      <w:r w:rsidRPr="00C74435">
        <w:rPr>
          <w:rFonts w:ascii="ＭＳ Ｐゴシック" w:eastAsia="ＭＳ Ｐゴシック" w:hAnsi="ＭＳ Ｐゴシック"/>
          <w:color w:val="FF0000"/>
        </w:rPr>
        <w:t>。</w:t>
      </w:r>
    </w:p>
    <w:p w14:paraId="166F42B4" w14:textId="6129129D" w:rsidR="00B954E5" w:rsidRPr="00C936A8" w:rsidRDefault="00B954E5" w:rsidP="000B4969">
      <w:pPr>
        <w:widowControl/>
        <w:overflowPunct w:val="0"/>
        <w:topLinePunct/>
        <w:ind w:left="425"/>
        <w:textAlignment w:val="baseline"/>
        <w:rPr>
          <w:rFonts w:ascii="ＭＳ Ｐゴシック" w:eastAsia="ＭＳ Ｐゴシック" w:hAnsi="ＭＳ Ｐゴシック"/>
          <w:color w:val="0070C0"/>
          <w:kern w:val="20"/>
          <w:szCs w:val="22"/>
        </w:rPr>
      </w:pPr>
      <w:r w:rsidRPr="00C936A8">
        <w:rPr>
          <w:rFonts w:ascii="ＭＳ Ｐゴシック" w:eastAsia="ＭＳ Ｐゴシック" w:hAnsi="ＭＳ Ｐゴシック" w:hint="eastAsia"/>
          <w:color w:val="0070C0"/>
          <w:kern w:val="20"/>
          <w:szCs w:val="22"/>
        </w:rPr>
        <w:t>例）</w:t>
      </w:r>
    </w:p>
    <w:p w14:paraId="455EAD76" w14:textId="75AB5DA5" w:rsidR="00B954E5" w:rsidRPr="00C936A8" w:rsidRDefault="00B954E5" w:rsidP="000B4969">
      <w:pPr>
        <w:widowControl/>
        <w:overflowPunct w:val="0"/>
        <w:topLinePunct/>
        <w:ind w:left="425"/>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hint="eastAsia"/>
          <w:color w:val="0070C0"/>
          <w:kern w:val="20"/>
        </w:rPr>
        <w:t>本研究で用いる薬剤はいずれも本研究の対象に対して適応が承認され保険適用されているものであり、いずれの群の治療法も日常保険診療として行われ得る治療法である。</w:t>
      </w:r>
    </w:p>
    <w:p w14:paraId="5C3158F0" w14:textId="77777777" w:rsidR="00B954E5" w:rsidRPr="00C936A8" w:rsidRDefault="00B954E5" w:rsidP="008145BA">
      <w:pPr>
        <w:widowControl/>
        <w:overflowPunct w:val="0"/>
        <w:topLinePunct/>
        <w:ind w:leftChars="129" w:left="284"/>
        <w:textAlignment w:val="baseline"/>
        <w:rPr>
          <w:rFonts w:ascii="ＭＳ Ｐゴシック" w:eastAsia="ＭＳ Ｐゴシック" w:hAnsi="ＭＳ Ｐゴシック"/>
          <w:color w:val="0070C0"/>
          <w:kern w:val="20"/>
        </w:rPr>
      </w:pPr>
    </w:p>
    <w:p w14:paraId="6C2DDD8E" w14:textId="2FCA0D7A" w:rsidR="00B954E5" w:rsidRDefault="00B954E5" w:rsidP="00EC2114">
      <w:pPr>
        <w:pStyle w:val="2"/>
        <w:numPr>
          <w:ilvl w:val="1"/>
          <w:numId w:val="5"/>
        </w:numPr>
        <w:ind w:left="420" w:hanging="420"/>
      </w:pPr>
      <w:bookmarkStart w:id="654" w:name="_Toc488049509"/>
      <w:bookmarkStart w:id="655" w:name="_Toc513631600"/>
      <w:bookmarkStart w:id="656" w:name="_Toc36725365"/>
      <w:r w:rsidRPr="00C936A8">
        <w:rPr>
          <w:rFonts w:hint="eastAsia"/>
        </w:rPr>
        <w:t>予測される危険と不利益及びそれらを最小化する対策</w:t>
      </w:r>
      <w:bookmarkEnd w:id="654"/>
      <w:bookmarkEnd w:id="655"/>
      <w:bookmarkEnd w:id="656"/>
    </w:p>
    <w:p w14:paraId="4A63C1E7" w14:textId="73BE5AEE" w:rsidR="00913A2A" w:rsidRPr="00610F5D" w:rsidRDefault="00CD3F71" w:rsidP="000B4969">
      <w:pPr>
        <w:widowControl/>
        <w:overflowPunct w:val="0"/>
        <w:topLinePunct/>
        <w:ind w:left="425"/>
        <w:textAlignment w:val="baseline"/>
        <w:rPr>
          <w:rFonts w:ascii="ＭＳ Ｐゴシック" w:eastAsia="ＭＳ Ｐゴシック" w:hAnsi="ＭＳ Ｐゴシック"/>
          <w:color w:val="FF0000"/>
          <w:kern w:val="20"/>
        </w:rPr>
      </w:pPr>
      <w:r>
        <w:rPr>
          <w:rFonts w:ascii="ＭＳ Ｐゴシック" w:eastAsia="ＭＳ Ｐゴシック" w:hAnsi="ＭＳ Ｐゴシック" w:hint="eastAsia"/>
          <w:color w:val="FF0000"/>
          <w:kern w:val="20"/>
        </w:rPr>
        <w:t>研究対象者</w:t>
      </w:r>
      <w:r w:rsidR="00B954E5" w:rsidRPr="00610F5D">
        <w:rPr>
          <w:rFonts w:ascii="ＭＳ Ｐゴシック" w:eastAsia="ＭＳ Ｐゴシック" w:hAnsi="ＭＳ Ｐゴシック" w:hint="eastAsia"/>
          <w:color w:val="FF0000"/>
          <w:kern w:val="20"/>
        </w:rPr>
        <w:t>が研究に参加することで予測される不利益とそのリスクを要約し、それに対してリスクを最小化するために取られたデザイン上の工夫や</w:t>
      </w:r>
      <w:r w:rsidR="00C51BFD">
        <w:rPr>
          <w:rFonts w:ascii="ＭＳ Ｐゴシック" w:eastAsia="ＭＳ Ｐゴシック" w:hAnsi="ＭＳ Ｐゴシック" w:hint="eastAsia"/>
          <w:color w:val="FF0000"/>
          <w:kern w:val="20"/>
        </w:rPr>
        <w:t>疾病等</w:t>
      </w:r>
      <w:r w:rsidR="006F5EA2">
        <w:rPr>
          <w:rFonts w:ascii="ＭＳ Ｐゴシック" w:eastAsia="ＭＳ Ｐゴシック" w:hAnsi="ＭＳ Ｐゴシック" w:hint="eastAsia"/>
          <w:color w:val="FF0000"/>
          <w:kern w:val="20"/>
        </w:rPr>
        <w:t>に対する対策の主なものを示すこと</w:t>
      </w:r>
      <w:r w:rsidR="00B954E5" w:rsidRPr="00610F5D">
        <w:rPr>
          <w:rFonts w:ascii="ＭＳ Ｐゴシック" w:eastAsia="ＭＳ Ｐゴシック" w:hAnsi="ＭＳ Ｐゴシック" w:hint="eastAsia"/>
          <w:color w:val="FF0000"/>
          <w:kern w:val="20"/>
        </w:rPr>
        <w:t>。</w:t>
      </w:r>
    </w:p>
    <w:p w14:paraId="307A0440" w14:textId="7F5DC8B9" w:rsidR="00B954E5" w:rsidRPr="00C936A8" w:rsidRDefault="00B954E5" w:rsidP="000B4969">
      <w:pPr>
        <w:widowControl/>
        <w:overflowPunct w:val="0"/>
        <w:topLinePunct/>
        <w:ind w:left="425"/>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color w:val="0070C0"/>
          <w:kern w:val="20"/>
        </w:rPr>
        <w:t>例)</w:t>
      </w:r>
    </w:p>
    <w:p w14:paraId="3DCA2561" w14:textId="21FE1F35" w:rsidR="00A677D0" w:rsidRDefault="00B954E5" w:rsidP="000B4969">
      <w:pPr>
        <w:widowControl/>
        <w:overflowPunct w:val="0"/>
        <w:topLinePunct/>
        <w:ind w:left="425"/>
        <w:textAlignment w:val="baseline"/>
        <w:rPr>
          <w:rFonts w:ascii="ＭＳ Ｐゴシック" w:eastAsia="ＭＳ Ｐゴシック" w:hAnsi="ＭＳ Ｐゴシック"/>
          <w:color w:val="0070C0"/>
          <w:kern w:val="20"/>
        </w:rPr>
      </w:pPr>
      <w:r w:rsidRPr="00F547D1">
        <w:rPr>
          <w:rFonts w:ascii="ＭＳ Ｐゴシック" w:eastAsia="ＭＳ Ｐゴシック" w:hAnsi="ＭＳ Ｐゴシック"/>
          <w:color w:val="0070C0"/>
          <w:kern w:val="20"/>
        </w:rPr>
        <w:t>薬剤による治療は、本研究では日常診療の一環として行われるものである。治療にあたり、</w:t>
      </w:r>
      <w:r w:rsidR="00C51BFD" w:rsidRPr="00F547D1">
        <w:rPr>
          <w:rFonts w:ascii="ＭＳ Ｐゴシック" w:eastAsia="ＭＳ Ｐゴシック" w:hAnsi="ＭＳ Ｐゴシック" w:hint="eastAsia"/>
          <w:color w:val="0070C0"/>
          <w:kern w:val="20"/>
        </w:rPr>
        <w:t>疾病等</w:t>
      </w:r>
      <w:r w:rsidRPr="00F547D1">
        <w:rPr>
          <w:rFonts w:ascii="ＭＳ Ｐゴシック" w:eastAsia="ＭＳ Ｐゴシック" w:hAnsi="ＭＳ Ｐゴシック"/>
          <w:color w:val="0070C0"/>
          <w:kern w:val="20"/>
        </w:rPr>
        <w:t>/副作用発現のリスクは生じるが、本研究に参加することにより、日常診療に比べてこれらのリスクが上昇することはない。</w:t>
      </w:r>
    </w:p>
    <w:p w14:paraId="2CFFEFC0" w14:textId="77777777" w:rsidR="000E3861" w:rsidRDefault="000E3861" w:rsidP="000B4969">
      <w:pPr>
        <w:widowControl/>
        <w:overflowPunct w:val="0"/>
        <w:topLinePunct/>
        <w:ind w:left="425"/>
        <w:textAlignment w:val="baseline"/>
        <w:rPr>
          <w:rFonts w:ascii="ＭＳ Ｐゴシック" w:eastAsia="ＭＳ Ｐゴシック" w:hAnsi="ＭＳ Ｐゴシック"/>
          <w:color w:val="0070C0"/>
          <w:kern w:val="20"/>
        </w:rPr>
      </w:pPr>
    </w:p>
    <w:p w14:paraId="176D51BE" w14:textId="158BAC49" w:rsidR="00F70EBA" w:rsidRPr="00862DE8" w:rsidRDefault="00A677D0" w:rsidP="000B4969">
      <w:pPr>
        <w:widowControl/>
        <w:overflowPunct w:val="0"/>
        <w:topLinePunct/>
        <w:ind w:left="425"/>
        <w:textAlignment w:val="baseline"/>
        <w:rPr>
          <w:rFonts w:ascii="ＭＳ Ｐゴシック" w:eastAsia="ＭＳ Ｐゴシック" w:hAnsi="ＭＳ Ｐゴシック"/>
          <w:color w:val="0070C0"/>
          <w:kern w:val="20"/>
        </w:rPr>
      </w:pPr>
      <w:r w:rsidRPr="00862DE8">
        <w:rPr>
          <w:rFonts w:ascii="ＭＳ Ｐゴシック" w:eastAsia="ＭＳ Ｐゴシック" w:hAnsi="ＭＳ Ｐゴシック" w:hint="eastAsia"/>
          <w:color w:val="0070C0"/>
          <w:kern w:val="20"/>
        </w:rPr>
        <w:t>例）</w:t>
      </w:r>
      <w:r w:rsidR="00F70EBA" w:rsidRPr="00862DE8">
        <w:rPr>
          <w:rFonts w:ascii="ＭＳ Ｐゴシック" w:eastAsia="ＭＳ Ｐゴシック" w:hAnsi="ＭＳ Ｐゴシック" w:hint="eastAsia"/>
          <w:color w:val="0070C0"/>
          <w:kern w:val="20"/>
        </w:rPr>
        <w:t>RCTの場合</w:t>
      </w:r>
    </w:p>
    <w:p w14:paraId="71D6FC64" w14:textId="57E5A0C4" w:rsidR="00A677D0" w:rsidRDefault="00A677D0" w:rsidP="000B4969">
      <w:pPr>
        <w:widowControl/>
        <w:overflowPunct w:val="0"/>
        <w:topLinePunct/>
        <w:ind w:left="425"/>
        <w:textAlignment w:val="baseline"/>
        <w:rPr>
          <w:rFonts w:ascii="ＭＳ Ｐゴシック" w:eastAsia="ＭＳ Ｐゴシック" w:hAnsi="ＭＳ Ｐゴシック"/>
          <w:color w:val="0070C0"/>
          <w:kern w:val="20"/>
        </w:rPr>
      </w:pPr>
      <w:r w:rsidRPr="00862DE8">
        <w:rPr>
          <w:rFonts w:ascii="ＭＳ Ｐゴシック" w:eastAsia="ＭＳ Ｐゴシック" w:hAnsi="ＭＳ Ｐゴシック" w:hint="eastAsia"/>
          <w:color w:val="0070C0"/>
          <w:kern w:val="20"/>
        </w:rPr>
        <w:t>この研究では薬剤A群または薬剤B群に無作為に割り付けられるため、被験者が希望する治療を選択することはできない。被験者がA（介入）群に割り付けられた場合、通常診療でのXXX療法と同程度</w:t>
      </w:r>
      <w:r w:rsidRPr="00862DE8">
        <w:rPr>
          <w:rFonts w:ascii="ＭＳ Ｐゴシック" w:eastAsia="ＭＳ Ｐゴシック" w:hAnsi="ＭＳ Ｐゴシック" w:hint="eastAsia"/>
          <w:color w:val="0070C0"/>
          <w:kern w:val="20"/>
        </w:rPr>
        <w:lastRenderedPageBreak/>
        <w:t>（約X～X%）以上のXXXの発生が予測される。B（対照）群においてもXXX</w:t>
      </w:r>
      <w:r w:rsidR="000C6234" w:rsidRPr="00862DE8">
        <w:rPr>
          <w:rFonts w:ascii="ＭＳ Ｐゴシック" w:eastAsia="ＭＳ Ｐゴシック" w:hAnsi="ＭＳ Ｐゴシック" w:hint="eastAsia"/>
          <w:color w:val="0070C0"/>
          <w:kern w:val="20"/>
        </w:rPr>
        <w:t>が起こり得る可能性がある。</w:t>
      </w:r>
    </w:p>
    <w:p w14:paraId="30C9151B" w14:textId="71349F12" w:rsidR="004F525F" w:rsidRDefault="004F525F" w:rsidP="000B4969">
      <w:pPr>
        <w:widowControl/>
        <w:overflowPunct w:val="0"/>
        <w:topLinePunct/>
        <w:ind w:left="425"/>
        <w:textAlignment w:val="baseline"/>
        <w:rPr>
          <w:rFonts w:ascii="ＭＳ Ｐゴシック" w:eastAsia="ＭＳ Ｐゴシック" w:hAnsi="ＭＳ Ｐゴシック"/>
          <w:color w:val="0070C0"/>
          <w:kern w:val="20"/>
        </w:rPr>
      </w:pPr>
    </w:p>
    <w:p w14:paraId="710F983D" w14:textId="52CF01C2" w:rsidR="00F70EBA" w:rsidRPr="00862DE8" w:rsidRDefault="00F70EBA" w:rsidP="00F70EBA">
      <w:pPr>
        <w:widowControl/>
        <w:overflowPunct w:val="0"/>
        <w:topLinePunct/>
        <w:ind w:left="425"/>
        <w:textAlignment w:val="baseline"/>
        <w:rPr>
          <w:rFonts w:ascii="ＭＳ Ｐゴシック" w:eastAsia="ＭＳ Ｐゴシック" w:hAnsi="ＭＳ Ｐゴシック"/>
          <w:color w:val="0070C0"/>
          <w:kern w:val="20"/>
        </w:rPr>
      </w:pPr>
      <w:r w:rsidRPr="00862DE8">
        <w:rPr>
          <w:rFonts w:ascii="ＭＳ Ｐゴシック" w:eastAsia="ＭＳ Ｐゴシック" w:hAnsi="ＭＳ Ｐゴシック" w:hint="eastAsia"/>
          <w:color w:val="0070C0"/>
          <w:kern w:val="20"/>
        </w:rPr>
        <w:t>例）未承認/適応外の場合</w:t>
      </w:r>
    </w:p>
    <w:p w14:paraId="3AF1B90B" w14:textId="4A41A3FD" w:rsidR="00BD3C61" w:rsidRPr="00862DE8" w:rsidRDefault="000E3861" w:rsidP="00602B73">
      <w:pPr>
        <w:widowControl/>
        <w:overflowPunct w:val="0"/>
        <w:topLinePunct/>
        <w:ind w:left="425"/>
        <w:textAlignment w:val="baseline"/>
        <w:rPr>
          <w:rFonts w:ascii="ＭＳ Ｐゴシック" w:eastAsia="ＭＳ Ｐゴシック" w:hAnsi="ＭＳ Ｐゴシック"/>
          <w:color w:val="FF0000"/>
          <w:kern w:val="20"/>
        </w:rPr>
      </w:pPr>
      <w:r w:rsidRPr="00862DE8">
        <w:rPr>
          <w:rFonts w:ascii="ＭＳ Ｐゴシック" w:eastAsia="ＭＳ Ｐゴシック" w:hAnsi="ＭＳ Ｐゴシック" w:hint="eastAsia"/>
          <w:color w:val="FF0000"/>
          <w:kern w:val="20"/>
        </w:rPr>
        <w:t>対象薬・本邦では承認されているか、いないのか、あるいは他の適応で承認されているか等</w:t>
      </w:r>
      <w:r w:rsidR="00602B73" w:rsidRPr="00862DE8">
        <w:rPr>
          <w:rFonts w:ascii="ＭＳ Ｐゴシック" w:eastAsia="ＭＳ Ｐゴシック" w:hAnsi="ＭＳ Ｐゴシック" w:hint="eastAsia"/>
          <w:color w:val="FF0000"/>
          <w:kern w:val="20"/>
        </w:rPr>
        <w:t>、</w:t>
      </w:r>
      <w:r w:rsidRPr="00862DE8">
        <w:rPr>
          <w:rFonts w:ascii="ＭＳ Ｐゴシック" w:eastAsia="ＭＳ Ｐゴシック" w:hAnsi="ＭＳ Ｐゴシック" w:hint="eastAsia"/>
          <w:color w:val="FF0000"/>
          <w:kern w:val="20"/>
        </w:rPr>
        <w:t>対象薬による治療等は、どの程度確立されているか、あるいは何が明らかとなっていないか</w:t>
      </w:r>
    </w:p>
    <w:p w14:paraId="6A835321" w14:textId="022DF935" w:rsidR="00F70EBA" w:rsidRPr="00602B73" w:rsidRDefault="000E3861" w:rsidP="00F70EBA">
      <w:pPr>
        <w:widowControl/>
        <w:overflowPunct w:val="0"/>
        <w:topLinePunct/>
        <w:ind w:left="425"/>
        <w:textAlignment w:val="baseline"/>
        <w:rPr>
          <w:rFonts w:ascii="ＭＳ Ｐゴシック" w:eastAsia="ＭＳ Ｐゴシック" w:hAnsi="ＭＳ Ｐゴシック"/>
          <w:color w:val="FF0000"/>
          <w:kern w:val="20"/>
        </w:rPr>
      </w:pPr>
      <w:r w:rsidRPr="00862DE8">
        <w:rPr>
          <w:rFonts w:ascii="ＭＳ Ｐゴシック" w:eastAsia="ＭＳ Ｐゴシック" w:hAnsi="ＭＳ Ｐゴシック" w:hint="eastAsia"/>
          <w:color w:val="FF0000"/>
          <w:kern w:val="20"/>
        </w:rPr>
        <w:t>を記載してください。</w:t>
      </w:r>
    </w:p>
    <w:p w14:paraId="580BEAD5" w14:textId="18A42C77" w:rsidR="0035351F" w:rsidRPr="00C74435" w:rsidRDefault="0035351F" w:rsidP="008145BA">
      <w:pPr>
        <w:tabs>
          <w:tab w:val="left" w:pos="8760"/>
        </w:tabs>
        <w:autoSpaceDE w:val="0"/>
        <w:autoSpaceDN w:val="0"/>
        <w:textAlignment w:val="bottom"/>
        <w:rPr>
          <w:rFonts w:ascii="ＭＳ Ｐゴシック" w:eastAsia="ＭＳ Ｐゴシック" w:hAnsi="ＭＳ Ｐゴシック"/>
          <w:color w:val="0000FF"/>
        </w:rPr>
      </w:pPr>
    </w:p>
    <w:p w14:paraId="0453EACD" w14:textId="2EB57C73" w:rsidR="00693D35" w:rsidRPr="004F53EF" w:rsidRDefault="003F76A6" w:rsidP="00EC2114">
      <w:pPr>
        <w:pStyle w:val="2"/>
        <w:numPr>
          <w:ilvl w:val="1"/>
          <w:numId w:val="5"/>
        </w:numPr>
        <w:ind w:left="420" w:hanging="420"/>
      </w:pPr>
      <w:bookmarkStart w:id="657" w:name="_Toc513631601"/>
      <w:bookmarkStart w:id="658" w:name="_Toc36725366"/>
      <w:r w:rsidRPr="004F53EF">
        <w:rPr>
          <w:rFonts w:hint="eastAsia"/>
        </w:rPr>
        <w:t>同意を得る手順</w:t>
      </w:r>
      <w:bookmarkEnd w:id="657"/>
      <w:bookmarkEnd w:id="658"/>
    </w:p>
    <w:p w14:paraId="5C528B61" w14:textId="4133D6F3" w:rsidR="00693D35" w:rsidRPr="00C74435" w:rsidRDefault="00FF0F85" w:rsidP="002918FA">
      <w:pPr>
        <w:autoSpaceDE w:val="0"/>
        <w:autoSpaceDN w:val="0"/>
        <w:adjustRightInd w:val="0"/>
        <w:ind w:left="425"/>
        <w:rPr>
          <w:rFonts w:ascii="ＭＳ Ｐゴシック" w:eastAsia="ＭＳ Ｐゴシック" w:hAnsi="ＭＳ Ｐゴシック" w:cs="ＭＳゴシック"/>
          <w:color w:val="FF0000"/>
          <w:kern w:val="0"/>
          <w:szCs w:val="22"/>
        </w:rPr>
      </w:pPr>
      <w:r>
        <w:rPr>
          <w:rFonts w:ascii="ＭＳ Ｐゴシック" w:eastAsia="ＭＳ Ｐゴシック" w:hAnsi="ＭＳ Ｐゴシック" w:hint="eastAsia"/>
          <w:color w:val="FF0000"/>
          <w:kern w:val="20"/>
        </w:rPr>
        <w:t>研究対象者に対する、</w:t>
      </w:r>
      <w:r w:rsidR="006F5EA2">
        <w:rPr>
          <w:rFonts w:ascii="ＭＳ Ｐゴシック" w:eastAsia="ＭＳ Ｐゴシック" w:hAnsi="ＭＳ Ｐゴシック" w:hint="eastAsia"/>
          <w:color w:val="FF0000"/>
          <w:kern w:val="20"/>
        </w:rPr>
        <w:t>同意取得の手順や説明文書改訂時の手順などについて記載すること</w:t>
      </w:r>
      <w:r w:rsidR="00693D35" w:rsidRPr="00C74435">
        <w:rPr>
          <w:rFonts w:ascii="ＭＳ Ｐゴシック" w:eastAsia="ＭＳ Ｐゴシック" w:hAnsi="ＭＳ Ｐゴシック" w:hint="eastAsia"/>
          <w:color w:val="FF0000"/>
          <w:kern w:val="20"/>
        </w:rPr>
        <w:t>。</w:t>
      </w:r>
    </w:p>
    <w:p w14:paraId="65B9E393" w14:textId="48F454E4" w:rsidR="00693D35" w:rsidRPr="00C74435" w:rsidRDefault="00FF0F85" w:rsidP="002918FA">
      <w:pPr>
        <w:autoSpaceDE w:val="0"/>
        <w:autoSpaceDN w:val="0"/>
        <w:adjustRightInd w:val="0"/>
        <w:ind w:left="425"/>
        <w:rPr>
          <w:rFonts w:ascii="ＭＳ Ｐゴシック" w:eastAsia="ＭＳ Ｐゴシック" w:hAnsi="ＭＳ Ｐゴシック" w:cs="ＭＳゴシック"/>
          <w:color w:val="FF0000"/>
          <w:kern w:val="0"/>
          <w:szCs w:val="22"/>
        </w:rPr>
      </w:pPr>
      <w:r>
        <w:rPr>
          <w:rFonts w:ascii="ＭＳ Ｐゴシック" w:eastAsia="ＭＳ Ｐゴシック" w:hAnsi="ＭＳ Ｐゴシック" w:hint="eastAsia"/>
          <w:color w:val="FF0000"/>
          <w:kern w:val="20"/>
        </w:rPr>
        <w:t>また、</w:t>
      </w:r>
      <w:r w:rsidR="00693D35" w:rsidRPr="00C74435">
        <w:rPr>
          <w:rFonts w:ascii="ＭＳ Ｐゴシック" w:eastAsia="ＭＳ Ｐゴシック" w:hAnsi="ＭＳ Ｐゴシック" w:hint="eastAsia"/>
          <w:color w:val="FF0000"/>
          <w:kern w:val="20"/>
        </w:rPr>
        <w:t>代諾者等からインフォームド・コンセントを受ける場合や、インフォームド・アセントを得る場合には、①代諾者等の選定方針、②代諾者等への説明</w:t>
      </w:r>
      <w:r w:rsidR="006F5EA2">
        <w:rPr>
          <w:rFonts w:ascii="ＭＳ Ｐゴシック" w:eastAsia="ＭＳ Ｐゴシック" w:hAnsi="ＭＳ Ｐゴシック" w:hint="eastAsia"/>
          <w:color w:val="FF0000"/>
          <w:kern w:val="20"/>
        </w:rPr>
        <w:t>事項、③当該者を研究対象者とすることが必要な理由について記載すること</w:t>
      </w:r>
      <w:r>
        <w:rPr>
          <w:rFonts w:ascii="ＭＳ Ｐゴシック" w:eastAsia="ＭＳ Ｐゴシック" w:hAnsi="ＭＳ Ｐゴシック" w:hint="eastAsia"/>
          <w:color w:val="FF0000"/>
          <w:kern w:val="20"/>
        </w:rPr>
        <w:t>。</w:t>
      </w:r>
      <w:r w:rsidR="00693D35" w:rsidRPr="00C74435">
        <w:rPr>
          <w:rFonts w:ascii="ＭＳ Ｐゴシック" w:eastAsia="ＭＳ Ｐゴシック" w:hAnsi="ＭＳ Ｐゴシック"/>
          <w:color w:val="FF0000"/>
          <w:kern w:val="20"/>
        </w:rPr>
        <w:tab/>
      </w:r>
    </w:p>
    <w:p w14:paraId="1F1C1864" w14:textId="47AD9CE2" w:rsidR="00693D35" w:rsidRPr="00C936A8" w:rsidRDefault="00693D35" w:rsidP="00D573DA">
      <w:pPr>
        <w:widowControl/>
        <w:overflowPunct w:val="0"/>
        <w:topLinePunct/>
        <w:ind w:left="425"/>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hint="eastAsia"/>
          <w:color w:val="0070C0"/>
          <w:kern w:val="20"/>
        </w:rPr>
        <w:t>例）</w:t>
      </w:r>
    </w:p>
    <w:p w14:paraId="13E08A0D" w14:textId="69C36669" w:rsidR="00693D35" w:rsidRDefault="00693D35" w:rsidP="00D573DA">
      <w:pPr>
        <w:widowControl/>
        <w:overflowPunct w:val="0"/>
        <w:topLinePunct/>
        <w:ind w:left="425"/>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hint="eastAsia"/>
          <w:color w:val="0070C0"/>
          <w:kern w:val="20"/>
        </w:rPr>
        <w:t>研究責任医師、研究分担医師は、</w:t>
      </w:r>
      <w:r w:rsidR="00B516F3">
        <w:rPr>
          <w:rFonts w:ascii="ＭＳ Ｐゴシック" w:eastAsia="ＭＳ Ｐゴシック" w:hAnsi="ＭＳ Ｐゴシック" w:hint="eastAsia"/>
          <w:color w:val="0070C0"/>
          <w:kern w:val="20"/>
        </w:rPr>
        <w:t>研究対象者</w:t>
      </w:r>
      <w:r w:rsidRPr="00C936A8">
        <w:rPr>
          <w:rFonts w:ascii="ＭＳ Ｐゴシック" w:eastAsia="ＭＳ Ｐゴシック" w:hAnsi="ＭＳ Ｐゴシック" w:hint="eastAsia"/>
          <w:color w:val="0070C0"/>
          <w:kern w:val="20"/>
        </w:rPr>
        <w:t>に対して別に定める説明・同意文書に基づき、本</w:t>
      </w:r>
      <w:r w:rsidR="00D573DA">
        <w:rPr>
          <w:rFonts w:ascii="ＭＳ Ｐゴシック" w:eastAsia="ＭＳ Ｐゴシック" w:hAnsi="ＭＳ Ｐゴシック" w:hint="eastAsia"/>
          <w:color w:val="0070C0"/>
          <w:kern w:val="20"/>
        </w:rPr>
        <w:t>臨床</w:t>
      </w:r>
      <w:r w:rsidRPr="00C936A8">
        <w:rPr>
          <w:rFonts w:ascii="ＭＳ Ｐゴシック" w:eastAsia="ＭＳ Ｐゴシック" w:hAnsi="ＭＳ Ｐゴシック" w:hint="eastAsia"/>
          <w:color w:val="0070C0"/>
          <w:kern w:val="20"/>
        </w:rPr>
        <w:t>研究に参加する前に研究の内容について十分に説明する。</w:t>
      </w:r>
    </w:p>
    <w:p w14:paraId="632542B9" w14:textId="4FDBB2A9" w:rsidR="00D573DA" w:rsidRPr="00C936A8" w:rsidRDefault="00D573DA" w:rsidP="00D573DA">
      <w:pPr>
        <w:widowControl/>
        <w:overflowPunct w:val="0"/>
        <w:topLinePunct/>
        <w:ind w:left="425"/>
        <w:textAlignment w:val="baseline"/>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なお、</w:t>
      </w:r>
      <w:r w:rsidRPr="00D573DA">
        <w:rPr>
          <w:rFonts w:ascii="ＭＳ Ｐゴシック" w:eastAsia="ＭＳ Ｐゴシック" w:hAnsi="ＭＳ Ｐゴシック" w:hint="eastAsia"/>
          <w:color w:val="0070C0"/>
          <w:kern w:val="20"/>
        </w:rPr>
        <w:t>説明</w:t>
      </w:r>
      <w:r>
        <w:rPr>
          <w:rFonts w:ascii="ＭＳ Ｐゴシック" w:eastAsia="ＭＳ Ｐゴシック" w:hAnsi="ＭＳ Ｐゴシック" w:hint="eastAsia"/>
          <w:color w:val="0070C0"/>
          <w:kern w:val="20"/>
        </w:rPr>
        <w:t>・</w:t>
      </w:r>
      <w:r w:rsidRPr="00D573DA">
        <w:rPr>
          <w:rFonts w:ascii="ＭＳ Ｐゴシック" w:eastAsia="ＭＳ Ｐゴシック" w:hAnsi="ＭＳ Ｐゴシック" w:hint="eastAsia"/>
          <w:color w:val="0070C0"/>
          <w:kern w:val="20"/>
        </w:rPr>
        <w:t>同意</w:t>
      </w:r>
      <w:r>
        <w:rPr>
          <w:rFonts w:ascii="ＭＳ Ｐゴシック" w:eastAsia="ＭＳ Ｐゴシック" w:hAnsi="ＭＳ Ｐゴシック" w:hint="eastAsia"/>
          <w:color w:val="0070C0"/>
          <w:kern w:val="20"/>
        </w:rPr>
        <w:t>文</w:t>
      </w:r>
      <w:r w:rsidRPr="00D573DA">
        <w:rPr>
          <w:rFonts w:ascii="ＭＳ Ｐゴシック" w:eastAsia="ＭＳ Ｐゴシック" w:hAnsi="ＭＳ Ｐゴシック" w:hint="eastAsia"/>
          <w:color w:val="0070C0"/>
          <w:kern w:val="20"/>
        </w:rPr>
        <w:t>書は研究責任医師が作成し、</w:t>
      </w:r>
      <w:r w:rsidR="00CD3F71" w:rsidRPr="00CD3F71">
        <w:rPr>
          <w:rFonts w:ascii="ＭＳ Ｐゴシック" w:eastAsia="ＭＳ Ｐゴシック" w:hAnsi="ＭＳ Ｐゴシック" w:hint="eastAsia"/>
          <w:color w:val="0070C0"/>
          <w:kern w:val="20"/>
        </w:rPr>
        <w:t>認定臨床研究審査委員会</w:t>
      </w:r>
      <w:r w:rsidRPr="00D573DA">
        <w:rPr>
          <w:rFonts w:ascii="ＭＳ Ｐゴシック" w:eastAsia="ＭＳ Ｐゴシック" w:hAnsi="ＭＳ Ｐゴシック" w:hint="eastAsia"/>
          <w:color w:val="0070C0"/>
          <w:kern w:val="20"/>
        </w:rPr>
        <w:t>の承認を得た後に</w:t>
      </w:r>
      <w:r w:rsidRPr="00D573DA">
        <w:rPr>
          <w:rFonts w:ascii="ＭＳ Ｐゴシック" w:eastAsia="ＭＳ Ｐゴシック" w:hAnsi="ＭＳ Ｐゴシック"/>
          <w:color w:val="0070C0"/>
          <w:kern w:val="20"/>
        </w:rPr>
        <w:t>使用する。改訂する場合は再度</w:t>
      </w:r>
      <w:r w:rsidR="00CD3F71" w:rsidRPr="00CD3F71">
        <w:rPr>
          <w:rFonts w:ascii="ＭＳ Ｐゴシック" w:eastAsia="ＭＳ Ｐゴシック" w:hAnsi="ＭＳ Ｐゴシック" w:hint="eastAsia"/>
          <w:color w:val="0070C0"/>
          <w:kern w:val="20"/>
        </w:rPr>
        <w:t>認定臨床研究審査委員会</w:t>
      </w:r>
      <w:r w:rsidRPr="00D573DA">
        <w:rPr>
          <w:rFonts w:ascii="ＭＳ Ｐゴシック" w:eastAsia="ＭＳ Ｐゴシック" w:hAnsi="ＭＳ Ｐゴシック"/>
          <w:color w:val="0070C0"/>
          <w:kern w:val="20"/>
        </w:rPr>
        <w:t>に申請し、承認を得た後に使用する。</w:t>
      </w:r>
    </w:p>
    <w:p w14:paraId="281CC068" w14:textId="53869E3F" w:rsidR="00693D35" w:rsidRPr="00C936A8" w:rsidRDefault="00D573DA" w:rsidP="00D573DA">
      <w:pPr>
        <w:widowControl/>
        <w:overflowPunct w:val="0"/>
        <w:topLinePunct/>
        <w:ind w:left="425"/>
        <w:textAlignment w:val="baseline"/>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臨床</w:t>
      </w:r>
      <w:r w:rsidR="00693D35" w:rsidRPr="00C936A8">
        <w:rPr>
          <w:rFonts w:ascii="ＭＳ Ｐゴシック" w:eastAsia="ＭＳ Ｐゴシック" w:hAnsi="ＭＳ Ｐゴシック" w:hint="eastAsia"/>
          <w:color w:val="0070C0"/>
          <w:kern w:val="20"/>
        </w:rPr>
        <w:t>研究に参加するかどうかについて十分考える時間を与えた後、研究責任</w:t>
      </w:r>
      <w:r w:rsidR="00693D35" w:rsidRPr="00C936A8">
        <w:rPr>
          <w:rFonts w:ascii="ＭＳ Ｐゴシック" w:eastAsia="ＭＳ Ｐゴシック" w:hAnsi="ＭＳ Ｐゴシック"/>
          <w:color w:val="0070C0"/>
          <w:kern w:val="20"/>
        </w:rPr>
        <w:t>医師及び</w:t>
      </w:r>
      <w:r w:rsidR="00693D35" w:rsidRPr="00C936A8">
        <w:rPr>
          <w:rFonts w:ascii="ＭＳ Ｐゴシック" w:eastAsia="ＭＳ Ｐゴシック" w:hAnsi="ＭＳ Ｐゴシック" w:hint="eastAsia"/>
          <w:color w:val="0070C0"/>
          <w:kern w:val="20"/>
        </w:rPr>
        <w:t>研究分担医師は本人の自由意思による研究参加の同意を文書（別途定める同意文書）で得る。</w:t>
      </w:r>
    </w:p>
    <w:p w14:paraId="089B9BD1" w14:textId="77777777" w:rsidR="00FF0F85" w:rsidRDefault="00FF0F85" w:rsidP="00D573DA">
      <w:pPr>
        <w:widowControl/>
        <w:overflowPunct w:val="0"/>
        <w:topLinePunct/>
        <w:ind w:left="425"/>
        <w:textAlignment w:val="baseline"/>
        <w:rPr>
          <w:rFonts w:ascii="ＭＳ Ｐゴシック" w:eastAsia="ＭＳ Ｐゴシック" w:hAnsi="ＭＳ Ｐゴシック"/>
          <w:color w:val="0070C0"/>
          <w:kern w:val="20"/>
        </w:rPr>
      </w:pPr>
    </w:p>
    <w:p w14:paraId="4075092E" w14:textId="5B814914" w:rsidR="00693D35" w:rsidRPr="00C936A8" w:rsidRDefault="00693D35" w:rsidP="00D573DA">
      <w:pPr>
        <w:widowControl/>
        <w:overflowPunct w:val="0"/>
        <w:topLinePunct/>
        <w:ind w:left="425"/>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color w:val="0070C0"/>
          <w:kern w:val="20"/>
        </w:rPr>
        <w:t>例）</w:t>
      </w:r>
    </w:p>
    <w:p w14:paraId="64EDF9E2" w14:textId="4A34761B" w:rsidR="00693D35" w:rsidRPr="00C936A8" w:rsidRDefault="00693D35" w:rsidP="00D573DA">
      <w:pPr>
        <w:widowControl/>
        <w:overflowPunct w:val="0"/>
        <w:topLinePunct/>
        <w:ind w:left="425"/>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color w:val="0070C0"/>
          <w:kern w:val="20"/>
        </w:rPr>
        <w:t>代諾者は、</w:t>
      </w:r>
      <w:r w:rsidR="008C5FAA" w:rsidRPr="00862DE8">
        <w:rPr>
          <w:rFonts w:ascii="ＭＳ Ｐゴシック" w:eastAsia="ＭＳ Ｐゴシック" w:hAnsi="ＭＳ Ｐゴシック" w:hint="eastAsia"/>
          <w:color w:val="0070C0"/>
          <w:kern w:val="20"/>
        </w:rPr>
        <w:t>個々の研究対象者の意思及び利益を代弁できる者を以下の中から選定する。配偶者、親権を行う者、父母、兄弟姉妹、子・孫、同居の親族又はそれらの近親者、代理権を付与された任意後見人。</w:t>
      </w:r>
    </w:p>
    <w:p w14:paraId="5FC87F21" w14:textId="520AAEB1" w:rsidR="00E737E2" w:rsidRPr="00DC45BB" w:rsidRDefault="00693D35" w:rsidP="00DC45BB">
      <w:pPr>
        <w:widowControl/>
        <w:overflowPunct w:val="0"/>
        <w:topLinePunct/>
        <w:ind w:leftChars="129" w:left="284"/>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color w:val="0070C0"/>
          <w:kern w:val="20"/>
        </w:rPr>
        <w:t xml:space="preserve">　</w:t>
      </w:r>
      <w:bookmarkStart w:id="659" w:name="_Toc515371597"/>
      <w:bookmarkStart w:id="660" w:name="_Toc515371756"/>
      <w:bookmarkStart w:id="661" w:name="_Toc515371915"/>
      <w:bookmarkStart w:id="662" w:name="_Toc515372074"/>
      <w:bookmarkStart w:id="663" w:name="_Toc515372279"/>
      <w:bookmarkStart w:id="664" w:name="_Toc515372493"/>
      <w:bookmarkStart w:id="665" w:name="_Toc515372667"/>
      <w:bookmarkStart w:id="666" w:name="_Toc515373287"/>
      <w:bookmarkStart w:id="667" w:name="_Toc515373637"/>
      <w:bookmarkStart w:id="668" w:name="_Toc515373825"/>
      <w:bookmarkStart w:id="669" w:name="_Toc517858884"/>
      <w:bookmarkStart w:id="670" w:name="_Toc528747713"/>
      <w:bookmarkStart w:id="671" w:name="_Toc528752110"/>
      <w:bookmarkStart w:id="672" w:name="_Toc528752292"/>
      <w:bookmarkStart w:id="673" w:name="_Toc528752475"/>
      <w:bookmarkStart w:id="674" w:name="_Toc528752657"/>
      <w:bookmarkStart w:id="675" w:name="_Toc528762212"/>
      <w:bookmarkStart w:id="676" w:name="_Toc528768078"/>
      <w:bookmarkStart w:id="677" w:name="_Toc529178377"/>
      <w:bookmarkStart w:id="678" w:name="_Toc530151472"/>
      <w:bookmarkStart w:id="679" w:name="_Toc530491490"/>
      <w:bookmarkStart w:id="680" w:name="_Toc12870796"/>
      <w:bookmarkStart w:id="681" w:name="_Toc12871033"/>
      <w:bookmarkStart w:id="682" w:name="_Toc12871276"/>
      <w:bookmarkStart w:id="683" w:name="_Toc12871513"/>
      <w:bookmarkStart w:id="684" w:name="_Toc12871750"/>
      <w:bookmarkStart w:id="685" w:name="_Toc12871989"/>
      <w:bookmarkStart w:id="686" w:name="_Toc12872243"/>
      <w:bookmarkStart w:id="687" w:name="_Toc36212657"/>
      <w:bookmarkStart w:id="688" w:name="_Toc36212911"/>
      <w:bookmarkStart w:id="689" w:name="_Toc36213164"/>
      <w:bookmarkStart w:id="690" w:name="_Toc515371619"/>
      <w:bookmarkStart w:id="691" w:name="_Toc515371778"/>
      <w:bookmarkStart w:id="692" w:name="_Toc515371937"/>
      <w:bookmarkStart w:id="693" w:name="_Toc515372096"/>
      <w:bookmarkStart w:id="694" w:name="_Toc515372301"/>
      <w:bookmarkStart w:id="695" w:name="_Toc515372515"/>
      <w:bookmarkStart w:id="696" w:name="_Toc515372689"/>
      <w:bookmarkStart w:id="697" w:name="_Toc515373309"/>
      <w:bookmarkStart w:id="698" w:name="_Toc515373659"/>
      <w:bookmarkStart w:id="699" w:name="_Toc515373847"/>
      <w:bookmarkStart w:id="700" w:name="_Toc517858906"/>
      <w:bookmarkStart w:id="701" w:name="_Toc528747735"/>
      <w:bookmarkStart w:id="702" w:name="_Toc528752132"/>
      <w:bookmarkStart w:id="703" w:name="_Toc528752314"/>
      <w:bookmarkStart w:id="704" w:name="_Toc528752497"/>
      <w:bookmarkStart w:id="705" w:name="_Toc528752679"/>
      <w:bookmarkStart w:id="706" w:name="_Toc528762234"/>
      <w:bookmarkStart w:id="707" w:name="_Toc528768100"/>
      <w:bookmarkStart w:id="708" w:name="_Toc529178399"/>
      <w:bookmarkStart w:id="709" w:name="_Toc530151494"/>
      <w:bookmarkStart w:id="710" w:name="_Toc530491512"/>
      <w:bookmarkStart w:id="711" w:name="_Toc12870818"/>
      <w:bookmarkStart w:id="712" w:name="_Toc12871055"/>
      <w:bookmarkStart w:id="713" w:name="_Toc12871298"/>
      <w:bookmarkStart w:id="714" w:name="_Toc12871535"/>
      <w:bookmarkStart w:id="715" w:name="_Toc12871772"/>
      <w:bookmarkStart w:id="716" w:name="_Toc12872011"/>
      <w:bookmarkStart w:id="717" w:name="_Toc12872265"/>
      <w:bookmarkStart w:id="718" w:name="_Toc36212679"/>
      <w:bookmarkStart w:id="719" w:name="_Toc36212933"/>
      <w:bookmarkStart w:id="720" w:name="_Toc36213186"/>
      <w:bookmarkStart w:id="721" w:name="_Toc48804952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230C13B0" w14:textId="3A4E0FFF" w:rsidR="00693D35" w:rsidRPr="00067B8A" w:rsidRDefault="00693D35" w:rsidP="00EC2114">
      <w:pPr>
        <w:pStyle w:val="2"/>
        <w:numPr>
          <w:ilvl w:val="1"/>
          <w:numId w:val="5"/>
        </w:numPr>
        <w:ind w:left="420" w:hanging="420"/>
      </w:pPr>
      <w:bookmarkStart w:id="722" w:name="_Toc36725367"/>
      <w:r w:rsidRPr="00067B8A">
        <w:rPr>
          <w:rFonts w:hint="eastAsia"/>
        </w:rPr>
        <w:t>同意説明文書の内容</w:t>
      </w:r>
      <w:bookmarkEnd w:id="721"/>
      <w:bookmarkEnd w:id="722"/>
    </w:p>
    <w:p w14:paraId="215C0B33" w14:textId="5C13A71F" w:rsidR="00693D35" w:rsidRPr="00C74435" w:rsidRDefault="006F5EA2" w:rsidP="00665122">
      <w:pPr>
        <w:widowControl/>
        <w:overflowPunct w:val="0"/>
        <w:topLinePunct/>
        <w:ind w:left="425"/>
        <w:textAlignment w:val="baseline"/>
        <w:rPr>
          <w:rFonts w:ascii="ＭＳ Ｐゴシック" w:eastAsia="ＭＳ Ｐゴシック" w:hAnsi="ＭＳ Ｐゴシック"/>
          <w:color w:val="FF0000"/>
          <w:kern w:val="20"/>
        </w:rPr>
      </w:pPr>
      <w:r>
        <w:rPr>
          <w:rFonts w:ascii="ＭＳ Ｐゴシック" w:eastAsia="ＭＳ Ｐゴシック" w:hAnsi="ＭＳ Ｐゴシック" w:hint="eastAsia"/>
          <w:color w:val="FF0000"/>
          <w:kern w:val="20"/>
        </w:rPr>
        <w:t>本研究で用意した同意説明文書の内容を記載すること</w:t>
      </w:r>
      <w:r w:rsidR="00693D35" w:rsidRPr="00C74435">
        <w:rPr>
          <w:rFonts w:ascii="ＭＳ Ｐゴシック" w:eastAsia="ＭＳ Ｐゴシック" w:hAnsi="ＭＳ Ｐゴシック" w:hint="eastAsia"/>
          <w:color w:val="FF0000"/>
          <w:kern w:val="20"/>
        </w:rPr>
        <w:t>。説明文書・同意書の作成者、承認の手続き、改訂の手続き、必要項目などについて記載</w:t>
      </w:r>
      <w:r>
        <w:rPr>
          <w:rFonts w:ascii="ＭＳ Ｐゴシック" w:eastAsia="ＭＳ Ｐゴシック" w:hAnsi="ＭＳ Ｐゴシック" w:hint="eastAsia"/>
          <w:color w:val="FF0000"/>
          <w:kern w:val="20"/>
          <w:szCs w:val="22"/>
        </w:rPr>
        <w:t>すること</w:t>
      </w:r>
      <w:r w:rsidR="00FF0F85">
        <w:rPr>
          <w:rFonts w:ascii="ＭＳ Ｐゴシック" w:eastAsia="ＭＳ Ｐゴシック" w:hAnsi="ＭＳ Ｐゴシック" w:hint="eastAsia"/>
          <w:color w:val="FF0000"/>
          <w:kern w:val="20"/>
          <w:szCs w:val="22"/>
        </w:rPr>
        <w:t>。</w:t>
      </w:r>
    </w:p>
    <w:p w14:paraId="539F139C" w14:textId="11160DF1" w:rsidR="00693D35" w:rsidRDefault="00693D35" w:rsidP="00665122">
      <w:pPr>
        <w:widowControl/>
        <w:overflowPunct w:val="0"/>
        <w:topLinePunct/>
        <w:autoSpaceDN w:val="0"/>
        <w:adjustRightInd w:val="0"/>
        <w:spacing w:line="280" w:lineRule="atLeast"/>
        <w:ind w:left="425"/>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hint="eastAsia"/>
          <w:color w:val="0070C0"/>
          <w:kern w:val="20"/>
        </w:rPr>
        <w:t>例）</w:t>
      </w:r>
    </w:p>
    <w:p w14:paraId="7F98A27F" w14:textId="6983FD08" w:rsidR="00FF0F85" w:rsidRDefault="00FF0F85" w:rsidP="00665122">
      <w:pPr>
        <w:widowControl/>
        <w:overflowPunct w:val="0"/>
        <w:topLinePunct/>
        <w:autoSpaceDN w:val="0"/>
        <w:adjustRightInd w:val="0"/>
        <w:spacing w:line="280" w:lineRule="atLeast"/>
        <w:ind w:left="425"/>
        <w:textAlignment w:val="baseline"/>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同意文書に記載する項目は以下の通りとする</w:t>
      </w:r>
      <w:r w:rsidR="00315DA7">
        <w:rPr>
          <w:rFonts w:ascii="ＭＳ Ｐゴシック" w:eastAsia="ＭＳ Ｐゴシック" w:hAnsi="ＭＳ Ｐゴシック" w:hint="eastAsia"/>
          <w:color w:val="0070C0"/>
          <w:kern w:val="20"/>
        </w:rPr>
        <w:t>。</w:t>
      </w:r>
    </w:p>
    <w:p w14:paraId="18C01D18" w14:textId="4830148F" w:rsidR="00693D35" w:rsidRPr="00665122" w:rsidRDefault="00197102" w:rsidP="00EC2114">
      <w:pPr>
        <w:pStyle w:val="af7"/>
        <w:numPr>
          <w:ilvl w:val="0"/>
          <w:numId w:val="23"/>
        </w:numPr>
        <w:ind w:leftChars="0" w:left="845"/>
        <w:rPr>
          <w:rFonts w:ascii="ＭＳ Ｐゴシック" w:eastAsia="ＭＳ Ｐゴシック" w:hAnsi="ＭＳ Ｐゴシック"/>
          <w:color w:val="0070C0"/>
        </w:rPr>
      </w:pPr>
      <w:r>
        <w:rPr>
          <w:rFonts w:ascii="ＭＳ Ｐゴシック" w:eastAsia="ＭＳ Ｐゴシック" w:hAnsi="ＭＳ Ｐゴシック" w:hint="eastAsia"/>
          <w:color w:val="0070C0"/>
        </w:rPr>
        <w:t>臨床</w:t>
      </w:r>
      <w:r w:rsidR="00693D35" w:rsidRPr="00665122">
        <w:rPr>
          <w:rFonts w:ascii="ＭＳ Ｐゴシック" w:eastAsia="ＭＳ Ｐゴシック" w:hAnsi="ＭＳ Ｐゴシック" w:hint="eastAsia"/>
          <w:color w:val="0070C0"/>
        </w:rPr>
        <w:t>研究の名称及び当該</w:t>
      </w:r>
      <w:r w:rsidRPr="00197102">
        <w:rPr>
          <w:rFonts w:ascii="ＭＳ Ｐゴシック" w:eastAsia="ＭＳ Ｐゴシック" w:hAnsi="ＭＳ Ｐゴシック" w:hint="eastAsia"/>
          <w:color w:val="0070C0"/>
        </w:rPr>
        <w:t>臨床</w:t>
      </w:r>
      <w:r w:rsidR="00693D35" w:rsidRPr="00665122">
        <w:rPr>
          <w:rFonts w:ascii="ＭＳ Ｐゴシック" w:eastAsia="ＭＳ Ｐゴシック" w:hAnsi="ＭＳ Ｐゴシック" w:hint="eastAsia"/>
          <w:color w:val="0070C0"/>
        </w:rPr>
        <w:t>研究の実施について研究機関の長の許可を受けている旨</w:t>
      </w:r>
      <w:r w:rsidR="00665122" w:rsidRPr="00665122">
        <w:rPr>
          <w:rFonts w:ascii="ＭＳ Ｐゴシック" w:eastAsia="ＭＳ Ｐゴシック" w:hAnsi="ＭＳ Ｐゴシック" w:hint="eastAsia"/>
          <w:color w:val="0070C0"/>
        </w:rPr>
        <w:t>及び厚生労働大臣に実施計画を提出している旨</w:t>
      </w:r>
    </w:p>
    <w:p w14:paraId="1D28D7E5" w14:textId="4E5D2175" w:rsidR="00693D35"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hint="eastAsia"/>
          <w:color w:val="0070C0"/>
        </w:rPr>
        <w:t>研究機関の名称及び研究責任者の氏名</w:t>
      </w:r>
      <w:r w:rsidR="00197102" w:rsidRPr="00197102">
        <w:rPr>
          <w:rFonts w:ascii="ＭＳ Ｐゴシック" w:eastAsia="ＭＳ Ｐゴシック" w:hAnsi="ＭＳ Ｐゴシック" w:hint="eastAsia"/>
          <w:color w:val="0070C0"/>
        </w:rPr>
        <w:t>及び職名</w:t>
      </w:r>
      <w:r w:rsidR="00197102">
        <w:rPr>
          <w:rFonts w:ascii="ＭＳ Ｐゴシック" w:eastAsia="ＭＳ Ｐゴシック" w:hAnsi="ＭＳ Ｐゴシック"/>
          <w:color w:val="0070C0"/>
        </w:rPr>
        <w:br/>
      </w:r>
      <w:r w:rsidRPr="00665122">
        <w:rPr>
          <w:rFonts w:ascii="ＭＳ Ｐゴシック" w:eastAsia="ＭＳ Ｐゴシック" w:hAnsi="ＭＳ Ｐゴシック" w:hint="eastAsia"/>
          <w:color w:val="0070C0"/>
        </w:rPr>
        <w:t>（他の研究機関と共同して研究を実施する場合には、</w:t>
      </w:r>
      <w:r w:rsidR="00197102" w:rsidRPr="00197102">
        <w:rPr>
          <w:rFonts w:ascii="ＭＳ Ｐゴシック" w:eastAsia="ＭＳ Ｐゴシック" w:hAnsi="ＭＳ Ｐゴシック" w:hint="eastAsia"/>
          <w:color w:val="0070C0"/>
        </w:rPr>
        <w:t>研究代表医師の氏名及び職名並びに</w:t>
      </w:r>
      <w:r w:rsidRPr="00665122">
        <w:rPr>
          <w:rFonts w:ascii="ＭＳ Ｐゴシック" w:eastAsia="ＭＳ Ｐゴシック" w:hAnsi="ＭＳ Ｐゴシック" w:hint="eastAsia"/>
          <w:color w:val="0070C0"/>
        </w:rPr>
        <w:t>共同研究機関の名称及び共同研究機関の研究責任者の氏名</w:t>
      </w:r>
      <w:r w:rsidR="0066269B">
        <w:rPr>
          <w:rFonts w:ascii="ＭＳ Ｐゴシック" w:eastAsia="ＭＳ Ｐゴシック" w:hAnsi="ＭＳ Ｐゴシック" w:hint="eastAsia"/>
          <w:color w:val="0070C0"/>
        </w:rPr>
        <w:t>及び</w:t>
      </w:r>
      <w:r w:rsidR="00197102" w:rsidRPr="00197102">
        <w:rPr>
          <w:rFonts w:ascii="ＭＳ Ｐゴシック" w:eastAsia="ＭＳ Ｐゴシック" w:hAnsi="ＭＳ Ｐゴシック" w:hint="eastAsia"/>
          <w:color w:val="0070C0"/>
        </w:rPr>
        <w:t>職名</w:t>
      </w:r>
      <w:r w:rsidRPr="00665122">
        <w:rPr>
          <w:rFonts w:ascii="ＭＳ Ｐゴシック" w:eastAsia="ＭＳ Ｐゴシック" w:hAnsi="ＭＳ Ｐゴシック" w:hint="eastAsia"/>
          <w:color w:val="0070C0"/>
        </w:rPr>
        <w:t>を含む。）</w:t>
      </w:r>
    </w:p>
    <w:p w14:paraId="42EF2C2E" w14:textId="3803CD99" w:rsidR="00693D35" w:rsidRPr="00665122" w:rsidRDefault="00197102" w:rsidP="00EC2114">
      <w:pPr>
        <w:pStyle w:val="af7"/>
        <w:numPr>
          <w:ilvl w:val="0"/>
          <w:numId w:val="23"/>
        </w:numPr>
        <w:ind w:leftChars="0" w:left="845"/>
        <w:rPr>
          <w:rFonts w:ascii="ＭＳ Ｐゴシック" w:eastAsia="ＭＳ Ｐゴシック" w:hAnsi="ＭＳ Ｐゴシック"/>
          <w:color w:val="0070C0"/>
        </w:rPr>
      </w:pPr>
      <w:r w:rsidRPr="00197102">
        <w:rPr>
          <w:rFonts w:ascii="ＭＳ Ｐゴシック" w:eastAsia="ＭＳ Ｐゴシック" w:hAnsi="ＭＳ Ｐゴシック" w:hint="eastAsia"/>
          <w:color w:val="0070C0"/>
        </w:rPr>
        <w:t>臨床</w:t>
      </w:r>
      <w:r w:rsidR="00693D35" w:rsidRPr="00665122">
        <w:rPr>
          <w:rFonts w:ascii="ＭＳ Ｐゴシック" w:eastAsia="ＭＳ Ｐゴシック" w:hAnsi="ＭＳ Ｐゴシック" w:hint="eastAsia"/>
          <w:color w:val="0070C0"/>
        </w:rPr>
        <w:t>研究の目的及び意義</w:t>
      </w:r>
    </w:p>
    <w:p w14:paraId="6C7EBF31" w14:textId="4F1F5A3D" w:rsidR="00693D35" w:rsidRPr="00665122" w:rsidRDefault="00197102" w:rsidP="00EC2114">
      <w:pPr>
        <w:pStyle w:val="af7"/>
        <w:numPr>
          <w:ilvl w:val="0"/>
          <w:numId w:val="23"/>
        </w:numPr>
        <w:ind w:leftChars="0" w:left="845"/>
        <w:rPr>
          <w:rFonts w:ascii="ＭＳ Ｐゴシック" w:eastAsia="ＭＳ Ｐゴシック" w:hAnsi="ＭＳ Ｐゴシック"/>
          <w:color w:val="0070C0"/>
        </w:rPr>
      </w:pPr>
      <w:r w:rsidRPr="00197102">
        <w:rPr>
          <w:rFonts w:ascii="ＭＳ Ｐゴシック" w:eastAsia="ＭＳ Ｐゴシック" w:hAnsi="ＭＳ Ｐゴシック" w:hint="eastAsia"/>
          <w:color w:val="0070C0"/>
        </w:rPr>
        <w:t>臨床</w:t>
      </w:r>
      <w:r w:rsidR="00693D35" w:rsidRPr="00665122">
        <w:rPr>
          <w:rFonts w:ascii="ＭＳ Ｐゴシック" w:eastAsia="ＭＳ Ｐゴシック" w:hAnsi="ＭＳ Ｐゴシック" w:hint="eastAsia"/>
          <w:color w:val="0070C0"/>
        </w:rPr>
        <w:t>研究の方法（研究対象者から取得された試料・情報の利用目的を含む。）及び期間</w:t>
      </w:r>
    </w:p>
    <w:p w14:paraId="5579BCE0" w14:textId="48F9F8A7" w:rsidR="00693D35" w:rsidRPr="00A620D4" w:rsidRDefault="00693D35" w:rsidP="00EC2114">
      <w:pPr>
        <w:pStyle w:val="af7"/>
        <w:numPr>
          <w:ilvl w:val="0"/>
          <w:numId w:val="23"/>
        </w:numPr>
        <w:ind w:leftChars="0" w:left="845"/>
        <w:rPr>
          <w:rFonts w:ascii="ＭＳ Ｐゴシック" w:eastAsia="ＭＳ Ｐゴシック" w:hAnsi="ＭＳ Ｐゴシック"/>
          <w:color w:val="0070C0"/>
        </w:rPr>
      </w:pPr>
      <w:r w:rsidRPr="00A620D4">
        <w:rPr>
          <w:rFonts w:ascii="ＭＳ Ｐゴシック" w:eastAsia="ＭＳ Ｐゴシック" w:hAnsi="ＭＳ Ｐゴシック" w:hint="eastAsia"/>
          <w:color w:val="0070C0"/>
        </w:rPr>
        <w:t>研究対象者として選定された理由</w:t>
      </w:r>
    </w:p>
    <w:p w14:paraId="2ADE7289" w14:textId="77777777" w:rsidR="00A620D4" w:rsidRDefault="00693D35" w:rsidP="00EC2114">
      <w:pPr>
        <w:pStyle w:val="af7"/>
        <w:numPr>
          <w:ilvl w:val="0"/>
          <w:numId w:val="23"/>
        </w:numPr>
        <w:ind w:leftChars="0" w:left="845"/>
        <w:rPr>
          <w:rFonts w:ascii="ＭＳ Ｐゴシック" w:eastAsia="ＭＳ Ｐゴシック" w:hAnsi="ＭＳ Ｐゴシック"/>
          <w:color w:val="0070C0"/>
        </w:rPr>
      </w:pPr>
      <w:r w:rsidRPr="00A620D4">
        <w:rPr>
          <w:rFonts w:ascii="ＭＳ Ｐゴシック" w:eastAsia="ＭＳ Ｐゴシック" w:hAnsi="ＭＳ Ｐゴシック" w:hint="eastAsia"/>
          <w:color w:val="0070C0"/>
        </w:rPr>
        <w:t>研究対象者に生じる負担並びに予測されるリスク及び利益</w:t>
      </w:r>
    </w:p>
    <w:p w14:paraId="211774EE" w14:textId="32DCBDD3" w:rsidR="00693D35" w:rsidRPr="00A620D4" w:rsidRDefault="00552B74" w:rsidP="00EC2114">
      <w:pPr>
        <w:pStyle w:val="af7"/>
        <w:numPr>
          <w:ilvl w:val="0"/>
          <w:numId w:val="23"/>
        </w:numPr>
        <w:ind w:leftChars="0" w:left="845"/>
        <w:rPr>
          <w:rFonts w:ascii="ＭＳ Ｐゴシック" w:eastAsia="ＭＳ Ｐゴシック" w:hAnsi="ＭＳ Ｐゴシック"/>
          <w:color w:val="0070C0"/>
        </w:rPr>
      </w:pPr>
      <w:r w:rsidRPr="00A620D4">
        <w:rPr>
          <w:rFonts w:ascii="ＭＳ Ｐゴシック" w:eastAsia="ＭＳ Ｐゴシック" w:hAnsi="ＭＳ Ｐゴシック" w:hint="eastAsia"/>
          <w:color w:val="0070C0"/>
        </w:rPr>
        <w:t>臨床</w:t>
      </w:r>
      <w:r w:rsidR="00693D35" w:rsidRPr="00A620D4">
        <w:rPr>
          <w:rFonts w:ascii="ＭＳ Ｐゴシック" w:eastAsia="ＭＳ Ｐゴシック" w:hAnsi="ＭＳ Ｐゴシック" w:hint="eastAsia"/>
          <w:color w:val="0070C0"/>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1BED7FB1" w14:textId="5E09E4EE" w:rsidR="00693D35" w:rsidRPr="00665122" w:rsidRDefault="00197102" w:rsidP="00EC2114">
      <w:pPr>
        <w:pStyle w:val="af7"/>
        <w:numPr>
          <w:ilvl w:val="0"/>
          <w:numId w:val="23"/>
        </w:numPr>
        <w:ind w:leftChars="0" w:left="845"/>
        <w:rPr>
          <w:rFonts w:ascii="ＭＳ Ｐゴシック" w:eastAsia="ＭＳ Ｐゴシック" w:hAnsi="ＭＳ Ｐゴシック"/>
          <w:color w:val="0070C0"/>
        </w:rPr>
      </w:pPr>
      <w:r w:rsidRPr="00197102">
        <w:rPr>
          <w:rFonts w:ascii="ＭＳ Ｐゴシック" w:eastAsia="ＭＳ Ｐゴシック" w:hAnsi="ＭＳ Ｐゴシック" w:hint="eastAsia"/>
          <w:color w:val="0070C0"/>
        </w:rPr>
        <w:t>臨床</w:t>
      </w:r>
      <w:r w:rsidR="00693D35" w:rsidRPr="00665122">
        <w:rPr>
          <w:rFonts w:ascii="ＭＳ Ｐゴシック" w:eastAsia="ＭＳ Ｐゴシック" w:hAnsi="ＭＳ Ｐゴシック" w:hint="eastAsia"/>
          <w:color w:val="0070C0"/>
        </w:rPr>
        <w:t>研究が実施又は継続されることに同意しないこと又は同意を撤回することによって研究対象者等が不利益な取扱いを受けない旨</w:t>
      </w:r>
    </w:p>
    <w:p w14:paraId="014869BE" w14:textId="7057B791" w:rsidR="00693D35" w:rsidRPr="00665122" w:rsidRDefault="00197102" w:rsidP="00EC2114">
      <w:pPr>
        <w:pStyle w:val="af7"/>
        <w:numPr>
          <w:ilvl w:val="0"/>
          <w:numId w:val="23"/>
        </w:numPr>
        <w:ind w:leftChars="0" w:left="845"/>
        <w:rPr>
          <w:rFonts w:ascii="ＭＳ Ｐゴシック" w:eastAsia="ＭＳ Ｐゴシック" w:hAnsi="ＭＳ Ｐゴシック"/>
          <w:color w:val="0070C0"/>
        </w:rPr>
      </w:pPr>
      <w:r w:rsidRPr="00197102">
        <w:rPr>
          <w:rFonts w:ascii="ＭＳ Ｐゴシック" w:eastAsia="ＭＳ Ｐゴシック" w:hAnsi="ＭＳ Ｐゴシック" w:hint="eastAsia"/>
          <w:color w:val="0070C0"/>
        </w:rPr>
        <w:t>臨床</w:t>
      </w:r>
      <w:r w:rsidR="00693D35" w:rsidRPr="00665122">
        <w:rPr>
          <w:rFonts w:ascii="ＭＳ Ｐゴシック" w:eastAsia="ＭＳ Ｐゴシック" w:hAnsi="ＭＳ Ｐゴシック" w:hint="eastAsia"/>
          <w:color w:val="0070C0"/>
        </w:rPr>
        <w:t>研究に関する情報公開の方法</w:t>
      </w:r>
    </w:p>
    <w:p w14:paraId="520D5997" w14:textId="1F59B18B" w:rsidR="00693D35"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hint="eastAsia"/>
          <w:color w:val="0070C0"/>
        </w:rPr>
        <w:t>研究対象者</w:t>
      </w:r>
      <w:r w:rsidR="003575D5" w:rsidRPr="003575D5">
        <w:rPr>
          <w:rFonts w:ascii="ＭＳ Ｐゴシック" w:eastAsia="ＭＳ Ｐゴシック" w:hAnsi="ＭＳ Ｐゴシック" w:hint="eastAsia"/>
          <w:color w:val="0070C0"/>
        </w:rPr>
        <w:t>又はその代諾者</w:t>
      </w:r>
      <w:r w:rsidRPr="00665122">
        <w:rPr>
          <w:rFonts w:ascii="ＭＳ Ｐゴシック" w:eastAsia="ＭＳ Ｐゴシック" w:hAnsi="ＭＳ Ｐゴシック" w:hint="eastAsia"/>
          <w:color w:val="0070C0"/>
        </w:rPr>
        <w:t>の求めに応じて、他の研究対象者等の個人情報等の保護及び当該研究の独創性の確保に支障がない範囲内で研究計画書及び</w:t>
      </w:r>
      <w:r w:rsidR="00D573DA" w:rsidRPr="00D573DA">
        <w:rPr>
          <w:rFonts w:ascii="ＭＳ Ｐゴシック" w:eastAsia="ＭＳ Ｐゴシック" w:hAnsi="ＭＳ Ｐゴシック" w:hint="eastAsia"/>
          <w:color w:val="0070C0"/>
        </w:rPr>
        <w:t>臨床</w:t>
      </w:r>
      <w:r w:rsidRPr="00665122">
        <w:rPr>
          <w:rFonts w:ascii="ＭＳ Ｐゴシック" w:eastAsia="ＭＳ Ｐゴシック" w:hAnsi="ＭＳ Ｐゴシック" w:hint="eastAsia"/>
          <w:color w:val="0070C0"/>
        </w:rPr>
        <w:t>研究の方法に関する資料を入</w:t>
      </w:r>
      <w:r w:rsidRPr="00665122">
        <w:rPr>
          <w:rFonts w:ascii="ＭＳ Ｐゴシック" w:eastAsia="ＭＳ Ｐゴシック" w:hAnsi="ＭＳ Ｐゴシック" w:hint="eastAsia"/>
          <w:color w:val="0070C0"/>
        </w:rPr>
        <w:lastRenderedPageBreak/>
        <w:t>手又は閲覧できる旨並びにその入手又は閲覧の方法</w:t>
      </w:r>
    </w:p>
    <w:p w14:paraId="6BA9C207" w14:textId="1486698A" w:rsidR="00693D35"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color w:val="0070C0"/>
        </w:rPr>
        <w:t>個人情報等の取扱い（匿名化する場合にはその方法、匿名加工情報又は非識別加工情報を作成する</w:t>
      </w:r>
      <w:r w:rsidRPr="00665122">
        <w:rPr>
          <w:rFonts w:ascii="ＭＳ Ｐゴシック" w:eastAsia="ＭＳ Ｐゴシック" w:hAnsi="ＭＳ Ｐゴシック" w:hint="eastAsia"/>
          <w:color w:val="0070C0"/>
        </w:rPr>
        <w:t>場合にはその旨を含む。）</w:t>
      </w:r>
    </w:p>
    <w:p w14:paraId="6A857536" w14:textId="1B4E2DEC" w:rsidR="00693D35"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hint="eastAsia"/>
          <w:color w:val="0070C0"/>
        </w:rPr>
        <w:t>試料・情報の保管及び廃棄の方法</w:t>
      </w:r>
    </w:p>
    <w:p w14:paraId="1CEE7D66" w14:textId="102DD3A6" w:rsidR="00693D35" w:rsidRPr="00665122" w:rsidRDefault="00197102" w:rsidP="00EC2114">
      <w:pPr>
        <w:pStyle w:val="af7"/>
        <w:numPr>
          <w:ilvl w:val="0"/>
          <w:numId w:val="23"/>
        </w:numPr>
        <w:ind w:leftChars="0" w:left="845"/>
        <w:rPr>
          <w:rFonts w:ascii="ＭＳ Ｐゴシック" w:eastAsia="ＭＳ Ｐゴシック" w:hAnsi="ＭＳ Ｐゴシック"/>
          <w:color w:val="0070C0"/>
        </w:rPr>
      </w:pPr>
      <w:r w:rsidRPr="00197102">
        <w:rPr>
          <w:rFonts w:ascii="ＭＳ Ｐゴシック" w:eastAsia="ＭＳ Ｐゴシック" w:hAnsi="ＭＳ Ｐゴシック" w:hint="eastAsia"/>
          <w:color w:val="0070C0"/>
        </w:rPr>
        <w:t>臨床</w:t>
      </w:r>
      <w:r w:rsidR="00693D35" w:rsidRPr="00665122">
        <w:rPr>
          <w:rFonts w:ascii="ＭＳ Ｐゴシック" w:eastAsia="ＭＳ Ｐゴシック" w:hAnsi="ＭＳ Ｐゴシック" w:hint="eastAsia"/>
          <w:color w:val="0070C0"/>
        </w:rPr>
        <w:t>研究の資金源等、研究機関の研究に係る利益相反及び個人の収益等、研究者等の研究に係る利益相反に関する状況</w:t>
      </w:r>
    </w:p>
    <w:p w14:paraId="044D714C" w14:textId="4EFCDBF1" w:rsidR="00693D35"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hint="eastAsia"/>
          <w:color w:val="0070C0"/>
        </w:rPr>
        <w:t>研究対象者等及びその関係者からの</w:t>
      </w:r>
      <w:r w:rsidR="00A620D4" w:rsidRPr="00A620D4">
        <w:rPr>
          <w:rFonts w:ascii="ＭＳ Ｐゴシック" w:eastAsia="ＭＳ Ｐゴシック" w:hAnsi="ＭＳ Ｐゴシック" w:hint="eastAsia"/>
          <w:color w:val="0070C0"/>
        </w:rPr>
        <w:t>苦情及び問合せへ</w:t>
      </w:r>
      <w:r w:rsidRPr="00665122">
        <w:rPr>
          <w:rFonts w:ascii="ＭＳ Ｐゴシック" w:eastAsia="ＭＳ Ｐゴシック" w:hAnsi="ＭＳ Ｐゴシック" w:hint="eastAsia"/>
          <w:color w:val="0070C0"/>
        </w:rPr>
        <w:t>等への対応</w:t>
      </w:r>
    </w:p>
    <w:p w14:paraId="2A002FC7" w14:textId="25F160E1" w:rsidR="00693D35"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hint="eastAsia"/>
          <w:color w:val="0070C0"/>
        </w:rPr>
        <w:t>研究対象者等に経済的負担又は謝礼がある場合には、その旨及びその内容</w:t>
      </w:r>
    </w:p>
    <w:p w14:paraId="64359D7D" w14:textId="60CEB5FF" w:rsidR="00693D35"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hint="eastAsia"/>
          <w:color w:val="0070C0"/>
        </w:rPr>
        <w:t>通常の診療を超える医療行為を伴う</w:t>
      </w:r>
      <w:r w:rsidR="00A620D4" w:rsidRPr="00A620D4">
        <w:rPr>
          <w:rFonts w:ascii="ＭＳ Ｐゴシック" w:eastAsia="ＭＳ Ｐゴシック" w:hAnsi="ＭＳ Ｐゴシック" w:hint="eastAsia"/>
          <w:color w:val="0070C0"/>
        </w:rPr>
        <w:t>臨床</w:t>
      </w:r>
      <w:r w:rsidRPr="00665122">
        <w:rPr>
          <w:rFonts w:ascii="ＭＳ Ｐゴシック" w:eastAsia="ＭＳ Ｐゴシック" w:hAnsi="ＭＳ Ｐゴシック" w:hint="eastAsia"/>
          <w:color w:val="0070C0"/>
        </w:rPr>
        <w:t>研究の場合には、他の治療方法等に関する事項</w:t>
      </w:r>
    </w:p>
    <w:p w14:paraId="77E7A716" w14:textId="4B42ABF6" w:rsidR="00693D35"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hint="eastAsia"/>
          <w:color w:val="0070C0"/>
        </w:rPr>
        <w:t>通常の診療を超える医療行為を伴う研究の場合には、研究対象者への研究実施後における医療の提供に関する対応</w:t>
      </w:r>
    </w:p>
    <w:p w14:paraId="0D01FFAA" w14:textId="51BD98E1" w:rsidR="00693D35" w:rsidRPr="00665122" w:rsidRDefault="00A620D4" w:rsidP="00EC2114">
      <w:pPr>
        <w:pStyle w:val="af7"/>
        <w:numPr>
          <w:ilvl w:val="0"/>
          <w:numId w:val="23"/>
        </w:numPr>
        <w:ind w:leftChars="0" w:left="845"/>
        <w:rPr>
          <w:rFonts w:ascii="ＭＳ Ｐゴシック" w:eastAsia="ＭＳ Ｐゴシック" w:hAnsi="ＭＳ Ｐゴシック"/>
          <w:color w:val="0070C0"/>
        </w:rPr>
      </w:pPr>
      <w:r w:rsidRPr="00A620D4">
        <w:rPr>
          <w:rFonts w:ascii="ＭＳ Ｐゴシック" w:eastAsia="ＭＳ Ｐゴシック" w:hAnsi="ＭＳ Ｐゴシック" w:hint="eastAsia"/>
          <w:color w:val="0070C0"/>
        </w:rPr>
        <w:t>臨床</w:t>
      </w:r>
      <w:r w:rsidR="00693D35" w:rsidRPr="00665122">
        <w:rPr>
          <w:rFonts w:ascii="ＭＳ Ｐゴシック" w:eastAsia="ＭＳ Ｐゴシック" w:hAnsi="ＭＳ Ｐゴシック" w:hint="eastAsia"/>
          <w:color w:val="0070C0"/>
        </w:rPr>
        <w:t>研究の実施に伴い、研究対象者の健康、子孫に受け継がれ得る遺伝的特徴等に関する重要な知見が得られる可能性がある場合には、研究対象者に係る研究結果（偶発的所見を含む。）の取扱い</w:t>
      </w:r>
    </w:p>
    <w:p w14:paraId="20B9DC39" w14:textId="3DE719BB" w:rsidR="00693D35"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hint="eastAsia"/>
          <w:color w:val="0070C0"/>
        </w:rPr>
        <w:t>侵襲を伴う</w:t>
      </w:r>
      <w:r w:rsidR="00A620D4" w:rsidRPr="00A620D4">
        <w:rPr>
          <w:rFonts w:ascii="ＭＳ Ｐゴシック" w:eastAsia="ＭＳ Ｐゴシック" w:hAnsi="ＭＳ Ｐゴシック" w:hint="eastAsia"/>
          <w:color w:val="0070C0"/>
        </w:rPr>
        <w:t>臨床</w:t>
      </w:r>
      <w:r w:rsidRPr="00665122">
        <w:rPr>
          <w:rFonts w:ascii="ＭＳ Ｐゴシック" w:eastAsia="ＭＳ Ｐゴシック" w:hAnsi="ＭＳ Ｐゴシック" w:hint="eastAsia"/>
          <w:color w:val="0070C0"/>
        </w:rPr>
        <w:t>研究の場合には、当該研究によって生じた健康被害に対する補償の有無及びその内容</w:t>
      </w:r>
    </w:p>
    <w:p w14:paraId="15424AC8" w14:textId="4BE0921D" w:rsidR="00693D35"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hint="eastAsia"/>
          <w:color w:val="0070C0"/>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7515639" w14:textId="30C35598" w:rsidR="00665122" w:rsidRPr="00665122" w:rsidRDefault="00693D35" w:rsidP="00EC2114">
      <w:pPr>
        <w:pStyle w:val="af7"/>
        <w:numPr>
          <w:ilvl w:val="0"/>
          <w:numId w:val="23"/>
        </w:numPr>
        <w:ind w:leftChars="0" w:left="845"/>
        <w:rPr>
          <w:rFonts w:ascii="ＭＳ Ｐゴシック" w:eastAsia="ＭＳ Ｐゴシック" w:hAnsi="ＭＳ Ｐゴシック"/>
          <w:color w:val="0070C0"/>
        </w:rPr>
      </w:pPr>
      <w:r w:rsidRPr="00665122">
        <w:rPr>
          <w:rFonts w:ascii="ＭＳ Ｐゴシック" w:eastAsia="ＭＳ Ｐゴシック" w:hAnsi="ＭＳ Ｐゴシック" w:hint="eastAsia"/>
          <w:color w:val="0070C0"/>
        </w:rPr>
        <w:t>侵襲（軽微な侵襲を除く。）を伴う</w:t>
      </w:r>
      <w:r w:rsidR="00A620D4" w:rsidRPr="00A620D4">
        <w:rPr>
          <w:rFonts w:ascii="ＭＳ Ｐゴシック" w:eastAsia="ＭＳ Ｐゴシック" w:hAnsi="ＭＳ Ｐゴシック" w:hint="eastAsia"/>
          <w:color w:val="0070C0"/>
        </w:rPr>
        <w:t>臨床</w:t>
      </w:r>
      <w:r w:rsidRPr="00665122">
        <w:rPr>
          <w:rFonts w:ascii="ＭＳ Ｐゴシック" w:eastAsia="ＭＳ Ｐゴシック" w:hAnsi="ＭＳ Ｐゴシック" w:hint="eastAsia"/>
          <w:color w:val="0070C0"/>
        </w:rPr>
        <w:t>研究であって介入を行うものの場合には、研究対象者の秘密が保全されることを前提として、モニタリングに従事する者及び監査に従事する者並びに</w:t>
      </w:r>
      <w:r w:rsidR="00CD3F71" w:rsidRPr="00CD3F71">
        <w:rPr>
          <w:rFonts w:ascii="ＭＳ Ｐゴシック" w:eastAsia="ＭＳ Ｐゴシック" w:hAnsi="ＭＳ Ｐゴシック" w:hint="eastAsia"/>
          <w:color w:val="0070C0"/>
        </w:rPr>
        <w:t>認定臨床研究審査委員会</w:t>
      </w:r>
      <w:r w:rsidRPr="00665122">
        <w:rPr>
          <w:rFonts w:ascii="ＭＳ Ｐゴシック" w:eastAsia="ＭＳ Ｐゴシック" w:hAnsi="ＭＳ Ｐゴシック" w:hint="eastAsia"/>
          <w:color w:val="0070C0"/>
        </w:rPr>
        <w:t>が、必要な範囲内において当該研究対象者に関する試料・情報を閲覧する旨</w:t>
      </w:r>
    </w:p>
    <w:p w14:paraId="70192FDB" w14:textId="7D85AB99" w:rsidR="007970E7" w:rsidRPr="00C936A8" w:rsidRDefault="007970E7" w:rsidP="008145BA">
      <w:pPr>
        <w:ind w:leftChars="129" w:left="284"/>
        <w:rPr>
          <w:rFonts w:ascii="ＭＳ Ｐゴシック" w:eastAsia="ＭＳ Ｐゴシック" w:hAnsi="ＭＳ Ｐゴシック"/>
        </w:rPr>
      </w:pPr>
    </w:p>
    <w:p w14:paraId="2FE7AC9E" w14:textId="77777777" w:rsidR="00DC45BB" w:rsidRDefault="00874E71" w:rsidP="00EC2114">
      <w:pPr>
        <w:pStyle w:val="1"/>
        <w:numPr>
          <w:ilvl w:val="0"/>
          <w:numId w:val="5"/>
        </w:numPr>
        <w:rPr>
          <w:rFonts w:ascii="ＭＳ Ｐゴシック" w:eastAsia="ＭＳ Ｐゴシック" w:hAnsi="ＭＳ Ｐゴシック"/>
        </w:rPr>
      </w:pPr>
      <w:bookmarkStart w:id="723" w:name="_Toc513631602"/>
      <w:bookmarkStart w:id="724" w:name="_Toc36725368"/>
      <w:r w:rsidRPr="0004663F">
        <w:rPr>
          <w:rFonts w:ascii="ＭＳ Ｐゴシック" w:eastAsia="ＭＳ Ｐゴシック" w:hAnsi="ＭＳ Ｐゴシック" w:hint="eastAsia"/>
        </w:rPr>
        <w:t>記録（データを含む。）の取扱い及び保存</w:t>
      </w:r>
      <w:bookmarkStart w:id="725" w:name="_Toc528762237"/>
      <w:bookmarkStart w:id="726" w:name="_Toc528768103"/>
      <w:bookmarkStart w:id="727" w:name="_Toc529178402"/>
      <w:bookmarkStart w:id="728" w:name="_Toc530151497"/>
      <w:bookmarkStart w:id="729" w:name="_Toc530491515"/>
      <w:bookmarkStart w:id="730" w:name="_Toc12870821"/>
      <w:bookmarkStart w:id="731" w:name="_Toc12871058"/>
      <w:bookmarkStart w:id="732" w:name="_Toc12871301"/>
      <w:bookmarkStart w:id="733" w:name="_Toc12871538"/>
      <w:bookmarkStart w:id="734" w:name="_Toc12871775"/>
      <w:bookmarkStart w:id="735" w:name="_Toc12872014"/>
      <w:bookmarkStart w:id="736" w:name="_Toc12872268"/>
      <w:bookmarkStart w:id="737" w:name="_Toc36212682"/>
      <w:bookmarkStart w:id="738" w:name="_Toc36212936"/>
      <w:bookmarkStart w:id="739" w:name="_Toc36213189"/>
      <w:bookmarkStart w:id="740" w:name="_Toc513631603"/>
      <w:bookmarkEnd w:id="723"/>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24"/>
    </w:p>
    <w:p w14:paraId="770B870B" w14:textId="65D5F274" w:rsidR="00F826AF" w:rsidRDefault="00874E71" w:rsidP="00EC2114">
      <w:pPr>
        <w:pStyle w:val="2"/>
        <w:numPr>
          <w:ilvl w:val="1"/>
          <w:numId w:val="5"/>
        </w:numPr>
        <w:ind w:left="420" w:hanging="420"/>
      </w:pPr>
      <w:bookmarkStart w:id="741" w:name="_Toc36725369"/>
      <w:r w:rsidRPr="00EC2114">
        <w:rPr>
          <w:rFonts w:hint="eastAsia"/>
        </w:rPr>
        <w:t>他機関への試料・情報の提供の有無</w:t>
      </w:r>
      <w:bookmarkStart w:id="742" w:name="_Toc530491517"/>
      <w:bookmarkStart w:id="743" w:name="_Toc12870823"/>
      <w:bookmarkStart w:id="744" w:name="_Toc12871060"/>
      <w:bookmarkStart w:id="745" w:name="_Toc12871303"/>
      <w:bookmarkStart w:id="746" w:name="_Toc12871540"/>
      <w:bookmarkStart w:id="747" w:name="_Toc12871777"/>
      <w:bookmarkStart w:id="748" w:name="_Toc12872016"/>
      <w:bookmarkStart w:id="749" w:name="_Toc12872270"/>
      <w:bookmarkStart w:id="750" w:name="_Toc36212684"/>
      <w:bookmarkStart w:id="751" w:name="_Toc36212938"/>
      <w:bookmarkStart w:id="752" w:name="_Toc36213191"/>
      <w:bookmarkStart w:id="753" w:name="_Toc530491537"/>
      <w:bookmarkStart w:id="754" w:name="_Toc12870843"/>
      <w:bookmarkStart w:id="755" w:name="_Toc12871080"/>
      <w:bookmarkStart w:id="756" w:name="_Toc12871323"/>
      <w:bookmarkStart w:id="757" w:name="_Toc12871560"/>
      <w:bookmarkStart w:id="758" w:name="_Toc12871797"/>
      <w:bookmarkStart w:id="759" w:name="_Toc12872036"/>
      <w:bookmarkStart w:id="760" w:name="_Toc12872290"/>
      <w:bookmarkStart w:id="761" w:name="_Toc36212704"/>
      <w:bookmarkStart w:id="762" w:name="_Toc36212958"/>
      <w:bookmarkStart w:id="763" w:name="_Toc36213211"/>
      <w:bookmarkEnd w:id="74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41"/>
    </w:p>
    <w:p w14:paraId="5DE71D90" w14:textId="77777777" w:rsidR="00661DB4" w:rsidRDefault="00661DB4" w:rsidP="00661DB4"/>
    <w:p w14:paraId="2DBF31F5" w14:textId="77777777" w:rsidR="00661DB4" w:rsidRPr="00661DB4" w:rsidRDefault="00661DB4" w:rsidP="00661DB4"/>
    <w:p w14:paraId="1186BCFC" w14:textId="3EAC6781" w:rsidR="00F826AF" w:rsidRPr="00F826AF" w:rsidRDefault="00F826AF" w:rsidP="00EC2114">
      <w:pPr>
        <w:pStyle w:val="3"/>
        <w:numPr>
          <w:ilvl w:val="2"/>
          <w:numId w:val="5"/>
        </w:numPr>
        <w:ind w:leftChars="0" w:left="624" w:hanging="624"/>
        <w:rPr>
          <w:rFonts w:ascii="ＭＳ Ｐゴシック" w:eastAsia="ＭＳ Ｐゴシック" w:hAnsi="ＭＳ Ｐゴシック"/>
        </w:rPr>
      </w:pPr>
      <w:bookmarkStart w:id="764" w:name="_Toc36725370"/>
      <w:r w:rsidRPr="00F826AF">
        <w:rPr>
          <w:rFonts w:ascii="ＭＳ Ｐゴシック" w:eastAsia="ＭＳ Ｐゴシック" w:hAnsi="ＭＳ Ｐゴシック" w:hint="eastAsia"/>
        </w:rPr>
        <w:t>他機関への試料・情報の提供の有無</w:t>
      </w:r>
      <w:bookmarkEnd w:id="764"/>
    </w:p>
    <w:p w14:paraId="0E252E7E" w14:textId="77777777" w:rsidR="00F826AF" w:rsidRPr="00B865D1" w:rsidRDefault="00F826AF" w:rsidP="00F826AF">
      <w:pPr>
        <w:ind w:left="425"/>
        <w:rPr>
          <w:rFonts w:ascii="ＭＳ Ｐゴシック" w:eastAsia="ＭＳ Ｐゴシック" w:hAnsi="ＭＳ Ｐゴシック"/>
          <w:color w:val="0070C0"/>
          <w:szCs w:val="22"/>
        </w:rPr>
      </w:pPr>
      <w:r w:rsidRPr="00B865D1">
        <w:rPr>
          <w:rFonts w:ascii="ＭＳ Ｐゴシック" w:eastAsia="ＭＳ Ｐゴシック" w:hAnsi="ＭＳ Ｐゴシック" w:hint="eastAsia"/>
          <w:color w:val="0070C0"/>
          <w:szCs w:val="22"/>
        </w:rPr>
        <w:t>（ゲノムデータを取得する場合はその旨を記載する。）</w:t>
      </w:r>
    </w:p>
    <w:p w14:paraId="43756061" w14:textId="77777777" w:rsidR="00F826AF" w:rsidRPr="00B865D1" w:rsidRDefault="00F826AF" w:rsidP="00F826AF">
      <w:pPr>
        <w:ind w:left="425"/>
        <w:rPr>
          <w:rFonts w:ascii="ＭＳ Ｐゴシック" w:eastAsia="ＭＳ Ｐゴシック" w:hAnsi="ＭＳ Ｐゴシック"/>
          <w:szCs w:val="22"/>
        </w:rPr>
      </w:pPr>
      <w:r w:rsidRPr="00B865D1">
        <w:rPr>
          <w:rFonts w:ascii="ＭＳ Ｐゴシック" w:eastAsia="ＭＳ Ｐゴシック" w:hAnsi="ＭＳ Ｐゴシック" w:hint="eastAsia"/>
          <w:szCs w:val="22"/>
        </w:rPr>
        <w:t xml:space="preserve">　□　あり</w:t>
      </w:r>
    </w:p>
    <w:p w14:paraId="08FF4375" w14:textId="77777777" w:rsidR="00F826AF" w:rsidRPr="008A377D" w:rsidRDefault="00F826AF" w:rsidP="00F826AF">
      <w:pPr>
        <w:ind w:left="425"/>
        <w:rPr>
          <w:rFonts w:ascii="ＭＳ Ｐゴシック" w:eastAsia="ＭＳ Ｐゴシック" w:hAnsi="ＭＳ Ｐゴシック"/>
          <w:sz w:val="24"/>
          <w:szCs w:val="24"/>
        </w:rPr>
      </w:pPr>
      <w:r w:rsidRPr="00B865D1">
        <w:rPr>
          <w:rFonts w:ascii="ＭＳ Ｐゴシック" w:eastAsia="ＭＳ Ｐゴシック" w:hAnsi="ＭＳ Ｐゴシック" w:hint="eastAsia"/>
          <w:szCs w:val="22"/>
        </w:rPr>
        <w:t xml:space="preserve">　□　なし</w:t>
      </w:r>
    </w:p>
    <w:p w14:paraId="0713C490" w14:textId="77777777" w:rsidR="00F826AF" w:rsidRDefault="00F826AF" w:rsidP="00F826AF">
      <w:pPr>
        <w:ind w:left="425"/>
        <w:rPr>
          <w:rFonts w:ascii="ＭＳ Ｐゴシック" w:eastAsia="ＭＳ Ｐゴシック" w:hAnsi="ＭＳ Ｐゴシック"/>
          <w:color w:val="FF0000"/>
        </w:rPr>
      </w:pPr>
    </w:p>
    <w:p w14:paraId="4F2B67A3" w14:textId="3C89ECEC" w:rsidR="00F826AF" w:rsidRPr="00F826AF" w:rsidRDefault="00F826AF" w:rsidP="00EC2114">
      <w:pPr>
        <w:pStyle w:val="3"/>
        <w:numPr>
          <w:ilvl w:val="2"/>
          <w:numId w:val="5"/>
        </w:numPr>
        <w:ind w:leftChars="0" w:left="624" w:hanging="624"/>
        <w:rPr>
          <w:rFonts w:ascii="ＭＳ Ｐゴシック" w:eastAsia="ＭＳ Ｐゴシック" w:hAnsi="ＭＳ Ｐゴシック"/>
        </w:rPr>
      </w:pPr>
      <w:bookmarkStart w:id="765" w:name="_Toc36725371"/>
      <w:r w:rsidRPr="00F826AF">
        <w:rPr>
          <w:rFonts w:ascii="ＭＳ Ｐゴシック" w:eastAsia="ＭＳ Ｐゴシック" w:hAnsi="ＭＳ Ｐゴシック" w:hint="eastAsia"/>
        </w:rPr>
        <w:t>試料・情報の保管及び廃棄の方法</w:t>
      </w:r>
      <w:bookmarkEnd w:id="765"/>
    </w:p>
    <w:p w14:paraId="3620C91E" w14:textId="71EF0538" w:rsidR="00861F47" w:rsidRDefault="00861F47" w:rsidP="00861F47">
      <w:pPr>
        <w:ind w:left="425"/>
        <w:rPr>
          <w:rFonts w:ascii="ＭＳ Ｐゴシック" w:eastAsia="ＭＳ Ｐゴシック" w:hAnsi="ＭＳ Ｐゴシック"/>
          <w:color w:val="FF0000"/>
        </w:rPr>
      </w:pPr>
      <w:r w:rsidRPr="00861F47">
        <w:rPr>
          <w:rFonts w:ascii="ＭＳ Ｐゴシック" w:eastAsia="ＭＳ Ｐゴシック" w:hAnsi="ＭＳ Ｐゴシック" w:hint="eastAsia"/>
          <w:color w:val="FF0000"/>
        </w:rPr>
        <w:t>利用目的に、他機関に試料・情報を提供することが含まれる場合に</w:t>
      </w:r>
      <w:r w:rsidR="006F5EA2">
        <w:rPr>
          <w:rFonts w:ascii="ＭＳ Ｐゴシック" w:eastAsia="ＭＳ Ｐゴシック" w:hAnsi="ＭＳ Ｐゴシック" w:hint="eastAsia"/>
          <w:color w:val="FF0000"/>
        </w:rPr>
        <w:t>はその旨（ゲノムデータを取得する場合はその旨）を記載すること</w:t>
      </w:r>
      <w:r w:rsidRPr="00861F47">
        <w:rPr>
          <w:rFonts w:ascii="ＭＳ Ｐゴシック" w:eastAsia="ＭＳ Ｐゴシック" w:hAnsi="ＭＳ Ｐゴシック" w:hint="eastAsia"/>
          <w:color w:val="FF0000"/>
        </w:rPr>
        <w:t>。</w:t>
      </w:r>
    </w:p>
    <w:p w14:paraId="041BB647" w14:textId="3A97D1F7" w:rsidR="00861F47" w:rsidRDefault="00861F47" w:rsidP="00861F47">
      <w:pPr>
        <w:ind w:left="425"/>
        <w:rPr>
          <w:rFonts w:ascii="ＭＳ Ｐゴシック" w:eastAsia="ＭＳ Ｐゴシック" w:hAnsi="ＭＳ Ｐゴシック"/>
          <w:color w:val="FF0000"/>
        </w:rPr>
      </w:pPr>
      <w:r w:rsidRPr="00861F47">
        <w:rPr>
          <w:rFonts w:ascii="ＭＳ Ｐゴシック" w:eastAsia="ＭＳ Ｐゴシック" w:hAnsi="ＭＳ Ｐゴシック" w:hint="eastAsia"/>
          <w:color w:val="FF0000"/>
        </w:rPr>
        <w:t>また、他の研究機関から研究に用いられる試料・情報の提供を受ける場合は、研究者等は、当該試料・情報の提供を行う者によって適切な手続がとられていること等を確認するとともに、当該試料・情報の提供に関する記録を作成</w:t>
      </w:r>
      <w:r w:rsidR="006F5EA2">
        <w:rPr>
          <w:rFonts w:ascii="ＭＳ Ｐゴシック" w:eastAsia="ＭＳ Ｐゴシック" w:hAnsi="ＭＳ Ｐゴシック" w:hint="eastAsia"/>
          <w:color w:val="FF0000"/>
        </w:rPr>
        <w:t>くること</w:t>
      </w:r>
      <w:r w:rsidRPr="00861F47">
        <w:rPr>
          <w:rFonts w:ascii="ＭＳ Ｐゴシック" w:eastAsia="ＭＳ Ｐゴシック" w:hAnsi="ＭＳ Ｐゴシック" w:hint="eastAsia"/>
          <w:color w:val="FF0000"/>
        </w:rPr>
        <w:t>。研究責任医師は、研究者等が作成した当該記録を当該研究の終了について報告された日から5年を経過した日までの期間保管する</w:t>
      </w:r>
      <w:r w:rsidR="006F5EA2">
        <w:rPr>
          <w:rFonts w:ascii="ＭＳ Ｐゴシック" w:eastAsia="ＭＳ Ｐゴシック" w:hAnsi="ＭＳ Ｐゴシック" w:hint="eastAsia"/>
          <w:color w:val="FF0000"/>
        </w:rPr>
        <w:t>旨を記載すること</w:t>
      </w:r>
      <w:r w:rsidRPr="00861F47">
        <w:rPr>
          <w:rFonts w:ascii="ＭＳ Ｐゴシック" w:eastAsia="ＭＳ Ｐゴシック" w:hAnsi="ＭＳ Ｐゴシック" w:hint="eastAsia"/>
          <w:color w:val="FF0000"/>
        </w:rPr>
        <w:t>。</w:t>
      </w:r>
    </w:p>
    <w:p w14:paraId="646A036F" w14:textId="45BE1C97" w:rsidR="00861F47" w:rsidRDefault="00861F47" w:rsidP="00861F47">
      <w:pPr>
        <w:ind w:left="425"/>
        <w:rPr>
          <w:rFonts w:ascii="ＭＳ Ｐゴシック" w:eastAsia="ＭＳ Ｐゴシック" w:hAnsi="ＭＳ Ｐゴシック"/>
          <w:color w:val="0070C0"/>
        </w:rPr>
      </w:pPr>
      <w:r w:rsidRPr="00861F47">
        <w:rPr>
          <w:rFonts w:ascii="ＭＳ Ｐゴシック" w:eastAsia="ＭＳ Ｐゴシック" w:hAnsi="ＭＳ Ｐゴシック" w:hint="eastAsia"/>
          <w:color w:val="0070C0"/>
        </w:rPr>
        <w:t>例</w:t>
      </w:r>
      <w:r>
        <w:rPr>
          <w:rFonts w:ascii="ＭＳ Ｐゴシック" w:eastAsia="ＭＳ Ｐゴシック" w:hAnsi="ＭＳ Ｐゴシック" w:hint="eastAsia"/>
          <w:color w:val="0070C0"/>
        </w:rPr>
        <w:t>)</w:t>
      </w:r>
    </w:p>
    <w:p w14:paraId="223E0B58" w14:textId="0C385C2D" w:rsidR="00861F47" w:rsidRDefault="00861F47" w:rsidP="00861F47">
      <w:pPr>
        <w:ind w:left="425"/>
        <w:rPr>
          <w:rFonts w:ascii="ＭＳ Ｐゴシック" w:eastAsia="ＭＳ Ｐゴシック" w:hAnsi="ＭＳ Ｐゴシック"/>
          <w:color w:val="0070C0"/>
        </w:rPr>
      </w:pPr>
      <w:r w:rsidRPr="00861F47">
        <w:rPr>
          <w:rFonts w:ascii="ＭＳ Ｐゴシック" w:eastAsia="ＭＳ Ｐゴシック" w:hAnsi="ＭＳ Ｐゴシック"/>
          <w:color w:val="0070C0"/>
        </w:rPr>
        <w:t>他機関へ試料・情報を提供する場合</w:t>
      </w:r>
      <w:r>
        <w:rPr>
          <w:rFonts w:ascii="ＭＳ Ｐゴシック" w:eastAsia="ＭＳ Ｐゴシック" w:hAnsi="ＭＳ Ｐゴシック" w:hint="eastAsia"/>
          <w:color w:val="0070C0"/>
        </w:rPr>
        <w:t>、</w:t>
      </w:r>
      <w:r w:rsidRPr="00861F47">
        <w:rPr>
          <w:rFonts w:ascii="ＭＳ Ｐゴシック" w:eastAsia="ＭＳ Ｐゴシック" w:hAnsi="ＭＳ Ｐゴシック" w:hint="eastAsia"/>
          <w:color w:val="0070C0"/>
        </w:rPr>
        <w:t>研究者等は、当該試料・情報の提供に関する記録を作成する。研究責任医師は、研究者等が作成した当該記録を当該試料・情報の提供をした日から</w:t>
      </w:r>
      <w:r w:rsidR="006B2DAF">
        <w:rPr>
          <w:rFonts w:ascii="ＭＳ Ｐゴシック" w:eastAsia="ＭＳ Ｐゴシック" w:hAnsi="ＭＳ Ｐゴシック" w:hint="eastAsia"/>
          <w:color w:val="0070C0"/>
        </w:rPr>
        <w:t>5</w:t>
      </w:r>
      <w:r w:rsidRPr="00861F47">
        <w:rPr>
          <w:rFonts w:ascii="ＭＳ Ｐゴシック" w:eastAsia="ＭＳ Ｐゴシック" w:hAnsi="ＭＳ Ｐゴシック" w:hint="eastAsia"/>
          <w:color w:val="0070C0"/>
        </w:rPr>
        <w:t>年を経過した日までの期間保管する。研究責任医師は、試験等の実施に係わる文書（申請書類の控え、病院長からの通知文書、各種申請書・報告書の控、研究対象者識別コードリスト、同意書、症例報告書等の控、その他データの信頼性を保証するのに必要な書類又は記録など）を保存し、研究発表5年後に匿名化したまま廃棄する。</w:t>
      </w:r>
    </w:p>
    <w:p w14:paraId="59314499" w14:textId="77777777" w:rsidR="00861F47" w:rsidRPr="00861F47" w:rsidRDefault="00861F47" w:rsidP="00861F47">
      <w:pPr>
        <w:ind w:left="425"/>
        <w:rPr>
          <w:rFonts w:ascii="ＭＳ Ｐゴシック" w:eastAsia="ＭＳ Ｐゴシック" w:hAnsi="ＭＳ Ｐゴシック"/>
          <w:color w:val="0070C0"/>
        </w:rPr>
      </w:pPr>
    </w:p>
    <w:p w14:paraId="46DA8AD3" w14:textId="295BA7E5" w:rsidR="00861F47" w:rsidRDefault="00861F47" w:rsidP="00861F47">
      <w:pPr>
        <w:ind w:left="425"/>
        <w:rPr>
          <w:rFonts w:ascii="ＭＳ Ｐゴシック" w:eastAsia="ＭＳ Ｐゴシック" w:hAnsi="ＭＳ Ｐゴシック"/>
          <w:color w:val="0070C0"/>
        </w:rPr>
      </w:pPr>
      <w:r w:rsidRPr="00861F47">
        <w:rPr>
          <w:rFonts w:ascii="ＭＳ Ｐゴシック" w:eastAsia="ＭＳ Ｐゴシック" w:hAnsi="ＭＳ Ｐゴシック" w:hint="eastAsia"/>
          <w:color w:val="0070C0"/>
        </w:rPr>
        <w:lastRenderedPageBreak/>
        <w:t>例）</w:t>
      </w:r>
    </w:p>
    <w:p w14:paraId="4145ECB6" w14:textId="716CF98A" w:rsidR="00861F47" w:rsidRPr="00861F47" w:rsidRDefault="00861F47" w:rsidP="00861F47">
      <w:pPr>
        <w:ind w:left="425"/>
        <w:rPr>
          <w:rFonts w:ascii="ＭＳ Ｐゴシック" w:eastAsia="ＭＳ Ｐゴシック" w:hAnsi="ＭＳ Ｐゴシック"/>
          <w:color w:val="FF0000"/>
        </w:rPr>
      </w:pPr>
      <w:r w:rsidRPr="00861F47">
        <w:rPr>
          <w:rFonts w:ascii="ＭＳ Ｐゴシック" w:eastAsia="ＭＳ Ｐゴシック" w:hAnsi="ＭＳ Ｐゴシック" w:hint="eastAsia"/>
          <w:color w:val="0070C0"/>
        </w:rPr>
        <w:t>他機関から試料・情報の提供を受ける場合</w:t>
      </w:r>
      <w:r>
        <w:rPr>
          <w:rFonts w:ascii="ＭＳ Ｐゴシック" w:eastAsia="ＭＳ Ｐゴシック" w:hAnsi="ＭＳ Ｐゴシック" w:hint="eastAsia"/>
          <w:color w:val="0070C0"/>
        </w:rPr>
        <w:t>、</w:t>
      </w:r>
      <w:r w:rsidRPr="00861F47">
        <w:rPr>
          <w:rFonts w:ascii="ＭＳ Ｐゴシック" w:eastAsia="ＭＳ Ｐゴシック" w:hAnsi="ＭＳ Ｐゴシック" w:hint="eastAsia"/>
          <w:color w:val="0070C0"/>
        </w:rPr>
        <w:t>研究者等は、当該試料・情報の提供を行う者によって適切な手続がとられていること等を確認するとともに、当該試料・情報の提供に関する記録を作成する。研究責任医師は、研究者等が作成した当該記録を当該研究の終了について報告された日から5年を経過した日までの期間保管する。研究責任医師は、試験等の実施に係わる文書（申請書類の控え、病院長からの通知文書、各種申請書・報告書の控、研究対象者識別コードリスト、同意書、症例報告書等の控え、その他データの信頼性を保証するのに必要な書類又は記録など）を保存し、研究発表5年後に匿名化したまま廃棄する。</w:t>
      </w:r>
    </w:p>
    <w:p w14:paraId="0915D51D" w14:textId="4806AC35" w:rsidR="00861F47" w:rsidRDefault="00861F47" w:rsidP="008145BA"/>
    <w:p w14:paraId="46ED8BF0" w14:textId="7DFDE0DE" w:rsidR="00E737E2" w:rsidRPr="00C936A8" w:rsidRDefault="00E737E2" w:rsidP="008145BA">
      <w:pPr>
        <w:rPr>
          <w:rFonts w:ascii="ＭＳ Ｐゴシック" w:eastAsia="ＭＳ Ｐゴシック" w:hAnsi="ＭＳ Ｐゴシック"/>
        </w:rPr>
      </w:pPr>
    </w:p>
    <w:p w14:paraId="6F07BB82" w14:textId="77777777" w:rsidR="00874E71" w:rsidRPr="00C936A8" w:rsidRDefault="00874E71" w:rsidP="00EC2114">
      <w:pPr>
        <w:pStyle w:val="2"/>
        <w:numPr>
          <w:ilvl w:val="1"/>
          <w:numId w:val="5"/>
        </w:numPr>
        <w:ind w:left="420" w:hanging="420"/>
      </w:pPr>
      <w:bookmarkStart w:id="766" w:name="_Toc513631604"/>
      <w:bookmarkStart w:id="767" w:name="_Toc36725372"/>
      <w:r w:rsidRPr="00C936A8">
        <w:rPr>
          <w:rFonts w:hint="eastAsia"/>
        </w:rPr>
        <w:t>研究に係る試料及び情報等の保管</w:t>
      </w:r>
      <w:bookmarkEnd w:id="766"/>
      <w:bookmarkEnd w:id="767"/>
    </w:p>
    <w:p w14:paraId="198B58AE" w14:textId="51EB91A9" w:rsidR="00861F47" w:rsidRDefault="00861F47" w:rsidP="00861F47">
      <w:pPr>
        <w:ind w:left="425"/>
        <w:rPr>
          <w:rFonts w:ascii="ＭＳ Ｐゴシック" w:eastAsia="ＭＳ Ｐゴシック" w:hAnsi="ＭＳ Ｐゴシック"/>
          <w:color w:val="FF0000"/>
        </w:rPr>
      </w:pPr>
      <w:r w:rsidRPr="00861F47">
        <w:rPr>
          <w:rFonts w:ascii="ＭＳ Ｐゴシック" w:eastAsia="ＭＳ Ｐゴシック" w:hAnsi="ＭＳ Ｐゴシック" w:hint="eastAsia"/>
          <w:color w:val="FF0000"/>
        </w:rPr>
        <w:t>試料・情報（臨床研究に用いられる情報に係る資料を含む）の保管及び廃棄の方法</w:t>
      </w:r>
      <w:r w:rsidR="006B6413">
        <w:rPr>
          <w:rFonts w:ascii="ＭＳ Ｐゴシック" w:eastAsia="ＭＳ Ｐゴシック" w:hAnsi="ＭＳ Ｐゴシック" w:hint="eastAsia"/>
          <w:color w:val="FF0000"/>
        </w:rPr>
        <w:t>について記載すること</w:t>
      </w:r>
      <w:r>
        <w:rPr>
          <w:rFonts w:ascii="ＭＳ Ｐゴシック" w:eastAsia="ＭＳ Ｐゴシック" w:hAnsi="ＭＳ Ｐゴシック" w:hint="eastAsia"/>
          <w:color w:val="FF0000"/>
        </w:rPr>
        <w:t>。</w:t>
      </w:r>
    </w:p>
    <w:p w14:paraId="24B62CAD" w14:textId="77777777" w:rsidR="00CD25C7" w:rsidRDefault="00861F47" w:rsidP="00861F47">
      <w:pPr>
        <w:ind w:left="425"/>
        <w:rPr>
          <w:rFonts w:ascii="ＭＳ Ｐゴシック" w:eastAsia="ＭＳ Ｐゴシック" w:hAnsi="ＭＳ Ｐゴシック"/>
          <w:color w:val="0070C0"/>
        </w:rPr>
      </w:pPr>
      <w:r w:rsidRPr="00861F47">
        <w:rPr>
          <w:rFonts w:ascii="ＭＳ Ｐゴシック" w:eastAsia="ＭＳ Ｐゴシック" w:hAnsi="ＭＳ Ｐゴシック" w:hint="eastAsia"/>
          <w:color w:val="0070C0"/>
        </w:rPr>
        <w:t>例）</w:t>
      </w:r>
    </w:p>
    <w:p w14:paraId="307DBA96" w14:textId="77777777" w:rsidR="004B6A1A" w:rsidRDefault="00CD25C7" w:rsidP="00861F47">
      <w:pPr>
        <w:ind w:left="425"/>
        <w:rPr>
          <w:rFonts w:ascii="ＭＳ Ｐゴシック" w:eastAsia="ＭＳ Ｐゴシック" w:hAnsi="ＭＳ Ｐゴシック"/>
          <w:color w:val="0070C0"/>
        </w:rPr>
      </w:pPr>
      <w:r>
        <w:rPr>
          <w:rFonts w:ascii="ＭＳ Ｐゴシック" w:eastAsia="ＭＳ Ｐゴシック" w:hAnsi="ＭＳ Ｐゴシック" w:hint="eastAsia"/>
          <w:color w:val="0070C0"/>
        </w:rPr>
        <w:t>研究</w:t>
      </w:r>
      <w:r w:rsidR="00861F47" w:rsidRPr="00861F47">
        <w:rPr>
          <w:rFonts w:ascii="ＭＳ Ｐゴシック" w:eastAsia="ＭＳ Ｐゴシック" w:hAnsi="ＭＳ Ｐゴシック" w:hint="eastAsia"/>
          <w:color w:val="0070C0"/>
        </w:rPr>
        <w:t>責任医師は、</w:t>
      </w:r>
      <w:r>
        <w:rPr>
          <w:rFonts w:ascii="ＭＳ Ｐゴシック" w:eastAsia="ＭＳ Ｐゴシック" w:hAnsi="ＭＳ Ｐゴシック" w:hint="eastAsia"/>
          <w:color w:val="0070C0"/>
        </w:rPr>
        <w:t>研究</w:t>
      </w:r>
      <w:r w:rsidR="00861F47" w:rsidRPr="00861F47">
        <w:rPr>
          <w:rFonts w:ascii="ＭＳ Ｐゴシック" w:eastAsia="ＭＳ Ｐゴシック" w:hAnsi="ＭＳ Ｐゴシック" w:hint="eastAsia"/>
          <w:color w:val="0070C0"/>
        </w:rPr>
        <w:t>等の実施に係わる文書（申請書類の控え、病院長からの通知文書、各</w:t>
      </w:r>
      <w:r>
        <w:rPr>
          <w:rFonts w:ascii="ＭＳ Ｐゴシック" w:eastAsia="ＭＳ Ｐゴシック" w:hAnsi="ＭＳ Ｐゴシック" w:hint="eastAsia"/>
          <w:color w:val="0070C0"/>
        </w:rPr>
        <w:t>は</w:t>
      </w:r>
      <w:r w:rsidR="00861F47" w:rsidRPr="00861F47">
        <w:rPr>
          <w:rFonts w:ascii="ＭＳ Ｐゴシック" w:eastAsia="ＭＳ Ｐゴシック" w:hAnsi="ＭＳ Ｐゴシック" w:hint="eastAsia"/>
          <w:color w:val="0070C0"/>
        </w:rPr>
        <w:t>種申請書・報告書の控、研究対象者識別コードリスト、同意書、症例報告書等の控、その他データの信頼性を保証するのに必要な書類又は記録など）を保存し、研究</w:t>
      </w:r>
      <w:r w:rsidR="004B6A1A">
        <w:rPr>
          <w:rFonts w:ascii="ＭＳ Ｐゴシック" w:eastAsia="ＭＳ Ｐゴシック" w:hAnsi="ＭＳ Ｐゴシック" w:hint="eastAsia"/>
          <w:color w:val="0070C0"/>
        </w:rPr>
        <w:t>終了後</w:t>
      </w:r>
      <w:r w:rsidR="00861F47" w:rsidRPr="00861F47">
        <w:rPr>
          <w:rFonts w:ascii="ＭＳ Ｐゴシック" w:eastAsia="ＭＳ Ｐゴシック" w:hAnsi="ＭＳ Ｐゴシック" w:hint="eastAsia"/>
          <w:color w:val="0070C0"/>
        </w:rPr>
        <w:t>5年</w:t>
      </w:r>
      <w:r w:rsidR="004B6A1A">
        <w:rPr>
          <w:rFonts w:ascii="ＭＳ Ｐゴシック" w:eastAsia="ＭＳ Ｐゴシック" w:hAnsi="ＭＳ Ｐゴシック" w:hint="eastAsia"/>
          <w:color w:val="0070C0"/>
        </w:rPr>
        <w:t>間</w:t>
      </w:r>
      <w:r w:rsidR="00861F47" w:rsidRPr="00861F47">
        <w:rPr>
          <w:rFonts w:ascii="ＭＳ Ｐゴシック" w:eastAsia="ＭＳ Ｐゴシック" w:hAnsi="ＭＳ Ｐゴシック" w:hint="eastAsia"/>
          <w:color w:val="0070C0"/>
        </w:rPr>
        <w:t>に</w:t>
      </w:r>
      <w:r w:rsidR="004B6A1A">
        <w:rPr>
          <w:rFonts w:ascii="ＭＳ Ｐゴシック" w:eastAsia="ＭＳ Ｐゴシック" w:hAnsi="ＭＳ Ｐゴシック" w:hint="eastAsia"/>
          <w:color w:val="0070C0"/>
        </w:rPr>
        <w:t>保存する。</w:t>
      </w:r>
    </w:p>
    <w:p w14:paraId="712D775C" w14:textId="3A353B70" w:rsidR="00861F47" w:rsidRPr="00861F47" w:rsidRDefault="004B6A1A" w:rsidP="00861F47">
      <w:pPr>
        <w:ind w:left="425"/>
        <w:rPr>
          <w:rFonts w:ascii="ＭＳ Ｐゴシック" w:eastAsia="ＭＳ Ｐゴシック" w:hAnsi="ＭＳ Ｐゴシック"/>
          <w:color w:val="0070C0"/>
        </w:rPr>
      </w:pPr>
      <w:r>
        <w:rPr>
          <w:rFonts w:ascii="ＭＳ Ｐゴシック" w:eastAsia="ＭＳ Ｐゴシック" w:hAnsi="ＭＳ Ｐゴシック" w:hint="eastAsia"/>
          <w:color w:val="0070C0"/>
        </w:rPr>
        <w:t>廃棄する場合には、個人が特定できないよう、</w:t>
      </w:r>
      <w:r w:rsidR="00861F47" w:rsidRPr="00861F47">
        <w:rPr>
          <w:rFonts w:ascii="ＭＳ Ｐゴシック" w:eastAsia="ＭＳ Ｐゴシック" w:hAnsi="ＭＳ Ｐゴシック" w:hint="eastAsia"/>
          <w:color w:val="0070C0"/>
        </w:rPr>
        <w:t>匿名化したまま廃棄する。</w:t>
      </w:r>
    </w:p>
    <w:p w14:paraId="5134C9C5" w14:textId="77777777" w:rsidR="00861F47" w:rsidRPr="004B6A1A" w:rsidRDefault="00861F47" w:rsidP="00861F47">
      <w:pPr>
        <w:ind w:left="425"/>
        <w:rPr>
          <w:rFonts w:ascii="ＭＳ Ｐゴシック" w:eastAsia="ＭＳ Ｐゴシック" w:hAnsi="ＭＳ Ｐゴシック"/>
          <w:color w:val="FF0000"/>
        </w:rPr>
      </w:pPr>
    </w:p>
    <w:p w14:paraId="6CD21DF3" w14:textId="22AFDE13" w:rsidR="00874E71" w:rsidRPr="00C936A8" w:rsidRDefault="00B516F3" w:rsidP="00EC2114">
      <w:pPr>
        <w:pStyle w:val="2"/>
        <w:numPr>
          <w:ilvl w:val="1"/>
          <w:numId w:val="5"/>
        </w:numPr>
        <w:ind w:left="420" w:hanging="420"/>
      </w:pPr>
      <w:bookmarkStart w:id="768" w:name="_Toc488049541"/>
      <w:bookmarkStart w:id="769" w:name="_Toc513631605"/>
      <w:bookmarkStart w:id="770" w:name="_Toc36725373"/>
      <w:r>
        <w:rPr>
          <w:rFonts w:hint="eastAsia"/>
        </w:rPr>
        <w:t>研究対象者</w:t>
      </w:r>
      <w:r w:rsidR="00874E71" w:rsidRPr="00C936A8">
        <w:rPr>
          <w:rFonts w:hint="eastAsia"/>
        </w:rPr>
        <w:t>から取得された試料・情報の二次利用について</w:t>
      </w:r>
      <w:bookmarkEnd w:id="768"/>
      <w:bookmarkEnd w:id="769"/>
      <w:bookmarkEnd w:id="770"/>
      <w:r w:rsidR="00874E71" w:rsidRPr="00EC2114">
        <w:rPr>
          <w:rFonts w:hint="eastAsia"/>
        </w:rPr>
        <w:t xml:space="preserve">　</w:t>
      </w:r>
    </w:p>
    <w:p w14:paraId="53D3D4E8" w14:textId="0E7220C5" w:rsidR="00874E71" w:rsidRPr="00C74435" w:rsidRDefault="00B516F3" w:rsidP="00861F47">
      <w:pPr>
        <w:ind w:left="425"/>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研究対象者</w:t>
      </w:r>
      <w:r w:rsidR="00874E71" w:rsidRPr="00C74435">
        <w:rPr>
          <w:rFonts w:ascii="ＭＳ Ｐゴシック" w:eastAsia="ＭＳ Ｐゴシック" w:hAnsi="ＭＳ Ｐゴシック" w:hint="eastAsia"/>
          <w:color w:val="FF0000"/>
        </w:rPr>
        <w:t>から取得された試料・情報について、研究対象者等から同意を受ける時点では特定されない将来の研究に用いられる可能性又は他の研究機関に提供する可能性がある場合には、その旨と同意を受ける時点におい</w:t>
      </w:r>
      <w:r w:rsidR="006B6413">
        <w:rPr>
          <w:rFonts w:ascii="ＭＳ Ｐゴシック" w:eastAsia="ＭＳ Ｐゴシック" w:hAnsi="ＭＳ Ｐゴシック" w:hint="eastAsia"/>
          <w:color w:val="FF0000"/>
        </w:rPr>
        <w:t>て想定される内容を記載すること</w:t>
      </w:r>
      <w:r w:rsidR="00874E71" w:rsidRPr="00C74435">
        <w:rPr>
          <w:rFonts w:ascii="ＭＳ Ｐゴシック" w:eastAsia="ＭＳ Ｐゴシック" w:hAnsi="ＭＳ Ｐゴシック"/>
          <w:color w:val="FF0000"/>
        </w:rPr>
        <w:t>。</w:t>
      </w:r>
    </w:p>
    <w:p w14:paraId="718FA3ED" w14:textId="727CE8D3" w:rsidR="00874E71" w:rsidRPr="00C936A8" w:rsidRDefault="00874E71" w:rsidP="00861F47">
      <w:pPr>
        <w:ind w:left="425"/>
        <w:rPr>
          <w:rFonts w:ascii="ＭＳ Ｐゴシック" w:eastAsia="ＭＳ Ｐゴシック" w:hAnsi="ＭＳ Ｐゴシック"/>
          <w:color w:val="0070C0"/>
        </w:rPr>
      </w:pPr>
      <w:r w:rsidRPr="00C936A8">
        <w:rPr>
          <w:rFonts w:ascii="ＭＳ Ｐゴシック" w:eastAsia="ＭＳ Ｐゴシック" w:hAnsi="ＭＳ Ｐゴシック"/>
          <w:color w:val="0070C0"/>
        </w:rPr>
        <w:t>例）</w:t>
      </w:r>
    </w:p>
    <w:p w14:paraId="2E90AC2B" w14:textId="7BA3BCD1" w:rsidR="00874E71" w:rsidRPr="00C936A8" w:rsidRDefault="00874E71" w:rsidP="00861F47">
      <w:pPr>
        <w:ind w:left="425"/>
        <w:rPr>
          <w:rFonts w:ascii="ＭＳ Ｐゴシック" w:eastAsia="ＭＳ Ｐゴシック" w:hAnsi="ＭＳ Ｐゴシック"/>
          <w:color w:val="0070C0"/>
          <w:szCs w:val="22"/>
        </w:rPr>
      </w:pPr>
      <w:r w:rsidRPr="00C936A8">
        <w:rPr>
          <w:rFonts w:ascii="ＭＳ Ｐゴシック" w:eastAsia="ＭＳ Ｐゴシック" w:hAnsi="ＭＳ Ｐゴシック"/>
          <w:color w:val="0070C0"/>
          <w:szCs w:val="22"/>
        </w:rPr>
        <w:t>本研究で得られたデータについては、</w:t>
      </w:r>
      <w:r w:rsidR="008C5FAA" w:rsidRPr="00862DE8">
        <w:rPr>
          <w:rFonts w:ascii="ＭＳ Ｐゴシック" w:eastAsia="ＭＳ Ｐゴシック" w:hAnsi="ＭＳ Ｐゴシック" w:hint="eastAsia"/>
          <w:color w:val="0070C0"/>
          <w:szCs w:val="22"/>
        </w:rPr>
        <w:t>法令で定められた倫理</w:t>
      </w:r>
      <w:r w:rsidRPr="00C936A8">
        <w:rPr>
          <w:rFonts w:ascii="ＭＳ Ｐゴシック" w:eastAsia="ＭＳ Ｐゴシック" w:hAnsi="ＭＳ Ｐゴシック"/>
          <w:color w:val="0070C0"/>
          <w:szCs w:val="22"/>
        </w:rPr>
        <w:t>審査を経て承認された場合に限り、個人識別情報とリンクしない形で二次利用</w:t>
      </w:r>
      <w:r w:rsidR="00EA3588">
        <w:rPr>
          <w:rFonts w:ascii="ＭＳ Ｐゴシック" w:eastAsia="ＭＳ Ｐゴシック" w:hAnsi="ＭＳ Ｐゴシック"/>
          <w:color w:val="0070C0"/>
          <w:szCs w:val="22"/>
        </w:rPr>
        <w:t>することがあり得る</w:t>
      </w:r>
      <w:r w:rsidR="00EA3588">
        <w:rPr>
          <w:rFonts w:ascii="ＭＳ Ｐゴシック" w:eastAsia="ＭＳ Ｐゴシック" w:hAnsi="ＭＳ Ｐゴシック" w:hint="eastAsia"/>
          <w:color w:val="0070C0"/>
          <w:szCs w:val="22"/>
        </w:rPr>
        <w:t>。</w:t>
      </w:r>
    </w:p>
    <w:p w14:paraId="7F29B061" w14:textId="77777777" w:rsidR="00874E71" w:rsidRPr="00C74435" w:rsidRDefault="00874E71" w:rsidP="008145BA">
      <w:pPr>
        <w:widowControl/>
        <w:overflowPunct w:val="0"/>
        <w:topLinePunct/>
        <w:textAlignment w:val="baseline"/>
        <w:rPr>
          <w:rFonts w:ascii="ＭＳ Ｐゴシック" w:eastAsia="ＭＳ Ｐゴシック" w:hAnsi="ＭＳ Ｐゴシック"/>
          <w:color w:val="00B050"/>
          <w:kern w:val="20"/>
          <w:szCs w:val="22"/>
        </w:rPr>
      </w:pPr>
    </w:p>
    <w:p w14:paraId="7D60735E" w14:textId="4C4B3BA7" w:rsidR="00874E71" w:rsidRPr="00C936A8" w:rsidRDefault="00B516F3" w:rsidP="001A1A97">
      <w:pPr>
        <w:pStyle w:val="1"/>
        <w:numPr>
          <w:ilvl w:val="0"/>
          <w:numId w:val="5"/>
        </w:numPr>
        <w:rPr>
          <w:rFonts w:ascii="ＭＳ Ｐゴシック" w:eastAsia="ＭＳ Ｐゴシック" w:hAnsi="ＭＳ Ｐゴシック"/>
        </w:rPr>
      </w:pPr>
      <w:bookmarkStart w:id="771" w:name="_Toc488049542"/>
      <w:bookmarkStart w:id="772" w:name="_Toc513631606"/>
      <w:bookmarkStart w:id="773" w:name="_Toc36725374"/>
      <w:r>
        <w:rPr>
          <w:rFonts w:ascii="ＭＳ Ｐゴシック" w:eastAsia="ＭＳ Ｐゴシック" w:hAnsi="ＭＳ Ｐゴシック" w:hint="eastAsia"/>
        </w:rPr>
        <w:t>研究対象者</w:t>
      </w:r>
      <w:r w:rsidR="00874E71" w:rsidRPr="00C936A8">
        <w:rPr>
          <w:rFonts w:ascii="ＭＳ Ｐゴシック" w:eastAsia="ＭＳ Ｐゴシック" w:hAnsi="ＭＳ Ｐゴシック" w:hint="eastAsia"/>
        </w:rPr>
        <w:t>の健康、子孫に受け継がれ得る遺伝的特徴等に関する重要な知見が得られた場合の</w:t>
      </w:r>
      <w:r>
        <w:rPr>
          <w:rFonts w:ascii="ＭＳ Ｐゴシック" w:eastAsia="ＭＳ Ｐゴシック" w:hAnsi="ＭＳ Ｐゴシック" w:hint="eastAsia"/>
        </w:rPr>
        <w:t>研究対象者</w:t>
      </w:r>
      <w:r w:rsidR="00874E71" w:rsidRPr="00C936A8">
        <w:rPr>
          <w:rFonts w:ascii="ＭＳ Ｐゴシック" w:eastAsia="ＭＳ Ｐゴシック" w:hAnsi="ＭＳ Ｐゴシック" w:hint="eastAsia"/>
        </w:rPr>
        <w:t>に係る研究結果（偶発的所見を含む。）の開示について</w:t>
      </w:r>
      <w:bookmarkEnd w:id="771"/>
      <w:bookmarkEnd w:id="772"/>
      <w:bookmarkEnd w:id="773"/>
    </w:p>
    <w:p w14:paraId="2169D4C8" w14:textId="0213F06D" w:rsidR="00135EC4" w:rsidRDefault="00135EC4" w:rsidP="00CD40F1">
      <w:pPr>
        <w:ind w:left="425"/>
        <w:rPr>
          <w:rFonts w:ascii="ＭＳ Ｐゴシック" w:eastAsia="ＭＳ Ｐゴシック" w:hAnsi="ＭＳ Ｐゴシック"/>
          <w:color w:val="0070C0"/>
        </w:rPr>
      </w:pPr>
      <w:r>
        <w:rPr>
          <w:rFonts w:ascii="ＭＳ Ｐゴシック" w:eastAsia="ＭＳ Ｐゴシック" w:hAnsi="ＭＳ Ｐゴシック" w:hint="eastAsia"/>
          <w:color w:val="0070C0"/>
        </w:rPr>
        <w:t>例）</w:t>
      </w:r>
    </w:p>
    <w:p w14:paraId="7EC3335A" w14:textId="1238A049" w:rsidR="00874E71" w:rsidRPr="00C936A8" w:rsidRDefault="00135EC4" w:rsidP="00CD40F1">
      <w:pPr>
        <w:ind w:left="425"/>
        <w:rPr>
          <w:rFonts w:ascii="ＭＳ Ｐゴシック" w:eastAsia="ＭＳ Ｐゴシック" w:hAnsi="ＭＳ Ｐゴシック"/>
          <w:color w:val="0070C0"/>
        </w:rPr>
      </w:pPr>
      <w:r w:rsidRPr="00135EC4">
        <w:rPr>
          <w:rFonts w:ascii="ＭＳ Ｐゴシック" w:eastAsia="ＭＳ Ｐゴシック" w:hAnsi="ＭＳ Ｐゴシック" w:hint="eastAsia"/>
          <w:color w:val="0070C0"/>
        </w:rPr>
        <w:t>本研究は、研究対象者の健康、子孫に受け継がれ得る遺伝的特徴等に関する研究ではないため、該当なし。</w:t>
      </w:r>
    </w:p>
    <w:p w14:paraId="15AF0D57" w14:textId="46D70578" w:rsidR="00693D35" w:rsidRPr="00C936A8" w:rsidRDefault="00693D35" w:rsidP="008145BA">
      <w:pPr>
        <w:rPr>
          <w:rFonts w:ascii="ＭＳ Ｐゴシック" w:eastAsia="ＭＳ Ｐゴシック" w:hAnsi="ＭＳ Ｐゴシック"/>
        </w:rPr>
      </w:pPr>
    </w:p>
    <w:p w14:paraId="41F9B8A4" w14:textId="485E4772" w:rsidR="00874E71" w:rsidRPr="00C936A8" w:rsidRDefault="00C94E91" w:rsidP="006D4285">
      <w:pPr>
        <w:pStyle w:val="1"/>
        <w:numPr>
          <w:ilvl w:val="0"/>
          <w:numId w:val="5"/>
        </w:numPr>
        <w:rPr>
          <w:rFonts w:ascii="ＭＳ Ｐゴシック" w:eastAsia="ＭＳ Ｐゴシック" w:hAnsi="ＭＳ Ｐゴシック"/>
        </w:rPr>
      </w:pPr>
      <w:bookmarkStart w:id="774" w:name="_Toc513631607"/>
      <w:bookmarkStart w:id="775" w:name="_Toc36725375"/>
      <w:r w:rsidRPr="00C936A8">
        <w:rPr>
          <w:rFonts w:ascii="ＭＳ Ｐゴシック" w:eastAsia="ＭＳ Ｐゴシック" w:hAnsi="ＭＳ Ｐゴシック" w:hint="eastAsia"/>
        </w:rPr>
        <w:t>臨床研究の実施に係る金銭の支払及び補償</w:t>
      </w:r>
      <w:bookmarkEnd w:id="774"/>
      <w:bookmarkEnd w:id="775"/>
    </w:p>
    <w:p w14:paraId="02EDE2EF" w14:textId="50CA8FFD" w:rsidR="00C94E91" w:rsidRDefault="00C94E91" w:rsidP="006D4285">
      <w:pPr>
        <w:pStyle w:val="2"/>
        <w:numPr>
          <w:ilvl w:val="1"/>
          <w:numId w:val="5"/>
        </w:numPr>
        <w:ind w:left="420" w:hanging="420"/>
      </w:pPr>
      <w:bookmarkStart w:id="776" w:name="_Toc513631608"/>
      <w:bookmarkStart w:id="777" w:name="_Toc36725376"/>
      <w:r w:rsidRPr="00C936A8">
        <w:rPr>
          <w:rFonts w:hint="eastAsia"/>
        </w:rPr>
        <w:t>保険への加入の有無とその内容</w:t>
      </w:r>
      <w:bookmarkEnd w:id="776"/>
      <w:bookmarkEnd w:id="777"/>
    </w:p>
    <w:p w14:paraId="7B27A62A" w14:textId="6C0127EB" w:rsidR="00C94E91" w:rsidRPr="00C74435" w:rsidRDefault="00C94E91" w:rsidP="004E6C98">
      <w:pPr>
        <w:ind w:left="425"/>
        <w:rPr>
          <w:rFonts w:ascii="ＭＳ Ｐゴシック" w:eastAsia="ＭＳ Ｐゴシック" w:hAnsi="ＭＳ Ｐゴシック"/>
          <w:sz w:val="21"/>
          <w:szCs w:val="21"/>
        </w:rPr>
      </w:pPr>
      <w:r w:rsidRPr="00C74435">
        <w:rPr>
          <w:rFonts w:ascii="ＭＳ Ｐゴシック" w:eastAsia="ＭＳ Ｐゴシック" w:hAnsi="ＭＳ Ｐゴシック" w:hint="eastAsia"/>
          <w:sz w:val="21"/>
          <w:szCs w:val="21"/>
        </w:rPr>
        <w:t>□　加入する</w:t>
      </w:r>
    </w:p>
    <w:p w14:paraId="3B1E9411" w14:textId="03655743" w:rsidR="00C94E91" w:rsidRPr="00C74435" w:rsidRDefault="00C94E91" w:rsidP="004E6C98">
      <w:pPr>
        <w:ind w:left="425"/>
        <w:rPr>
          <w:rFonts w:ascii="ＭＳ Ｐゴシック" w:eastAsia="ＭＳ Ｐゴシック" w:hAnsi="ＭＳ Ｐゴシック"/>
          <w:sz w:val="21"/>
          <w:szCs w:val="21"/>
        </w:rPr>
      </w:pPr>
      <w:r w:rsidRPr="00C74435">
        <w:rPr>
          <w:rFonts w:ascii="ＭＳ Ｐゴシック" w:eastAsia="ＭＳ Ｐゴシック" w:hAnsi="ＭＳ Ｐゴシック" w:hint="eastAsia"/>
          <w:sz w:val="21"/>
          <w:szCs w:val="21"/>
        </w:rPr>
        <w:t>□　加入しない</w:t>
      </w:r>
    </w:p>
    <w:p w14:paraId="1F2335DB" w14:textId="61D1669A" w:rsidR="00C94E91" w:rsidRPr="00C74435" w:rsidRDefault="00C94E91" w:rsidP="004E6C98">
      <w:pPr>
        <w:ind w:left="425"/>
        <w:rPr>
          <w:rFonts w:ascii="ＭＳ Ｐゴシック" w:eastAsia="ＭＳ Ｐゴシック" w:hAnsi="ＭＳ Ｐゴシック"/>
          <w:sz w:val="21"/>
          <w:szCs w:val="21"/>
        </w:rPr>
      </w:pPr>
      <w:r w:rsidRPr="00C74435">
        <w:rPr>
          <w:rFonts w:ascii="ＭＳ Ｐゴシック" w:eastAsia="ＭＳ Ｐゴシック" w:hAnsi="ＭＳ Ｐゴシック" w:hint="eastAsia"/>
          <w:sz w:val="21"/>
          <w:szCs w:val="21"/>
        </w:rPr>
        <w:t>＜加入する場合、その内容＞</w:t>
      </w:r>
    </w:p>
    <w:p w14:paraId="24D5D8B2" w14:textId="77777777" w:rsidR="00C94E91" w:rsidRPr="00C936A8" w:rsidRDefault="00C94E91" w:rsidP="008145BA">
      <w:pPr>
        <w:ind w:left="480" w:hangingChars="200" w:hanging="480"/>
        <w:rPr>
          <w:rFonts w:ascii="ＭＳ Ｐゴシック" w:eastAsia="ＭＳ Ｐゴシック" w:hAnsi="ＭＳ Ｐゴシック"/>
          <w:sz w:val="24"/>
          <w:szCs w:val="24"/>
        </w:rPr>
      </w:pPr>
    </w:p>
    <w:p w14:paraId="7D766869" w14:textId="77777777" w:rsidR="00C94E91" w:rsidRPr="00C936A8" w:rsidRDefault="00C94E91" w:rsidP="006D4285">
      <w:pPr>
        <w:pStyle w:val="2"/>
        <w:numPr>
          <w:ilvl w:val="1"/>
          <w:numId w:val="5"/>
        </w:numPr>
        <w:ind w:left="420" w:hanging="420"/>
      </w:pPr>
      <w:bookmarkStart w:id="778" w:name="_Toc513631609"/>
      <w:bookmarkStart w:id="779" w:name="_Toc36725377"/>
      <w:r w:rsidRPr="00C936A8">
        <w:rPr>
          <w:rFonts w:hint="eastAsia"/>
        </w:rPr>
        <w:t>健康被害に対する補償・賠償</w:t>
      </w:r>
      <w:bookmarkEnd w:id="778"/>
      <w:bookmarkEnd w:id="779"/>
    </w:p>
    <w:p w14:paraId="2D535234" w14:textId="168EC244" w:rsidR="004E6C98" w:rsidRDefault="004E6C98" w:rsidP="00DA3826">
      <w:pPr>
        <w:pStyle w:val="a3"/>
        <w:adjustRightInd/>
        <w:spacing w:line="240" w:lineRule="auto"/>
        <w:ind w:left="425" w:firstLine="0"/>
        <w:rPr>
          <w:rFonts w:ascii="ＭＳ Ｐゴシック" w:eastAsia="ＭＳ Ｐゴシック" w:hAnsi="ＭＳ Ｐゴシック"/>
          <w:color w:val="0070C0"/>
          <w:sz w:val="22"/>
          <w:szCs w:val="22"/>
        </w:rPr>
      </w:pPr>
      <w:r w:rsidRPr="004E6C98">
        <w:rPr>
          <w:rFonts w:ascii="ＭＳ Ｐゴシック" w:eastAsia="ＭＳ Ｐゴシック" w:hAnsi="ＭＳ Ｐゴシック" w:hint="eastAsia"/>
          <w:color w:val="FF0000"/>
          <w:sz w:val="22"/>
          <w:szCs w:val="22"/>
        </w:rPr>
        <w:t>保険以外の補償の有無とその内容</w:t>
      </w:r>
      <w:r w:rsidR="006B6413">
        <w:rPr>
          <w:rFonts w:ascii="ＭＳ Ｐゴシック" w:eastAsia="ＭＳ Ｐゴシック" w:hAnsi="ＭＳ Ｐゴシック" w:hint="eastAsia"/>
          <w:color w:val="FF0000"/>
          <w:sz w:val="22"/>
          <w:szCs w:val="22"/>
        </w:rPr>
        <w:t>についても記載すること</w:t>
      </w:r>
      <w:r>
        <w:rPr>
          <w:rFonts w:ascii="ＭＳ Ｐゴシック" w:eastAsia="ＭＳ Ｐゴシック" w:hAnsi="ＭＳ Ｐゴシック" w:hint="eastAsia"/>
          <w:color w:val="FF0000"/>
          <w:sz w:val="22"/>
          <w:szCs w:val="22"/>
        </w:rPr>
        <w:t>。</w:t>
      </w:r>
    </w:p>
    <w:p w14:paraId="1238D0F0" w14:textId="70855C12" w:rsidR="00135EC4" w:rsidRPr="00135EC4" w:rsidRDefault="00135EC4" w:rsidP="00DA3826">
      <w:pPr>
        <w:pStyle w:val="a3"/>
        <w:adjustRightInd/>
        <w:spacing w:line="240" w:lineRule="auto"/>
        <w:ind w:left="425" w:firstLine="0"/>
        <w:rPr>
          <w:rFonts w:ascii="ＭＳ Ｐゴシック" w:eastAsia="ＭＳ Ｐゴシック" w:hAnsi="ＭＳ Ｐゴシック"/>
          <w:color w:val="0070C0"/>
          <w:szCs w:val="22"/>
        </w:rPr>
      </w:pPr>
      <w:r w:rsidRPr="00135EC4">
        <w:rPr>
          <w:rFonts w:ascii="ＭＳ Ｐゴシック" w:eastAsia="ＭＳ Ｐゴシック" w:hAnsi="ＭＳ Ｐゴシック" w:hint="eastAsia"/>
          <w:color w:val="0070C0"/>
          <w:sz w:val="22"/>
          <w:szCs w:val="22"/>
        </w:rPr>
        <w:t>例）</w:t>
      </w:r>
    </w:p>
    <w:p w14:paraId="20A75ADA" w14:textId="1A5FF1A9" w:rsidR="00135EC4" w:rsidRPr="00C67EAC" w:rsidRDefault="00135EC4" w:rsidP="00DA3826">
      <w:pPr>
        <w:widowControl/>
        <w:overflowPunct w:val="0"/>
        <w:topLinePunct/>
        <w:ind w:left="425"/>
        <w:textAlignment w:val="baseline"/>
        <w:rPr>
          <w:rFonts w:ascii="ＭＳ Ｐゴシック" w:eastAsia="ＭＳ Ｐゴシック" w:hAnsi="ＭＳ Ｐゴシック"/>
          <w:color w:val="0070C0"/>
          <w:kern w:val="20"/>
          <w:szCs w:val="22"/>
        </w:rPr>
      </w:pPr>
      <w:r w:rsidRPr="00C67EAC">
        <w:rPr>
          <w:rFonts w:ascii="ＭＳ Ｐゴシック" w:eastAsia="ＭＳ Ｐゴシック" w:hAnsi="ＭＳ Ｐゴシック" w:hint="eastAsia"/>
          <w:color w:val="0070C0"/>
          <w:kern w:val="20"/>
          <w:szCs w:val="22"/>
        </w:rPr>
        <w:t>本研究の実施に伴い、研究対象者に健康被害が発生した場合の補償責任に備え、当</w:t>
      </w:r>
      <w:r w:rsidR="004E6C98">
        <w:rPr>
          <w:rFonts w:ascii="ＭＳ Ｐゴシック" w:eastAsia="ＭＳ Ｐゴシック" w:hAnsi="ＭＳ Ｐゴシック" w:hint="eastAsia"/>
          <w:color w:val="0070C0"/>
          <w:kern w:val="20"/>
          <w:szCs w:val="22"/>
        </w:rPr>
        <w:t>臨床</w:t>
      </w:r>
      <w:r w:rsidRPr="00C67EAC">
        <w:rPr>
          <w:rFonts w:ascii="ＭＳ Ｐゴシック" w:eastAsia="ＭＳ Ｐゴシック" w:hAnsi="ＭＳ Ｐゴシック" w:hint="eastAsia"/>
          <w:color w:val="0070C0"/>
          <w:kern w:val="20"/>
          <w:szCs w:val="22"/>
        </w:rPr>
        <w:t>研究は臨床研究保険に加入する。万が一、本研究への参加に起因して重い健康被害（死亡、後遺障害</w:t>
      </w:r>
      <w:r w:rsidRPr="00C67EAC">
        <w:rPr>
          <w:rFonts w:ascii="ＭＳ Ｐゴシック" w:eastAsia="ＭＳ Ｐゴシック" w:hAnsi="ＭＳ Ｐゴシック"/>
          <w:color w:val="0070C0"/>
          <w:kern w:val="20"/>
          <w:szCs w:val="22"/>
        </w:rPr>
        <w:t>1級・2級）が生じた場合には研究者の加入する保険から補償の給付を受けることができる。</w:t>
      </w:r>
    </w:p>
    <w:p w14:paraId="3A9CF9D3" w14:textId="4F5530AA" w:rsidR="00C94E91" w:rsidRPr="00C67EAC" w:rsidRDefault="00135EC4" w:rsidP="00DA3826">
      <w:pPr>
        <w:widowControl/>
        <w:overflowPunct w:val="0"/>
        <w:topLinePunct/>
        <w:ind w:left="425"/>
        <w:textAlignment w:val="baseline"/>
        <w:rPr>
          <w:rFonts w:ascii="ＭＳ Ｐゴシック" w:eastAsia="ＭＳ Ｐゴシック" w:hAnsi="ＭＳ Ｐゴシック"/>
          <w:color w:val="0070C0"/>
          <w:kern w:val="20"/>
          <w:szCs w:val="22"/>
        </w:rPr>
      </w:pPr>
      <w:r w:rsidRPr="00C67EAC">
        <w:rPr>
          <w:rFonts w:ascii="ＭＳ Ｐゴシック" w:eastAsia="ＭＳ Ｐゴシック" w:hAnsi="ＭＳ Ｐゴシック" w:hint="eastAsia"/>
          <w:color w:val="0070C0"/>
          <w:kern w:val="20"/>
          <w:szCs w:val="22"/>
        </w:rPr>
        <w:t>また、各研究対象者の研究終了後、当該研究の結果により得られた最善の医療（予備、診断及び治療）を受けることができるよう努力する。</w:t>
      </w:r>
    </w:p>
    <w:p w14:paraId="6121E38C" w14:textId="77777777" w:rsidR="00C94E91" w:rsidRPr="00C74435" w:rsidRDefault="00C94E91" w:rsidP="008145BA">
      <w:pPr>
        <w:pStyle w:val="a3"/>
        <w:ind w:firstLine="0"/>
        <w:rPr>
          <w:rFonts w:ascii="ＭＳ Ｐゴシック" w:eastAsia="ＭＳ Ｐゴシック" w:hAnsi="ＭＳ Ｐゴシック"/>
          <w:sz w:val="22"/>
          <w:szCs w:val="22"/>
        </w:rPr>
      </w:pPr>
    </w:p>
    <w:p w14:paraId="59E29512" w14:textId="3CEC7C0C" w:rsidR="00C94E91" w:rsidRPr="006D4285" w:rsidRDefault="00C94E91" w:rsidP="006D4285">
      <w:pPr>
        <w:pStyle w:val="2"/>
        <w:numPr>
          <w:ilvl w:val="1"/>
          <w:numId w:val="5"/>
        </w:numPr>
        <w:ind w:left="420" w:hanging="420"/>
      </w:pPr>
      <w:bookmarkStart w:id="780" w:name="_Toc528762245"/>
      <w:bookmarkStart w:id="781" w:name="_Toc528768111"/>
      <w:bookmarkStart w:id="782" w:name="_Toc488049534"/>
      <w:bookmarkStart w:id="783" w:name="_Toc513631610"/>
      <w:bookmarkStart w:id="784" w:name="_Toc36725378"/>
      <w:bookmarkEnd w:id="780"/>
      <w:bookmarkEnd w:id="781"/>
      <w:r w:rsidRPr="00C936A8">
        <w:rPr>
          <w:rFonts w:hint="eastAsia"/>
        </w:rPr>
        <w:lastRenderedPageBreak/>
        <w:t>予測される医療費（</w:t>
      </w:r>
      <w:r w:rsidR="00CD3F71">
        <w:rPr>
          <w:rFonts w:hint="eastAsia"/>
        </w:rPr>
        <w:t>研究対象者</w:t>
      </w:r>
      <w:r w:rsidRPr="00C936A8">
        <w:rPr>
          <w:rFonts w:hint="eastAsia"/>
        </w:rPr>
        <w:t>の負担）</w:t>
      </w:r>
      <w:bookmarkEnd w:id="782"/>
      <w:bookmarkEnd w:id="783"/>
      <w:bookmarkEnd w:id="784"/>
    </w:p>
    <w:p w14:paraId="3B5EA8A3" w14:textId="32AB3B0D" w:rsidR="00135EC4" w:rsidRPr="00C67EAC" w:rsidRDefault="00135EC4" w:rsidP="004E6C98">
      <w:pPr>
        <w:widowControl/>
        <w:overflowPunct w:val="0"/>
        <w:topLinePunct/>
        <w:ind w:left="425"/>
        <w:textAlignment w:val="baseline"/>
        <w:rPr>
          <w:rFonts w:ascii="ＭＳ Ｐゴシック" w:eastAsia="ＭＳ Ｐゴシック" w:hAnsi="ＭＳ Ｐゴシック"/>
          <w:color w:val="0070C0"/>
          <w:kern w:val="20"/>
          <w:szCs w:val="22"/>
        </w:rPr>
      </w:pPr>
      <w:r w:rsidRPr="00C67EAC">
        <w:rPr>
          <w:rFonts w:ascii="ＭＳ Ｐゴシック" w:eastAsia="ＭＳ Ｐゴシック" w:hAnsi="ＭＳ Ｐゴシック" w:hint="eastAsia"/>
          <w:color w:val="0070C0"/>
          <w:kern w:val="20"/>
          <w:szCs w:val="22"/>
        </w:rPr>
        <w:t>例</w:t>
      </w:r>
      <w:r>
        <w:rPr>
          <w:rFonts w:ascii="ＭＳ Ｐゴシック" w:eastAsia="ＭＳ Ｐゴシック" w:hAnsi="ＭＳ Ｐゴシック" w:hint="eastAsia"/>
          <w:color w:val="0070C0"/>
          <w:kern w:val="20"/>
          <w:szCs w:val="22"/>
        </w:rPr>
        <w:t>）</w:t>
      </w:r>
    </w:p>
    <w:p w14:paraId="2F977072" w14:textId="47FFCCBF" w:rsidR="003C61AD" w:rsidRDefault="00135EC4" w:rsidP="004E6C98">
      <w:pPr>
        <w:widowControl/>
        <w:overflowPunct w:val="0"/>
        <w:topLinePunct/>
        <w:ind w:left="425"/>
        <w:textAlignment w:val="baseline"/>
        <w:rPr>
          <w:rFonts w:ascii="ＭＳ Ｐゴシック" w:eastAsia="ＭＳ Ｐゴシック" w:hAnsi="ＭＳ Ｐゴシック"/>
          <w:color w:val="0070C0"/>
          <w:kern w:val="20"/>
          <w:szCs w:val="22"/>
        </w:rPr>
      </w:pPr>
      <w:r w:rsidRPr="00C67EAC">
        <w:rPr>
          <w:rFonts w:ascii="ＭＳ Ｐゴシック" w:eastAsia="ＭＳ Ｐゴシック" w:hAnsi="ＭＳ Ｐゴシック" w:hint="eastAsia"/>
          <w:color w:val="0070C0"/>
          <w:kern w:val="20"/>
          <w:szCs w:val="22"/>
        </w:rPr>
        <w:t>本研究で用いる研究薬および実施する検査は保険診療内で行われるため、研究に参加することによる研究対象者の費用負担は発生しない。一般保険診療に該当する負担のみ生じる。</w:t>
      </w:r>
    </w:p>
    <w:p w14:paraId="29CA1B46" w14:textId="77777777" w:rsidR="00A3688D" w:rsidRDefault="00A3688D" w:rsidP="004E6C98">
      <w:pPr>
        <w:widowControl/>
        <w:overflowPunct w:val="0"/>
        <w:topLinePunct/>
        <w:ind w:left="425"/>
        <w:textAlignment w:val="baseline"/>
        <w:rPr>
          <w:rFonts w:ascii="ＭＳ Ｐゴシック" w:eastAsia="ＭＳ Ｐゴシック" w:hAnsi="ＭＳ Ｐゴシック"/>
          <w:color w:val="0070C0"/>
          <w:kern w:val="20"/>
          <w:szCs w:val="22"/>
        </w:rPr>
      </w:pPr>
    </w:p>
    <w:p w14:paraId="49851855" w14:textId="77777777" w:rsidR="00A3688D" w:rsidRDefault="00A3688D" w:rsidP="004E6C98">
      <w:pPr>
        <w:widowControl/>
        <w:overflowPunct w:val="0"/>
        <w:topLinePunct/>
        <w:ind w:left="425"/>
        <w:textAlignment w:val="baseline"/>
        <w:rPr>
          <w:rFonts w:ascii="ＭＳ Ｐゴシック" w:eastAsia="ＭＳ Ｐゴシック" w:hAnsi="ＭＳ Ｐゴシック"/>
          <w:color w:val="0070C0"/>
          <w:kern w:val="20"/>
          <w:szCs w:val="22"/>
        </w:rPr>
      </w:pPr>
    </w:p>
    <w:p w14:paraId="01671A44" w14:textId="3023ACBE" w:rsidR="008F69EE" w:rsidRPr="00862DE8" w:rsidRDefault="00063722" w:rsidP="00027346">
      <w:pPr>
        <w:widowControl/>
        <w:overflowPunct w:val="0"/>
        <w:topLinePunct/>
        <w:ind w:left="425"/>
        <w:textAlignment w:val="baseline"/>
        <w:rPr>
          <w:rFonts w:ascii="ＭＳ Ｐゴシック" w:eastAsia="ＭＳ Ｐゴシック" w:hAnsi="ＭＳ Ｐゴシック"/>
          <w:color w:val="0070C0"/>
          <w:kern w:val="20"/>
          <w:szCs w:val="22"/>
        </w:rPr>
      </w:pPr>
      <w:r w:rsidRPr="00862DE8">
        <w:rPr>
          <w:rFonts w:ascii="ＭＳ Ｐゴシック" w:eastAsia="ＭＳ Ｐゴシック" w:hAnsi="ＭＳ Ｐゴシック" w:hint="eastAsia"/>
          <w:color w:val="0070C0"/>
          <w:kern w:val="20"/>
          <w:szCs w:val="22"/>
        </w:rPr>
        <w:t>例２）</w:t>
      </w:r>
    </w:p>
    <w:p w14:paraId="523798E7" w14:textId="4FB35C88" w:rsidR="00027346" w:rsidRPr="00862DE8" w:rsidRDefault="00027346" w:rsidP="00027346">
      <w:pPr>
        <w:widowControl/>
        <w:overflowPunct w:val="0"/>
        <w:topLinePunct/>
        <w:ind w:left="425"/>
        <w:textAlignment w:val="baseline"/>
        <w:rPr>
          <w:rFonts w:ascii="ＭＳ Ｐゴシック" w:eastAsia="ＭＳ Ｐゴシック" w:hAnsi="ＭＳ Ｐゴシック"/>
          <w:color w:val="0070C0"/>
          <w:kern w:val="20"/>
          <w:szCs w:val="22"/>
        </w:rPr>
      </w:pPr>
      <w:r w:rsidRPr="00862DE8">
        <w:rPr>
          <w:rFonts w:ascii="ＭＳ Ｐゴシック" w:eastAsia="ＭＳ Ｐゴシック" w:hAnsi="ＭＳ Ｐゴシック" w:hint="eastAsia"/>
          <w:color w:val="0070C0"/>
          <w:kern w:val="20"/>
          <w:szCs w:val="22"/>
        </w:rPr>
        <w:t>上記に追加して：ただし</w:t>
      </w:r>
      <w:r w:rsidR="00A3688D" w:rsidRPr="00862DE8">
        <w:rPr>
          <w:rFonts w:ascii="ＭＳ Ｐゴシック" w:eastAsia="ＭＳ Ｐゴシック" w:hAnsi="ＭＳ Ｐゴシック" w:hint="eastAsia"/>
          <w:color w:val="0070C0"/>
          <w:kern w:val="20"/>
          <w:szCs w:val="22"/>
        </w:rPr>
        <w:t>本試験で使用するXXXは、保険で認められていない薬剤（投与量）であるため被験薬</w:t>
      </w:r>
      <w:r w:rsidRPr="00862DE8">
        <w:rPr>
          <w:rFonts w:ascii="ＭＳ Ｐゴシック" w:eastAsia="ＭＳ Ｐゴシック" w:hAnsi="ＭＳ Ｐゴシック" w:hint="eastAsia"/>
          <w:color w:val="0070C0"/>
          <w:kern w:val="20"/>
          <w:szCs w:val="22"/>
        </w:rPr>
        <w:t>XXXXは、製造販売企業（XXXX製薬株式会社）より無償で提供される。</w:t>
      </w:r>
    </w:p>
    <w:p w14:paraId="2EF1B40F" w14:textId="77777777" w:rsidR="00A3688D" w:rsidRPr="00862DE8" w:rsidRDefault="007E032B" w:rsidP="00027346">
      <w:pPr>
        <w:widowControl/>
        <w:overflowPunct w:val="0"/>
        <w:topLinePunct/>
        <w:ind w:left="425"/>
        <w:textAlignment w:val="baseline"/>
        <w:rPr>
          <w:rFonts w:ascii="ＭＳ Ｐゴシック" w:eastAsia="ＭＳ Ｐゴシック" w:hAnsi="ＭＳ Ｐゴシック"/>
          <w:color w:val="0070C0"/>
          <w:kern w:val="20"/>
          <w:szCs w:val="22"/>
        </w:rPr>
      </w:pPr>
      <w:r w:rsidRPr="00862DE8">
        <w:rPr>
          <w:rFonts w:ascii="ＭＳ Ｐゴシック" w:eastAsia="ＭＳ Ｐゴシック" w:hAnsi="ＭＳ Ｐゴシック" w:hint="eastAsia"/>
          <w:color w:val="0070C0"/>
          <w:kern w:val="20"/>
          <w:szCs w:val="22"/>
        </w:rPr>
        <w:t>本研究で実施するXXX検査は、本研究の研究費で負担するため、被験者の経済的負担は生じない。</w:t>
      </w:r>
    </w:p>
    <w:p w14:paraId="63958091" w14:textId="09957773" w:rsidR="00027346" w:rsidRPr="00862DE8" w:rsidRDefault="007E032B" w:rsidP="00027346">
      <w:pPr>
        <w:widowControl/>
        <w:overflowPunct w:val="0"/>
        <w:topLinePunct/>
        <w:ind w:left="425"/>
        <w:textAlignment w:val="baseline"/>
        <w:rPr>
          <w:rFonts w:ascii="ＭＳ Ｐゴシック" w:eastAsia="ＭＳ Ｐゴシック" w:hAnsi="ＭＳ Ｐゴシック"/>
          <w:color w:val="0070C0"/>
          <w:kern w:val="20"/>
          <w:szCs w:val="22"/>
        </w:rPr>
      </w:pPr>
      <w:r w:rsidRPr="00862DE8">
        <w:rPr>
          <w:rFonts w:ascii="ＭＳ Ｐゴシック" w:eastAsia="ＭＳ Ｐゴシック" w:hAnsi="ＭＳ Ｐゴシック" w:hint="eastAsia"/>
          <w:color w:val="0070C0"/>
          <w:kern w:val="20"/>
          <w:szCs w:val="22"/>
        </w:rPr>
        <w:t>それ以外は被験者の加入する健康保険及び被験者の自己負担により支払われる。</w:t>
      </w:r>
    </w:p>
    <w:p w14:paraId="7E386F5C" w14:textId="77777777" w:rsidR="007E032B" w:rsidRPr="00862DE8" w:rsidRDefault="007E032B" w:rsidP="00027346">
      <w:pPr>
        <w:widowControl/>
        <w:overflowPunct w:val="0"/>
        <w:topLinePunct/>
        <w:ind w:left="425"/>
        <w:textAlignment w:val="baseline"/>
        <w:rPr>
          <w:rFonts w:ascii="ＭＳ Ｐゴシック" w:eastAsia="ＭＳ Ｐゴシック" w:hAnsi="ＭＳ Ｐゴシック"/>
          <w:color w:val="0070C0"/>
          <w:kern w:val="20"/>
          <w:szCs w:val="22"/>
        </w:rPr>
      </w:pPr>
    </w:p>
    <w:p w14:paraId="56150A31" w14:textId="57B86142" w:rsidR="007E032B" w:rsidRPr="007E032B" w:rsidRDefault="007E032B" w:rsidP="00027346">
      <w:pPr>
        <w:widowControl/>
        <w:overflowPunct w:val="0"/>
        <w:topLinePunct/>
        <w:ind w:left="425"/>
        <w:textAlignment w:val="baseline"/>
        <w:rPr>
          <w:rFonts w:ascii="ＭＳ Ｐゴシック" w:eastAsia="ＭＳ Ｐゴシック" w:hAnsi="ＭＳ Ｐゴシック"/>
          <w:color w:val="0070C0"/>
          <w:kern w:val="20"/>
          <w:szCs w:val="22"/>
        </w:rPr>
      </w:pPr>
      <w:r w:rsidRPr="00862DE8">
        <w:rPr>
          <w:rFonts w:ascii="ＭＳ Ｐゴシック" w:eastAsia="ＭＳ Ｐゴシック" w:hAnsi="ＭＳ Ｐゴシック" w:hint="eastAsia"/>
          <w:color w:val="0070C0"/>
          <w:kern w:val="20"/>
          <w:szCs w:val="22"/>
        </w:rPr>
        <w:t>本研究に参加することで、通院回数及び検査回数が増えることが予想されるため、通常診療に比べて被験者の経済的負担も大きくなる可能性がある。</w:t>
      </w:r>
    </w:p>
    <w:p w14:paraId="1ACE512E" w14:textId="500F2412" w:rsidR="00C94E91" w:rsidRPr="00C74435" w:rsidRDefault="003C61AD" w:rsidP="008145BA">
      <w:pPr>
        <w:widowControl/>
        <w:overflowPunct w:val="0"/>
        <w:topLinePunct/>
        <w:ind w:leftChars="129" w:left="284"/>
        <w:textAlignment w:val="baseline"/>
        <w:rPr>
          <w:rFonts w:ascii="ＭＳ Ｐゴシック" w:eastAsia="ＭＳ Ｐゴシック" w:hAnsi="ＭＳ Ｐゴシック"/>
          <w:b/>
          <w:sz w:val="24"/>
        </w:rPr>
      </w:pPr>
      <w:r w:rsidRPr="00C67EAC">
        <w:rPr>
          <w:rFonts w:ascii="ＭＳ Ｐゴシック" w:eastAsia="ＭＳ Ｐゴシック" w:hAnsi="ＭＳ Ｐゴシック" w:hint="eastAsia"/>
          <w:color w:val="0070C0"/>
          <w:kern w:val="20"/>
          <w:szCs w:val="22"/>
        </w:rPr>
        <w:t xml:space="preserve">　</w:t>
      </w:r>
    </w:p>
    <w:p w14:paraId="780D1A8A" w14:textId="0F3849B3" w:rsidR="00C94E91" w:rsidRPr="00C936A8" w:rsidRDefault="00CD3F71" w:rsidP="00654383">
      <w:pPr>
        <w:pStyle w:val="2"/>
        <w:numPr>
          <w:ilvl w:val="1"/>
          <w:numId w:val="5"/>
        </w:numPr>
        <w:ind w:left="420" w:hanging="420"/>
      </w:pPr>
      <w:bookmarkStart w:id="785" w:name="_Toc488049535"/>
      <w:bookmarkStart w:id="786" w:name="_Toc513631611"/>
      <w:bookmarkStart w:id="787" w:name="_Toc36725379"/>
      <w:r>
        <w:rPr>
          <w:rFonts w:hint="eastAsia"/>
        </w:rPr>
        <w:t>研究対象者</w:t>
      </w:r>
      <w:r w:rsidR="00C94E91" w:rsidRPr="00C936A8">
        <w:rPr>
          <w:rFonts w:hint="eastAsia"/>
        </w:rPr>
        <w:t>に対する金銭の支払、医療費の補助</w:t>
      </w:r>
      <w:bookmarkEnd w:id="785"/>
      <w:bookmarkEnd w:id="786"/>
      <w:bookmarkEnd w:id="787"/>
    </w:p>
    <w:p w14:paraId="5B980450" w14:textId="4394EC76" w:rsidR="00874E71" w:rsidRPr="00C67EAC" w:rsidRDefault="00135EC4" w:rsidP="004E6C98">
      <w:pPr>
        <w:ind w:left="425"/>
        <w:rPr>
          <w:rFonts w:ascii="ＭＳ Ｐゴシック" w:eastAsia="ＭＳ Ｐゴシック" w:hAnsi="ＭＳ Ｐゴシック"/>
          <w:color w:val="0070C0"/>
          <w:kern w:val="20"/>
        </w:rPr>
      </w:pPr>
      <w:r w:rsidRPr="00C67EAC">
        <w:rPr>
          <w:rFonts w:ascii="ＭＳ Ｐゴシック" w:eastAsia="ＭＳ Ｐゴシック" w:hAnsi="ＭＳ Ｐゴシック" w:hint="eastAsia"/>
          <w:color w:val="0070C0"/>
          <w:kern w:val="20"/>
        </w:rPr>
        <w:t>例）</w:t>
      </w:r>
    </w:p>
    <w:p w14:paraId="559B030C" w14:textId="5E9381E4" w:rsidR="008C5FAA" w:rsidRPr="002958F3" w:rsidRDefault="008C5FAA" w:rsidP="004E6C98">
      <w:pPr>
        <w:ind w:left="425"/>
        <w:rPr>
          <w:rFonts w:ascii="ＭＳ Ｐゴシック" w:eastAsia="ＭＳ Ｐゴシック" w:hAnsi="ＭＳ Ｐゴシック"/>
          <w:color w:val="0070C0"/>
          <w:kern w:val="20"/>
        </w:rPr>
      </w:pPr>
      <w:r w:rsidRPr="00862DE8">
        <w:rPr>
          <w:rFonts w:ascii="ＭＳ Ｐゴシック" w:eastAsia="ＭＳ Ｐゴシック" w:hAnsi="ＭＳ Ｐゴシック" w:hint="eastAsia"/>
          <w:color w:val="0070C0"/>
          <w:kern w:val="20"/>
        </w:rPr>
        <w:t>本研究に参加することによる負担軽減費の支払いは行わない。</w:t>
      </w:r>
    </w:p>
    <w:p w14:paraId="34ADF4BE" w14:textId="77777777" w:rsidR="008A4269" w:rsidRPr="00C936A8" w:rsidRDefault="008A4269" w:rsidP="008145BA">
      <w:pPr>
        <w:rPr>
          <w:rFonts w:ascii="ＭＳ Ｐゴシック" w:eastAsia="ＭＳ Ｐゴシック" w:hAnsi="ＭＳ Ｐゴシック"/>
        </w:rPr>
      </w:pPr>
    </w:p>
    <w:p w14:paraId="292E22DE" w14:textId="372255F3" w:rsidR="00C94E91" w:rsidRPr="00C936A8" w:rsidRDefault="00C94E91" w:rsidP="001D0E80">
      <w:pPr>
        <w:pStyle w:val="1"/>
        <w:numPr>
          <w:ilvl w:val="0"/>
          <w:numId w:val="5"/>
        </w:numPr>
        <w:rPr>
          <w:rFonts w:ascii="ＭＳ Ｐゴシック" w:eastAsia="ＭＳ Ｐゴシック" w:hAnsi="ＭＳ Ｐゴシック"/>
        </w:rPr>
      </w:pPr>
      <w:bookmarkStart w:id="788" w:name="_Toc513631612"/>
      <w:bookmarkStart w:id="789" w:name="_Toc36725380"/>
      <w:r w:rsidRPr="00C936A8">
        <w:rPr>
          <w:rFonts w:ascii="ＭＳ Ｐゴシック" w:eastAsia="ＭＳ Ｐゴシック" w:hAnsi="ＭＳ Ｐゴシック" w:hint="eastAsia"/>
        </w:rPr>
        <w:t>臨床研究に関する情報の公表</w:t>
      </w:r>
      <w:bookmarkEnd w:id="788"/>
      <w:bookmarkEnd w:id="789"/>
    </w:p>
    <w:p w14:paraId="138FBF32" w14:textId="77777777" w:rsidR="008F39AE" w:rsidRDefault="008F39AE" w:rsidP="001D0E80">
      <w:pPr>
        <w:pStyle w:val="2"/>
        <w:numPr>
          <w:ilvl w:val="1"/>
          <w:numId w:val="5"/>
        </w:numPr>
        <w:ind w:left="420" w:hanging="420"/>
      </w:pPr>
      <w:bookmarkStart w:id="790" w:name="_Toc36725381"/>
      <w:bookmarkStart w:id="791" w:name="_Toc513631613"/>
      <w:r w:rsidRPr="008F39AE">
        <w:rPr>
          <w:rFonts w:hint="eastAsia"/>
        </w:rPr>
        <w:t>研究に関する登録</w:t>
      </w:r>
      <w:bookmarkEnd w:id="790"/>
    </w:p>
    <w:p w14:paraId="56DF8769" w14:textId="5EA4C2CF" w:rsidR="008F39AE" w:rsidRPr="00C74435" w:rsidRDefault="008F39AE" w:rsidP="008F39AE">
      <w:pPr>
        <w:widowControl/>
        <w:overflowPunct w:val="0"/>
        <w:topLinePunct/>
        <w:ind w:left="425"/>
        <w:textAlignment w:val="baseline"/>
        <w:rPr>
          <w:rFonts w:ascii="ＭＳ Ｐゴシック" w:eastAsia="ＭＳ Ｐゴシック" w:hAnsi="ＭＳ Ｐゴシック"/>
          <w:color w:val="FF0000"/>
          <w:kern w:val="20"/>
        </w:rPr>
      </w:pPr>
      <w:r w:rsidRPr="008F39AE">
        <w:rPr>
          <w:rFonts w:ascii="ＭＳ Ｐゴシック" w:eastAsia="ＭＳ Ｐゴシック" w:hAnsi="ＭＳ Ｐゴシック" w:hint="eastAsia"/>
          <w:color w:val="FF0000"/>
          <w:kern w:val="20"/>
        </w:rPr>
        <w:t>厚生労働省が整備するデータベース（「</w:t>
      </w:r>
      <w:r w:rsidRPr="008F39AE">
        <w:rPr>
          <w:rFonts w:ascii="ＭＳ Ｐゴシック" w:eastAsia="ＭＳ Ｐゴシック" w:hAnsi="ＭＳ Ｐゴシック"/>
          <w:color w:val="FF0000"/>
          <w:kern w:val="20"/>
        </w:rPr>
        <w:t>jRCT</w:t>
      </w:r>
      <w:r w:rsidRPr="008F39AE">
        <w:rPr>
          <w:rFonts w:ascii="ＭＳ Ｐゴシック" w:eastAsia="ＭＳ Ｐゴシック" w:hAnsi="ＭＳ Ｐゴシック" w:hint="eastAsia"/>
          <w:color w:val="FF0000"/>
          <w:kern w:val="20"/>
        </w:rPr>
        <w:t>」（</w:t>
      </w:r>
      <w:r w:rsidRPr="008F39AE">
        <w:rPr>
          <w:rFonts w:ascii="ＭＳ Ｐゴシック" w:eastAsia="ＭＳ Ｐゴシック" w:hAnsi="ＭＳ Ｐゴシック"/>
          <w:color w:val="FF0000"/>
          <w:kern w:val="20"/>
        </w:rPr>
        <w:t>Japan Registry of Clinical Trials</w:t>
      </w:r>
      <w:r w:rsidRPr="008F39AE">
        <w:rPr>
          <w:rFonts w:ascii="ＭＳ Ｐゴシック" w:eastAsia="ＭＳ Ｐゴシック" w:hAnsi="ＭＳ Ｐゴシック" w:hint="eastAsia"/>
          <w:color w:val="FF0000"/>
          <w:kern w:val="20"/>
        </w:rPr>
        <w:t>））へ記録</w:t>
      </w:r>
      <w:r>
        <w:rPr>
          <w:rFonts w:ascii="ＭＳ Ｐゴシック" w:eastAsia="ＭＳ Ｐゴシック" w:hAnsi="ＭＳ Ｐゴシック" w:hint="eastAsia"/>
          <w:color w:val="FF0000"/>
          <w:kern w:val="20"/>
        </w:rPr>
        <w:t>し、</w:t>
      </w:r>
      <w:r w:rsidRPr="008F39AE">
        <w:rPr>
          <w:rFonts w:ascii="ＭＳ Ｐゴシック" w:eastAsia="ＭＳ Ｐゴシック" w:hAnsi="ＭＳ Ｐゴシック" w:hint="eastAsia"/>
          <w:color w:val="FF0000"/>
          <w:kern w:val="20"/>
        </w:rPr>
        <w:t>公表</w:t>
      </w:r>
      <w:r w:rsidR="006B6413">
        <w:rPr>
          <w:rFonts w:ascii="ＭＳ Ｐゴシック" w:eastAsia="ＭＳ Ｐゴシック" w:hAnsi="ＭＳ Ｐゴシック" w:hint="eastAsia"/>
          <w:color w:val="FF0000"/>
          <w:kern w:val="20"/>
        </w:rPr>
        <w:t>すること</w:t>
      </w:r>
      <w:r w:rsidRPr="00C74435">
        <w:rPr>
          <w:rFonts w:ascii="ＭＳ Ｐゴシック" w:eastAsia="ＭＳ Ｐゴシック" w:hAnsi="ＭＳ Ｐゴシック" w:hint="eastAsia"/>
          <w:color w:val="FF0000"/>
          <w:kern w:val="20"/>
        </w:rPr>
        <w:t>。</w:t>
      </w:r>
    </w:p>
    <w:bookmarkEnd w:id="791"/>
    <w:p w14:paraId="1DE781B6" w14:textId="77777777" w:rsidR="008F39AE" w:rsidRDefault="008F39AE" w:rsidP="008F39AE">
      <w:pPr>
        <w:widowControl/>
        <w:overflowPunct w:val="0"/>
        <w:topLinePunct/>
        <w:ind w:left="425"/>
        <w:textAlignment w:val="baseline"/>
        <w:rPr>
          <w:rFonts w:ascii="ＭＳ Ｐゴシック" w:eastAsia="ＭＳ Ｐゴシック" w:hAnsi="ＭＳ Ｐゴシック"/>
          <w:color w:val="0070C0"/>
          <w:kern w:val="20"/>
        </w:rPr>
      </w:pPr>
      <w:r w:rsidRPr="00C67EAC">
        <w:rPr>
          <w:rFonts w:ascii="ＭＳ Ｐゴシック" w:eastAsia="ＭＳ Ｐゴシック" w:hAnsi="ＭＳ Ｐゴシック" w:hint="eastAsia"/>
          <w:color w:val="0070C0"/>
          <w:kern w:val="20"/>
        </w:rPr>
        <w:t>例）</w:t>
      </w:r>
    </w:p>
    <w:p w14:paraId="248395EB" w14:textId="538F99EE" w:rsidR="008F39AE" w:rsidRPr="00C936A8" w:rsidRDefault="008F39AE" w:rsidP="008F39AE">
      <w:pPr>
        <w:ind w:left="425"/>
        <w:rPr>
          <w:rFonts w:ascii="ＭＳ Ｐゴシック" w:eastAsia="ＭＳ Ｐゴシック" w:hAnsi="ＭＳ Ｐゴシック"/>
          <w:color w:val="0070C0"/>
          <w:sz w:val="21"/>
          <w:szCs w:val="21"/>
        </w:rPr>
      </w:pPr>
      <w:r w:rsidRPr="00C67EAC">
        <w:rPr>
          <w:rFonts w:ascii="ＭＳ Ｐゴシック" w:eastAsia="ＭＳ Ｐゴシック" w:hAnsi="ＭＳ Ｐゴシック" w:hint="eastAsia"/>
          <w:color w:val="0070C0"/>
          <w:kern w:val="20"/>
        </w:rPr>
        <w:t>研究に関する情報は、厚生労働省が設置している公開データベース：</w:t>
      </w:r>
      <w:r w:rsidR="002958F3" w:rsidRPr="00862DE8">
        <w:rPr>
          <w:rFonts w:ascii="ＭＳ Ｐゴシック" w:eastAsia="ＭＳ Ｐゴシック" w:hAnsi="ＭＳ Ｐゴシック" w:hint="eastAsia"/>
          <w:color w:val="0070C0"/>
          <w:kern w:val="20"/>
        </w:rPr>
        <w:t>j</w:t>
      </w:r>
      <w:r w:rsidRPr="00C67EAC">
        <w:rPr>
          <w:rFonts w:ascii="ＭＳ Ｐゴシック" w:eastAsia="ＭＳ Ｐゴシック" w:hAnsi="ＭＳ Ｐゴシック"/>
          <w:color w:val="0070C0"/>
          <w:kern w:val="20"/>
        </w:rPr>
        <w:t>RCT（Japan Registry of Clinical Trials、URL: https://jrct.niph.go.jp/）に登録</w:t>
      </w:r>
      <w:r>
        <w:rPr>
          <w:rFonts w:ascii="ＭＳ Ｐゴシック" w:eastAsia="ＭＳ Ｐゴシック" w:hAnsi="ＭＳ Ｐゴシック" w:hint="eastAsia"/>
          <w:color w:val="0070C0"/>
          <w:kern w:val="20"/>
        </w:rPr>
        <w:t>する</w:t>
      </w:r>
    </w:p>
    <w:p w14:paraId="158B5924" w14:textId="77777777" w:rsidR="008F39AE" w:rsidRPr="00862DE8" w:rsidRDefault="008F39AE" w:rsidP="008145BA">
      <w:pPr>
        <w:rPr>
          <w:rFonts w:ascii="ＭＳ Ｐゴシック" w:eastAsia="ＭＳ Ｐゴシック" w:hAnsi="ＭＳ Ｐゴシック"/>
        </w:rPr>
      </w:pPr>
    </w:p>
    <w:p w14:paraId="17E42D16" w14:textId="6F1C4B4F" w:rsidR="00C94E91" w:rsidRPr="00CD3F71" w:rsidRDefault="00C94E91" w:rsidP="001D0E80">
      <w:pPr>
        <w:pStyle w:val="2"/>
        <w:numPr>
          <w:ilvl w:val="1"/>
          <w:numId w:val="5"/>
        </w:numPr>
        <w:ind w:left="420" w:hanging="420"/>
      </w:pPr>
      <w:bookmarkStart w:id="792" w:name="_Toc513631614"/>
      <w:bookmarkStart w:id="793" w:name="_Toc36725382"/>
      <w:r w:rsidRPr="00CD3F71">
        <w:rPr>
          <w:rFonts w:hint="eastAsia"/>
        </w:rPr>
        <w:t>研究に関する</w:t>
      </w:r>
      <w:bookmarkEnd w:id="792"/>
      <w:r w:rsidR="000A1643">
        <w:rPr>
          <w:rFonts w:hint="eastAsia"/>
        </w:rPr>
        <w:t>情報の更新</w:t>
      </w:r>
      <w:bookmarkEnd w:id="793"/>
    </w:p>
    <w:p w14:paraId="36F6E308" w14:textId="6B2CA855" w:rsidR="000A1643" w:rsidRDefault="000A1643" w:rsidP="00C523C8">
      <w:pPr>
        <w:ind w:left="425"/>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例）</w:t>
      </w:r>
    </w:p>
    <w:p w14:paraId="060503C3" w14:textId="471130FA" w:rsidR="00C94E91" w:rsidRPr="00C936A8" w:rsidRDefault="002958F3" w:rsidP="00C523C8">
      <w:pPr>
        <w:ind w:left="425"/>
        <w:rPr>
          <w:rFonts w:ascii="ＭＳ Ｐゴシック" w:eastAsia="ＭＳ Ｐゴシック" w:hAnsi="ＭＳ Ｐゴシック"/>
          <w:color w:val="0070C0"/>
          <w:sz w:val="21"/>
          <w:szCs w:val="21"/>
        </w:rPr>
      </w:pPr>
      <w:r w:rsidRPr="00862DE8">
        <w:rPr>
          <w:rFonts w:ascii="ＭＳ Ｐゴシック" w:eastAsia="ＭＳ Ｐゴシック" w:hAnsi="ＭＳ Ｐゴシック" w:hint="eastAsia"/>
          <w:color w:val="0070C0"/>
          <w:kern w:val="20"/>
        </w:rPr>
        <w:t>j</w:t>
      </w:r>
      <w:r w:rsidRPr="00C67EAC">
        <w:rPr>
          <w:rFonts w:ascii="ＭＳ Ｐゴシック" w:eastAsia="ＭＳ Ｐゴシック" w:hAnsi="ＭＳ Ｐゴシック"/>
          <w:color w:val="0070C0"/>
          <w:kern w:val="20"/>
        </w:rPr>
        <w:t>RCT</w:t>
      </w:r>
      <w:r w:rsidR="00135EC4" w:rsidRPr="00C67EAC">
        <w:rPr>
          <w:rFonts w:ascii="ＭＳ Ｐゴシック" w:eastAsia="ＭＳ Ｐゴシック" w:hAnsi="ＭＳ Ｐゴシック"/>
          <w:color w:val="0070C0"/>
          <w:kern w:val="20"/>
        </w:rPr>
        <w:t>に登録し</w:t>
      </w:r>
      <w:r w:rsidR="000A1643">
        <w:rPr>
          <w:rFonts w:ascii="ＭＳ Ｐゴシック" w:eastAsia="ＭＳ Ｐゴシック" w:hAnsi="ＭＳ Ｐゴシック" w:hint="eastAsia"/>
          <w:color w:val="0070C0"/>
          <w:kern w:val="20"/>
        </w:rPr>
        <w:t>た情報は</w:t>
      </w:r>
      <w:r w:rsidR="00135EC4" w:rsidRPr="00C67EAC">
        <w:rPr>
          <w:rFonts w:ascii="ＭＳ Ｐゴシック" w:eastAsia="ＭＳ Ｐゴシック" w:hAnsi="ＭＳ Ｐゴシック"/>
          <w:color w:val="0070C0"/>
          <w:kern w:val="20"/>
        </w:rPr>
        <w:t>、適宜</w:t>
      </w:r>
      <w:r w:rsidR="000A1643">
        <w:rPr>
          <w:rFonts w:ascii="ＭＳ Ｐゴシック" w:eastAsia="ＭＳ Ｐゴシック" w:hAnsi="ＭＳ Ｐゴシック" w:hint="eastAsia"/>
          <w:color w:val="0070C0"/>
          <w:kern w:val="20"/>
        </w:rPr>
        <w:t>、</w:t>
      </w:r>
      <w:r w:rsidR="00FB52E8">
        <w:rPr>
          <w:rFonts w:ascii="ＭＳ Ｐゴシック" w:eastAsia="ＭＳ Ｐゴシック" w:hAnsi="ＭＳ Ｐゴシック" w:hint="eastAsia"/>
          <w:color w:val="0070C0"/>
          <w:kern w:val="20"/>
        </w:rPr>
        <w:t>－</w:t>
      </w:r>
      <w:r w:rsidR="00135EC4" w:rsidRPr="00C67EAC">
        <w:rPr>
          <w:rFonts w:ascii="ＭＳ Ｐゴシック" w:eastAsia="ＭＳ Ｐゴシック" w:hAnsi="ＭＳ Ｐゴシック"/>
          <w:color w:val="0070C0"/>
          <w:kern w:val="20"/>
        </w:rPr>
        <w:t>更新等を行う。</w:t>
      </w:r>
    </w:p>
    <w:p w14:paraId="096DF0BD" w14:textId="77777777" w:rsidR="00C94E91" w:rsidRPr="00C936A8" w:rsidRDefault="00C94E91" w:rsidP="008145BA">
      <w:pPr>
        <w:widowControl/>
        <w:overflowPunct w:val="0"/>
        <w:topLinePunct/>
        <w:textAlignment w:val="baseline"/>
        <w:rPr>
          <w:rFonts w:ascii="ＭＳ Ｐゴシック" w:eastAsia="ＭＳ Ｐゴシック" w:hAnsi="ＭＳ Ｐゴシック"/>
        </w:rPr>
      </w:pPr>
    </w:p>
    <w:p w14:paraId="59B92C2B" w14:textId="4DE2E7AF" w:rsidR="00C94E91" w:rsidRPr="00C936A8" w:rsidRDefault="00C94E91" w:rsidP="001D0E80">
      <w:pPr>
        <w:pStyle w:val="2"/>
        <w:numPr>
          <w:ilvl w:val="1"/>
          <w:numId w:val="5"/>
        </w:numPr>
        <w:ind w:left="420" w:hanging="420"/>
      </w:pPr>
      <w:bookmarkStart w:id="794" w:name="_Toc488049545"/>
      <w:bookmarkStart w:id="795" w:name="_Toc513631615"/>
      <w:bookmarkStart w:id="796" w:name="_Toc36725383"/>
      <w:r w:rsidRPr="00C936A8">
        <w:rPr>
          <w:rFonts w:hint="eastAsia"/>
        </w:rPr>
        <w:t>研究成果の帰属と結果の公表</w:t>
      </w:r>
      <w:bookmarkEnd w:id="794"/>
      <w:bookmarkEnd w:id="795"/>
      <w:bookmarkEnd w:id="796"/>
    </w:p>
    <w:p w14:paraId="600E197A" w14:textId="254D3C2F" w:rsidR="00135EC4" w:rsidRPr="00C74435" w:rsidRDefault="00C94E91" w:rsidP="00C523C8">
      <w:pPr>
        <w:widowControl/>
        <w:overflowPunct w:val="0"/>
        <w:topLinePunct/>
        <w:ind w:left="425"/>
        <w:textAlignment w:val="baseline"/>
        <w:rPr>
          <w:rFonts w:ascii="ＭＳ Ｐゴシック" w:eastAsia="ＭＳ Ｐゴシック" w:hAnsi="ＭＳ Ｐゴシック"/>
          <w:color w:val="FF0000"/>
          <w:kern w:val="20"/>
        </w:rPr>
      </w:pPr>
      <w:r w:rsidRPr="00C74435">
        <w:rPr>
          <w:rFonts w:ascii="ＭＳ Ｐゴシック" w:eastAsia="ＭＳ Ｐゴシック" w:hAnsi="ＭＳ Ｐゴシック" w:hint="eastAsia"/>
          <w:color w:val="FF0000"/>
          <w:kern w:val="20"/>
        </w:rPr>
        <w:t>本研究で</w:t>
      </w:r>
      <w:r w:rsidR="006B6413">
        <w:rPr>
          <w:rFonts w:ascii="ＭＳ Ｐゴシック" w:eastAsia="ＭＳ Ｐゴシック" w:hAnsi="ＭＳ Ｐゴシック" w:hint="eastAsia"/>
          <w:color w:val="FF0000"/>
          <w:kern w:val="20"/>
        </w:rPr>
        <w:t>得られた研究成果の帰属や学会発表、論文化等の計画について記載すること</w:t>
      </w:r>
      <w:r w:rsidRPr="00C74435">
        <w:rPr>
          <w:rFonts w:ascii="ＭＳ Ｐゴシック" w:eastAsia="ＭＳ Ｐゴシック" w:hAnsi="ＭＳ Ｐゴシック" w:hint="eastAsia"/>
          <w:color w:val="FF0000"/>
          <w:kern w:val="20"/>
        </w:rPr>
        <w:t>。</w:t>
      </w:r>
    </w:p>
    <w:p w14:paraId="1341CAA6" w14:textId="40A3A9E1" w:rsidR="00135EC4" w:rsidRPr="00C67EAC" w:rsidRDefault="00135EC4" w:rsidP="00C523C8">
      <w:pPr>
        <w:widowControl/>
        <w:overflowPunct w:val="0"/>
        <w:topLinePunct/>
        <w:ind w:left="425"/>
        <w:textAlignment w:val="baseline"/>
        <w:rPr>
          <w:rFonts w:ascii="ＭＳ Ｐゴシック" w:eastAsia="ＭＳ Ｐゴシック" w:hAnsi="ＭＳ Ｐゴシック"/>
          <w:color w:val="0070C0"/>
          <w:kern w:val="20"/>
        </w:rPr>
      </w:pPr>
      <w:r w:rsidRPr="00C67EAC">
        <w:rPr>
          <w:rFonts w:ascii="ＭＳ Ｐゴシック" w:eastAsia="ＭＳ Ｐゴシック" w:hAnsi="ＭＳ Ｐゴシック" w:hint="eastAsia"/>
          <w:color w:val="0070C0"/>
          <w:kern w:val="20"/>
        </w:rPr>
        <w:t>例）</w:t>
      </w:r>
    </w:p>
    <w:p w14:paraId="061FAE87" w14:textId="0FFE2BA3" w:rsidR="00135EC4" w:rsidRPr="00C67EAC" w:rsidRDefault="00135EC4" w:rsidP="00C523C8">
      <w:pPr>
        <w:widowControl/>
        <w:overflowPunct w:val="0"/>
        <w:topLinePunct/>
        <w:ind w:left="425"/>
        <w:textAlignment w:val="baseline"/>
        <w:rPr>
          <w:rFonts w:ascii="ＭＳ Ｐゴシック" w:eastAsia="ＭＳ Ｐゴシック" w:hAnsi="ＭＳ Ｐゴシック"/>
          <w:color w:val="0070C0"/>
          <w:kern w:val="20"/>
        </w:rPr>
      </w:pPr>
      <w:r w:rsidRPr="00C67EAC">
        <w:rPr>
          <w:rFonts w:ascii="ＭＳ Ｐゴシック" w:eastAsia="ＭＳ Ｐゴシック" w:hAnsi="ＭＳ Ｐゴシック" w:hint="eastAsia"/>
          <w:color w:val="0070C0"/>
          <w:kern w:val="20"/>
        </w:rPr>
        <w:t>本研究で得られた結果は、</w:t>
      </w:r>
      <w:r w:rsidRPr="00C67EAC">
        <w:rPr>
          <w:rFonts w:ascii="ＭＳ Ｐゴシック" w:eastAsia="ＭＳ Ｐゴシック" w:hAnsi="ＭＳ Ｐゴシック"/>
          <w:color w:val="0070C0"/>
          <w:kern w:val="20"/>
        </w:rPr>
        <w:t>XXXXX学会で発表し、XXXXXX科学領域の専門学術誌で論文として公表する予定である。いずれの場合においても公表する結果は統計的な処理を行ったものだけとし、研究対象者の個人情報は一切公表しない。</w:t>
      </w:r>
    </w:p>
    <w:p w14:paraId="41BC1ABC" w14:textId="70B8E800" w:rsidR="008A4269" w:rsidRPr="00C67EAC" w:rsidRDefault="00135EC4" w:rsidP="00C523C8">
      <w:pPr>
        <w:widowControl/>
        <w:overflowPunct w:val="0"/>
        <w:topLinePunct/>
        <w:ind w:left="425"/>
        <w:textAlignment w:val="baseline"/>
        <w:rPr>
          <w:rFonts w:ascii="ＭＳ Ｐゴシック" w:eastAsia="ＭＳ Ｐゴシック" w:hAnsi="ＭＳ Ｐゴシック"/>
          <w:color w:val="0070C0"/>
          <w:kern w:val="20"/>
        </w:rPr>
      </w:pPr>
      <w:r w:rsidRPr="00C67EAC">
        <w:rPr>
          <w:rFonts w:ascii="ＭＳ Ｐゴシック" w:eastAsia="ＭＳ Ｐゴシック" w:hAnsi="ＭＳ Ｐゴシック" w:hint="eastAsia"/>
          <w:color w:val="0070C0"/>
          <w:kern w:val="20"/>
        </w:rPr>
        <w:t>研究代表医師は、主要評価項目データの収集期間が終了した日から</w:t>
      </w:r>
      <w:r w:rsidRPr="00C67EAC">
        <w:rPr>
          <w:rFonts w:ascii="ＭＳ Ｐゴシック" w:eastAsia="ＭＳ Ｐゴシック" w:hAnsi="ＭＳ Ｐゴシック"/>
          <w:color w:val="0070C0"/>
          <w:kern w:val="20"/>
        </w:rPr>
        <w:t>1年以内に主要評価項目報告書を、全てのデータの収集期間が終了した日から1年以内に総括報告書・総括報告書の概要をそれぞれ作成し、認定臨床研究審査委員会の意見を聴いた日から起算して1月以内にJRCTに公開する。</w:t>
      </w:r>
    </w:p>
    <w:p w14:paraId="736F387C" w14:textId="77777777" w:rsidR="008A4269" w:rsidRPr="00C74435" w:rsidRDefault="008A4269" w:rsidP="008145BA">
      <w:pPr>
        <w:widowControl/>
        <w:overflowPunct w:val="0"/>
        <w:topLinePunct/>
        <w:ind w:leftChars="129" w:left="284" w:firstLineChars="100" w:firstLine="220"/>
        <w:textAlignment w:val="baseline"/>
        <w:rPr>
          <w:rFonts w:ascii="ＭＳ Ｐゴシック" w:eastAsia="ＭＳ Ｐゴシック" w:hAnsi="ＭＳ Ｐゴシック"/>
          <w:color w:val="FF0000"/>
          <w:kern w:val="20"/>
        </w:rPr>
      </w:pPr>
    </w:p>
    <w:p w14:paraId="1323C3EC" w14:textId="579D76E0" w:rsidR="0035351F" w:rsidRPr="00C936A8" w:rsidRDefault="0035351F" w:rsidP="00102412">
      <w:pPr>
        <w:pStyle w:val="1"/>
        <w:numPr>
          <w:ilvl w:val="0"/>
          <w:numId w:val="5"/>
        </w:numPr>
        <w:rPr>
          <w:rFonts w:ascii="ＭＳ Ｐゴシック" w:eastAsia="ＭＳ Ｐゴシック" w:hAnsi="ＭＳ Ｐゴシック"/>
        </w:rPr>
      </w:pPr>
      <w:bookmarkStart w:id="797" w:name="_Toc513631617"/>
      <w:bookmarkStart w:id="798" w:name="_Toc36725384"/>
      <w:r w:rsidRPr="00C936A8">
        <w:rPr>
          <w:rFonts w:ascii="ＭＳ Ｐゴシック" w:eastAsia="ＭＳ Ｐゴシック" w:hAnsi="ＭＳ Ｐゴシック" w:hint="eastAsia"/>
        </w:rPr>
        <w:t>臨床研究の適正な実施のために必要な事項</w:t>
      </w:r>
      <w:bookmarkEnd w:id="797"/>
      <w:bookmarkEnd w:id="798"/>
    </w:p>
    <w:p w14:paraId="5E1FE91C" w14:textId="0922C84E" w:rsidR="0035351F" w:rsidRPr="00C936A8" w:rsidRDefault="0035351F" w:rsidP="00102412">
      <w:pPr>
        <w:pStyle w:val="2"/>
        <w:numPr>
          <w:ilvl w:val="1"/>
          <w:numId w:val="5"/>
        </w:numPr>
        <w:ind w:left="420" w:hanging="420"/>
      </w:pPr>
      <w:bookmarkStart w:id="799" w:name="_Toc513631618"/>
      <w:bookmarkStart w:id="800" w:name="_Toc36725385"/>
      <w:r w:rsidRPr="00C936A8">
        <w:rPr>
          <w:rFonts w:hint="eastAsia"/>
        </w:rPr>
        <w:t>本臨床研究に対する医薬品等製造販売業者等による研究資金の提供等</w:t>
      </w:r>
      <w:bookmarkEnd w:id="799"/>
      <w:bookmarkEnd w:id="800"/>
    </w:p>
    <w:p w14:paraId="093EAFBE" w14:textId="22192EC8" w:rsidR="0035351F" w:rsidRPr="00C74435" w:rsidRDefault="0035351F" w:rsidP="00C523C8">
      <w:pPr>
        <w:ind w:left="425"/>
        <w:rPr>
          <w:rFonts w:ascii="ＭＳ Ｐゴシック" w:eastAsia="ＭＳ Ｐゴシック" w:hAnsi="ＭＳ Ｐゴシック"/>
          <w:sz w:val="21"/>
          <w:szCs w:val="21"/>
        </w:rPr>
      </w:pPr>
      <w:r w:rsidRPr="00C74435">
        <w:rPr>
          <w:rFonts w:ascii="ＭＳ Ｐゴシック" w:eastAsia="ＭＳ Ｐゴシック" w:hAnsi="ＭＳ Ｐゴシック" w:hint="eastAsia"/>
          <w:sz w:val="21"/>
          <w:szCs w:val="21"/>
        </w:rPr>
        <w:t>□　あり</w:t>
      </w:r>
    </w:p>
    <w:p w14:paraId="44E8B3F6" w14:textId="3B248007" w:rsidR="0035351F" w:rsidRPr="00C74435" w:rsidRDefault="0035351F" w:rsidP="00C523C8">
      <w:pPr>
        <w:ind w:left="425"/>
        <w:rPr>
          <w:rFonts w:ascii="ＭＳ Ｐゴシック" w:eastAsia="ＭＳ Ｐゴシック" w:hAnsi="ＭＳ Ｐゴシック"/>
          <w:sz w:val="21"/>
          <w:szCs w:val="21"/>
        </w:rPr>
      </w:pPr>
      <w:r w:rsidRPr="00C74435">
        <w:rPr>
          <w:rFonts w:ascii="ＭＳ Ｐゴシック" w:eastAsia="ＭＳ Ｐゴシック" w:hAnsi="ＭＳ Ｐゴシック" w:hint="eastAsia"/>
          <w:sz w:val="21"/>
          <w:szCs w:val="21"/>
        </w:rPr>
        <w:t>□　なし</w:t>
      </w:r>
    </w:p>
    <w:p w14:paraId="4FEC006A" w14:textId="0250706D" w:rsidR="0035351F" w:rsidRDefault="0035351F" w:rsidP="00C523C8">
      <w:pPr>
        <w:ind w:left="425"/>
        <w:rPr>
          <w:rFonts w:ascii="ＭＳ Ｐゴシック" w:eastAsia="ＭＳ Ｐゴシック" w:hAnsi="ＭＳ Ｐゴシック"/>
          <w:sz w:val="21"/>
          <w:szCs w:val="21"/>
        </w:rPr>
      </w:pPr>
      <w:r w:rsidRPr="00C74435">
        <w:rPr>
          <w:rFonts w:ascii="ＭＳ Ｐゴシック" w:eastAsia="ＭＳ Ｐゴシック" w:hAnsi="ＭＳ Ｐゴシック" w:hint="eastAsia"/>
          <w:sz w:val="21"/>
          <w:szCs w:val="21"/>
        </w:rPr>
        <w:t xml:space="preserve">　＜ありの場合、その内容＞</w:t>
      </w:r>
    </w:p>
    <w:p w14:paraId="1B30E8DA" w14:textId="77777777" w:rsidR="003C61AD" w:rsidRPr="00C74435" w:rsidRDefault="003C61AD" w:rsidP="008145BA">
      <w:pPr>
        <w:ind w:left="420" w:hangingChars="200" w:hanging="420"/>
        <w:rPr>
          <w:rFonts w:ascii="ＭＳ Ｐゴシック" w:eastAsia="ＭＳ Ｐゴシック" w:hAnsi="ＭＳ Ｐゴシック"/>
          <w:sz w:val="21"/>
          <w:szCs w:val="21"/>
        </w:rPr>
      </w:pPr>
    </w:p>
    <w:p w14:paraId="1BC0BFF0" w14:textId="77777777" w:rsidR="0035351F" w:rsidRPr="00102412" w:rsidRDefault="0035351F" w:rsidP="00102412">
      <w:pPr>
        <w:pStyle w:val="2"/>
        <w:numPr>
          <w:ilvl w:val="1"/>
          <w:numId w:val="5"/>
        </w:numPr>
        <w:ind w:left="420" w:hanging="420"/>
      </w:pPr>
      <w:bookmarkStart w:id="801" w:name="_Toc513631619"/>
      <w:bookmarkStart w:id="802" w:name="_Toc36725386"/>
      <w:r w:rsidRPr="00C936A8">
        <w:rPr>
          <w:rFonts w:hint="eastAsia"/>
        </w:rPr>
        <w:lastRenderedPageBreak/>
        <w:t>研究資金の拠出元</w:t>
      </w:r>
      <w:bookmarkEnd w:id="801"/>
      <w:bookmarkEnd w:id="802"/>
    </w:p>
    <w:p w14:paraId="20F24E5C" w14:textId="77777777" w:rsidR="00135EC4" w:rsidRPr="00C67EAC" w:rsidRDefault="00135EC4" w:rsidP="00C523C8">
      <w:pPr>
        <w:widowControl/>
        <w:overflowPunct w:val="0"/>
        <w:topLinePunct/>
        <w:ind w:left="425"/>
        <w:textAlignment w:val="baseline"/>
        <w:rPr>
          <w:rFonts w:ascii="ＭＳ Ｐゴシック" w:eastAsia="ＭＳ Ｐゴシック" w:hAnsi="ＭＳ Ｐゴシック"/>
          <w:color w:val="0070C0"/>
          <w:kern w:val="20"/>
        </w:rPr>
      </w:pPr>
      <w:r w:rsidRPr="00C67EAC">
        <w:rPr>
          <w:rFonts w:ascii="ＭＳ Ｐゴシック" w:eastAsia="ＭＳ Ｐゴシック" w:hAnsi="ＭＳ Ｐゴシック" w:hint="eastAsia"/>
          <w:color w:val="0070C0"/>
          <w:kern w:val="20"/>
        </w:rPr>
        <w:t>例</w:t>
      </w:r>
      <w:r w:rsidRPr="00C67EAC">
        <w:rPr>
          <w:rFonts w:ascii="ＭＳ Ｐゴシック" w:eastAsia="ＭＳ Ｐゴシック" w:hAnsi="ＭＳ Ｐゴシック"/>
          <w:color w:val="0070C0"/>
          <w:kern w:val="20"/>
        </w:rPr>
        <w:t>)</w:t>
      </w:r>
    </w:p>
    <w:p w14:paraId="0AB4EE8D" w14:textId="77777777" w:rsidR="00135EC4" w:rsidRPr="00C67EAC" w:rsidRDefault="00135EC4" w:rsidP="00C523C8">
      <w:pPr>
        <w:widowControl/>
        <w:overflowPunct w:val="0"/>
        <w:topLinePunct/>
        <w:ind w:left="425"/>
        <w:textAlignment w:val="baseline"/>
        <w:rPr>
          <w:rFonts w:ascii="ＭＳ Ｐゴシック" w:eastAsia="ＭＳ Ｐゴシック" w:hAnsi="ＭＳ Ｐゴシック"/>
          <w:color w:val="0070C0"/>
          <w:kern w:val="20"/>
        </w:rPr>
      </w:pPr>
      <w:r w:rsidRPr="00C67EAC">
        <w:rPr>
          <w:rFonts w:ascii="ＭＳ Ｐゴシック" w:eastAsia="ＭＳ Ｐゴシック" w:hAnsi="ＭＳ Ｐゴシック" w:hint="eastAsia"/>
          <w:color w:val="0070C0"/>
          <w:kern w:val="20"/>
        </w:rPr>
        <w:t>本研究は、自己資金で賄われ、特定の企業からの資金は一切用いない。また、本研究に係る全ての研究者およびその配偶者などの家族は、本研究で用いる薬剤を製造販売している</w:t>
      </w:r>
      <w:r w:rsidRPr="00C67EAC">
        <w:rPr>
          <w:rFonts w:ascii="ＭＳ Ｐゴシック" w:eastAsia="ＭＳ Ｐゴシック" w:hAnsi="ＭＳ Ｐゴシック"/>
          <w:color w:val="0070C0"/>
          <w:kern w:val="20"/>
        </w:rPr>
        <w:t>XXXXX株式会社/XXXX製薬との間に金銭的利害関係、雇用関係は一切無い。従って、研究者が企業等とは独立して計画し実施するものであり、研究結果および解析等に影響を及ぼすことは無い。</w:t>
      </w:r>
    </w:p>
    <w:p w14:paraId="76845E13" w14:textId="68A6E988" w:rsidR="00F1324E" w:rsidRPr="00C67EAC" w:rsidRDefault="00135EC4" w:rsidP="00F1324E">
      <w:pPr>
        <w:ind w:left="425"/>
        <w:rPr>
          <w:rFonts w:ascii="ＭＳ Ｐゴシック" w:eastAsia="ＭＳ Ｐゴシック" w:hAnsi="ＭＳ Ｐゴシック"/>
          <w:color w:val="0070C0"/>
          <w:szCs w:val="22"/>
        </w:rPr>
      </w:pPr>
      <w:r w:rsidRPr="00C67EAC">
        <w:rPr>
          <w:rFonts w:ascii="ＭＳ Ｐゴシック" w:eastAsia="ＭＳ Ｐゴシック" w:hAnsi="ＭＳ Ｐゴシック" w:hint="eastAsia"/>
          <w:color w:val="0070C0"/>
          <w:kern w:val="20"/>
        </w:rPr>
        <w:t>また、本研究の研究代表医師、</w:t>
      </w:r>
      <w:r w:rsidR="006D73DD">
        <w:rPr>
          <w:rFonts w:ascii="ＭＳ Ｐゴシック" w:eastAsia="ＭＳ Ｐゴシック" w:hAnsi="ＭＳ Ｐゴシック" w:hint="eastAsia"/>
          <w:color w:val="0070C0"/>
          <w:kern w:val="20"/>
        </w:rPr>
        <w:t>研究責任医師、研究分担医師、統計解析者は、</w:t>
      </w:r>
      <w:r w:rsidR="00F1324E" w:rsidRPr="00C67EAC">
        <w:rPr>
          <w:rFonts w:ascii="ＭＳ Ｐゴシック" w:eastAsia="ＭＳ Ｐゴシック" w:hAnsi="ＭＳ Ｐゴシック" w:hint="eastAsia"/>
          <w:color w:val="0070C0"/>
          <w:szCs w:val="22"/>
        </w:rPr>
        <w:t>臨床研究法における臨床研究の利益相反管理ガイダンス（</w:t>
      </w:r>
      <w:r w:rsidR="00F1324E" w:rsidRPr="00C67EAC">
        <w:rPr>
          <w:rFonts w:ascii="ＭＳ Ｐゴシック" w:eastAsia="ＭＳ Ｐゴシック" w:hAnsi="ＭＳ Ｐゴシック"/>
          <w:color w:val="0070C0"/>
          <w:szCs w:val="22"/>
        </w:rPr>
        <w:t>2018年3月2日厚生労働省医政局研究開発振興課長通知およびガイダンス様式）に従い、利益相反管理基準及</w:t>
      </w:r>
      <w:r w:rsidR="00F1324E">
        <w:rPr>
          <w:rFonts w:ascii="ＭＳ Ｐゴシック" w:eastAsia="ＭＳ Ｐゴシック" w:hAnsi="ＭＳ Ｐゴシック"/>
          <w:color w:val="0070C0"/>
          <w:szCs w:val="22"/>
        </w:rPr>
        <w:t>び利益相反管理計画を認定臨床研究審査委員会に提出し承認を得</w:t>
      </w:r>
      <w:r w:rsidR="00F1324E">
        <w:rPr>
          <w:rFonts w:ascii="ＭＳ Ｐゴシック" w:eastAsia="ＭＳ Ｐゴシック" w:hAnsi="ＭＳ Ｐゴシック" w:hint="eastAsia"/>
          <w:color w:val="0070C0"/>
          <w:szCs w:val="22"/>
        </w:rPr>
        <w:t>るものとする</w:t>
      </w:r>
      <w:r w:rsidR="00F1324E" w:rsidRPr="00C67EAC">
        <w:rPr>
          <w:rFonts w:ascii="ＭＳ Ｐゴシック" w:eastAsia="ＭＳ Ｐゴシック" w:hAnsi="ＭＳ Ｐゴシック"/>
          <w:color w:val="0070C0"/>
          <w:szCs w:val="22"/>
        </w:rPr>
        <w:t>。</w:t>
      </w:r>
    </w:p>
    <w:p w14:paraId="7A386C60" w14:textId="6F9332E3" w:rsidR="0035351F" w:rsidRPr="00F1324E" w:rsidRDefault="0035351F" w:rsidP="00C523C8">
      <w:pPr>
        <w:widowControl/>
        <w:overflowPunct w:val="0"/>
        <w:topLinePunct/>
        <w:ind w:left="425"/>
        <w:textAlignment w:val="baseline"/>
        <w:rPr>
          <w:rFonts w:ascii="ＭＳ Ｐゴシック" w:eastAsia="ＭＳ Ｐゴシック" w:hAnsi="ＭＳ Ｐゴシック"/>
          <w:color w:val="0070C0"/>
          <w:kern w:val="20"/>
        </w:rPr>
      </w:pPr>
    </w:p>
    <w:p w14:paraId="159945DE" w14:textId="77777777" w:rsidR="008A4269" w:rsidRPr="006D73DD" w:rsidRDefault="008A4269" w:rsidP="00C523C8">
      <w:pPr>
        <w:widowControl/>
        <w:overflowPunct w:val="0"/>
        <w:topLinePunct/>
        <w:ind w:left="425"/>
        <w:textAlignment w:val="baseline"/>
        <w:rPr>
          <w:rFonts w:ascii="ＭＳ Ｐゴシック" w:eastAsia="ＭＳ Ｐゴシック" w:hAnsi="ＭＳ Ｐゴシック"/>
          <w:color w:val="0000FF"/>
          <w:kern w:val="20"/>
        </w:rPr>
      </w:pPr>
    </w:p>
    <w:p w14:paraId="61A2A78B" w14:textId="2DD1885D" w:rsidR="0035351F" w:rsidRPr="007A2C17" w:rsidRDefault="0035351F" w:rsidP="007A2C17">
      <w:pPr>
        <w:pStyle w:val="2"/>
        <w:numPr>
          <w:ilvl w:val="1"/>
          <w:numId w:val="5"/>
        </w:numPr>
        <w:ind w:left="420" w:hanging="420"/>
      </w:pPr>
      <w:bookmarkStart w:id="803" w:name="_Toc333997191"/>
      <w:bookmarkStart w:id="804" w:name="_Toc488049537"/>
      <w:bookmarkStart w:id="805" w:name="_Toc513631620"/>
      <w:bookmarkStart w:id="806" w:name="_Toc36725387"/>
      <w:r w:rsidRPr="00C936A8">
        <w:rPr>
          <w:rFonts w:hint="eastAsia"/>
        </w:rPr>
        <w:t>利益相反</w:t>
      </w:r>
      <w:bookmarkEnd w:id="803"/>
      <w:bookmarkEnd w:id="804"/>
      <w:bookmarkEnd w:id="805"/>
      <w:bookmarkEnd w:id="806"/>
    </w:p>
    <w:p w14:paraId="20584D45" w14:textId="1DB016E4" w:rsidR="00C03126" w:rsidRDefault="00C03126" w:rsidP="003A0F99">
      <w:pPr>
        <w:ind w:left="425"/>
        <w:rPr>
          <w:rFonts w:ascii="ＭＳ Ｐゴシック" w:eastAsia="ＭＳ Ｐゴシック" w:hAnsi="ＭＳ Ｐゴシック"/>
          <w:color w:val="FF0000"/>
          <w:szCs w:val="22"/>
        </w:rPr>
      </w:pPr>
      <w:r w:rsidRPr="00C03126">
        <w:rPr>
          <w:rFonts w:ascii="ＭＳ Ｐゴシック" w:eastAsia="ＭＳ Ｐゴシック" w:hAnsi="ＭＳ Ｐゴシック" w:hint="eastAsia"/>
          <w:color w:val="FF0000"/>
          <w:szCs w:val="22"/>
        </w:rPr>
        <w:t>当該臨床研究に対する医薬品等製造販売業</w:t>
      </w:r>
      <w:r>
        <w:rPr>
          <w:rFonts w:ascii="ＭＳ Ｐゴシック" w:eastAsia="ＭＳ Ｐゴシック" w:hAnsi="ＭＳ Ｐゴシック" w:hint="eastAsia"/>
          <w:color w:val="FF0000"/>
          <w:szCs w:val="22"/>
        </w:rPr>
        <w:t>者等によ</w:t>
      </w:r>
      <w:r w:rsidR="006D73DD">
        <w:rPr>
          <w:rFonts w:ascii="ＭＳ Ｐゴシック" w:eastAsia="ＭＳ Ｐゴシック" w:hAnsi="ＭＳ Ｐゴシック" w:hint="eastAsia"/>
          <w:color w:val="FF0000"/>
          <w:szCs w:val="22"/>
        </w:rPr>
        <w:t>る研究資金等の提供その他の関与があれば、その旨を記載すること</w:t>
      </w:r>
      <w:r w:rsidRPr="00C03126">
        <w:rPr>
          <w:rFonts w:ascii="ＭＳ Ｐゴシック" w:eastAsia="ＭＳ Ｐゴシック" w:hAnsi="ＭＳ Ｐゴシック" w:hint="eastAsia"/>
          <w:color w:val="FF0000"/>
          <w:szCs w:val="22"/>
        </w:rPr>
        <w:t>。</w:t>
      </w:r>
    </w:p>
    <w:p w14:paraId="5D86E364" w14:textId="00A935ED" w:rsidR="00C03126" w:rsidRDefault="00C03126" w:rsidP="003A0F99">
      <w:pPr>
        <w:ind w:left="425"/>
        <w:rPr>
          <w:rFonts w:ascii="ＭＳ Ｐゴシック" w:eastAsia="ＭＳ Ｐゴシック" w:hAnsi="ＭＳ Ｐゴシック"/>
          <w:color w:val="0070C0"/>
          <w:szCs w:val="22"/>
        </w:rPr>
      </w:pPr>
      <w:r w:rsidRPr="00C67EAC">
        <w:rPr>
          <w:rFonts w:ascii="ＭＳ Ｐゴシック" w:eastAsia="ＭＳ Ｐゴシック" w:hAnsi="ＭＳ Ｐゴシック" w:hint="eastAsia"/>
          <w:color w:val="0070C0"/>
          <w:szCs w:val="22"/>
        </w:rPr>
        <w:t>例</w:t>
      </w:r>
      <w:r w:rsidRPr="00C67EAC">
        <w:rPr>
          <w:rFonts w:ascii="ＭＳ Ｐゴシック" w:eastAsia="ＭＳ Ｐゴシック" w:hAnsi="ＭＳ Ｐゴシック"/>
          <w:color w:val="0070C0"/>
          <w:szCs w:val="22"/>
        </w:rPr>
        <w:t>1）</w:t>
      </w:r>
      <w:r w:rsidRPr="00C67EAC">
        <w:rPr>
          <w:rFonts w:ascii="ＭＳ Ｐゴシック" w:eastAsia="ＭＳ Ｐゴシック" w:hAnsi="ＭＳ Ｐゴシック"/>
          <w:color w:val="0070C0"/>
          <w:szCs w:val="22"/>
        </w:rPr>
        <w:tab/>
      </w:r>
    </w:p>
    <w:p w14:paraId="6005EDBE" w14:textId="1ACE6380" w:rsidR="00C03126" w:rsidRPr="00C67EAC" w:rsidRDefault="00C03126" w:rsidP="003A0F99">
      <w:pPr>
        <w:ind w:left="425"/>
        <w:rPr>
          <w:rFonts w:ascii="ＭＳ Ｐゴシック" w:eastAsia="ＭＳ Ｐゴシック" w:hAnsi="ＭＳ Ｐゴシック"/>
          <w:color w:val="0070C0"/>
          <w:szCs w:val="22"/>
        </w:rPr>
      </w:pPr>
      <w:r w:rsidRPr="00C67EAC">
        <w:rPr>
          <w:rFonts w:ascii="ＭＳ Ｐゴシック" w:eastAsia="ＭＳ Ｐゴシック" w:hAnsi="ＭＳ Ｐゴシック" w:hint="eastAsia"/>
          <w:color w:val="0070C0"/>
          <w:szCs w:val="22"/>
        </w:rPr>
        <w:t>奨学寄附金（企業分以外）、運営費交付金、または治験で獲得済みの受託研究費（当該企業以外）を使用する場合</w:t>
      </w:r>
    </w:p>
    <w:p w14:paraId="5E7E7633" w14:textId="563E40C3" w:rsidR="00C03126" w:rsidRPr="00C67EAC" w:rsidRDefault="00C03126" w:rsidP="003A0F99">
      <w:pPr>
        <w:ind w:left="425"/>
        <w:rPr>
          <w:rFonts w:ascii="ＭＳ Ｐゴシック" w:eastAsia="ＭＳ Ｐゴシック" w:hAnsi="ＭＳ Ｐゴシック"/>
          <w:color w:val="0070C0"/>
          <w:szCs w:val="22"/>
        </w:rPr>
      </w:pPr>
      <w:r w:rsidRPr="00C67EAC">
        <w:rPr>
          <w:rFonts w:ascii="ＭＳ Ｐゴシック" w:eastAsia="ＭＳ Ｐゴシック" w:hAnsi="ＭＳ Ｐゴシック" w:hint="eastAsia"/>
          <w:color w:val="0070C0"/>
          <w:szCs w:val="22"/>
        </w:rPr>
        <w:t>本研究では、【奨学寄附金（企業分以外）、運営費交付金、または治験で獲得済みの受託研究費（当該企業以外）】を使用する。利益相反の管理については、研究責任（代表）医師が臨床研究法における臨床研究の利益相反管理ガイダンス（</w:t>
      </w:r>
      <w:r w:rsidRPr="00C67EAC">
        <w:rPr>
          <w:rFonts w:ascii="ＭＳ Ｐゴシック" w:eastAsia="ＭＳ Ｐゴシック" w:hAnsi="ＭＳ Ｐゴシック"/>
          <w:color w:val="0070C0"/>
          <w:szCs w:val="22"/>
        </w:rPr>
        <w:t>2018年3月2日厚生労働省医政局研究開発振興課長通知およびガイダンス様式）に従い、利益相反管理基準及び利益相反管理計画を認定臨床研究審査委員会に提出し承認を得ている。</w:t>
      </w:r>
    </w:p>
    <w:p w14:paraId="1CD29604" w14:textId="77777777" w:rsidR="00C03126" w:rsidRPr="00C67EAC" w:rsidRDefault="00C03126" w:rsidP="003A0F99">
      <w:pPr>
        <w:ind w:left="425"/>
        <w:rPr>
          <w:rFonts w:ascii="ＭＳ Ｐゴシック" w:eastAsia="ＭＳ Ｐゴシック" w:hAnsi="ＭＳ Ｐゴシック"/>
          <w:color w:val="0070C0"/>
          <w:szCs w:val="22"/>
        </w:rPr>
      </w:pPr>
    </w:p>
    <w:p w14:paraId="7ACBD5C0" w14:textId="77777777" w:rsidR="00C03126" w:rsidRDefault="00C03126" w:rsidP="003A0F99">
      <w:pPr>
        <w:ind w:left="425"/>
        <w:rPr>
          <w:rFonts w:ascii="ＭＳ Ｐゴシック" w:eastAsia="ＭＳ Ｐゴシック" w:hAnsi="ＭＳ Ｐゴシック"/>
          <w:color w:val="0070C0"/>
          <w:szCs w:val="22"/>
        </w:rPr>
      </w:pPr>
      <w:r w:rsidRPr="00C67EAC">
        <w:rPr>
          <w:rFonts w:ascii="ＭＳ Ｐゴシック" w:eastAsia="ＭＳ Ｐゴシック" w:hAnsi="ＭＳ Ｐゴシック" w:hint="eastAsia"/>
          <w:color w:val="0070C0"/>
          <w:szCs w:val="22"/>
        </w:rPr>
        <w:t>例</w:t>
      </w:r>
      <w:r w:rsidRPr="00C67EAC">
        <w:rPr>
          <w:rFonts w:ascii="ＭＳ Ｐゴシック" w:eastAsia="ＭＳ Ｐゴシック" w:hAnsi="ＭＳ Ｐゴシック"/>
          <w:color w:val="0070C0"/>
          <w:szCs w:val="22"/>
        </w:rPr>
        <w:t>2）</w:t>
      </w:r>
    </w:p>
    <w:p w14:paraId="34897D1C" w14:textId="7DC4B1F0" w:rsidR="00C03126" w:rsidRPr="00C67EAC" w:rsidRDefault="00C03126" w:rsidP="003A0F99">
      <w:pPr>
        <w:ind w:left="425"/>
        <w:rPr>
          <w:rFonts w:ascii="ＭＳ Ｐゴシック" w:eastAsia="ＭＳ Ｐゴシック" w:hAnsi="ＭＳ Ｐゴシック"/>
          <w:color w:val="0070C0"/>
          <w:szCs w:val="22"/>
        </w:rPr>
      </w:pPr>
      <w:r w:rsidRPr="00C67EAC">
        <w:rPr>
          <w:rFonts w:ascii="ＭＳ Ｐゴシック" w:eastAsia="ＭＳ Ｐゴシック" w:hAnsi="ＭＳ Ｐゴシック" w:hint="eastAsia"/>
          <w:color w:val="0070C0"/>
          <w:szCs w:val="22"/>
        </w:rPr>
        <w:t>公的機関（国、地方自治体、及び独立行政法人）・公益法人・財団・</w:t>
      </w:r>
      <w:r w:rsidRPr="00C67EAC">
        <w:rPr>
          <w:rFonts w:ascii="ＭＳ Ｐゴシック" w:eastAsia="ＭＳ Ｐゴシック" w:hAnsi="ＭＳ Ｐゴシック"/>
          <w:color w:val="0070C0"/>
          <w:szCs w:val="22"/>
        </w:rPr>
        <w:t>NPO法人から支給される研究助成金を使用する場合</w:t>
      </w:r>
    </w:p>
    <w:p w14:paraId="19917B4F" w14:textId="494C1139" w:rsidR="00C03126" w:rsidRPr="00C67EAC" w:rsidRDefault="00C03126" w:rsidP="003A0F99">
      <w:pPr>
        <w:ind w:left="425"/>
        <w:rPr>
          <w:rFonts w:ascii="ＭＳ Ｐゴシック" w:eastAsia="ＭＳ Ｐゴシック" w:hAnsi="ＭＳ Ｐゴシック"/>
          <w:color w:val="0070C0"/>
          <w:szCs w:val="22"/>
        </w:rPr>
      </w:pPr>
      <w:r w:rsidRPr="00C67EAC">
        <w:rPr>
          <w:rFonts w:ascii="ＭＳ Ｐゴシック" w:eastAsia="ＭＳ Ｐゴシック" w:hAnsi="ＭＳ Ｐゴシック" w:hint="eastAsia"/>
          <w:color w:val="0070C0"/>
          <w:szCs w:val="22"/>
        </w:rPr>
        <w:t>本研究では、【厚生労働科学研究費・日本医療研究開発機構研究費、日本学術振興会科学研究費、公益財団法人●●から支給される研究助成金】を使用する。利益相反の管理については、研究責任（代表）医師が臨床研究法における臨床研究の利益相反管理ガイダンス（</w:t>
      </w:r>
      <w:r w:rsidRPr="00C67EAC">
        <w:rPr>
          <w:rFonts w:ascii="ＭＳ Ｐゴシック" w:eastAsia="ＭＳ Ｐゴシック" w:hAnsi="ＭＳ Ｐゴシック"/>
          <w:color w:val="0070C0"/>
          <w:szCs w:val="22"/>
        </w:rPr>
        <w:t>2018年3月2日厚生労働省医政局研究開発振興課長通知およびガイダンス様式）に従い、利益相反管理基準及び利益相反管理計画を認定臨床研究審査委員会に提出し承認を得ている。</w:t>
      </w:r>
    </w:p>
    <w:p w14:paraId="6EC442B7" w14:textId="77777777" w:rsidR="00C03126" w:rsidRPr="00C67EAC" w:rsidRDefault="00C03126" w:rsidP="003A0F99">
      <w:pPr>
        <w:ind w:left="425"/>
        <w:rPr>
          <w:rFonts w:ascii="ＭＳ Ｐゴシック" w:eastAsia="ＭＳ Ｐゴシック" w:hAnsi="ＭＳ Ｐゴシック"/>
          <w:color w:val="0070C0"/>
          <w:szCs w:val="22"/>
        </w:rPr>
      </w:pPr>
    </w:p>
    <w:p w14:paraId="7DEB2FB5" w14:textId="77777777" w:rsidR="00C03126" w:rsidRDefault="00C03126" w:rsidP="003A0F99">
      <w:pPr>
        <w:ind w:left="425"/>
        <w:rPr>
          <w:rFonts w:ascii="ＭＳ Ｐゴシック" w:eastAsia="ＭＳ Ｐゴシック" w:hAnsi="ＭＳ Ｐゴシック"/>
          <w:color w:val="0070C0"/>
          <w:szCs w:val="22"/>
        </w:rPr>
      </w:pPr>
      <w:r w:rsidRPr="00C67EAC">
        <w:rPr>
          <w:rFonts w:ascii="ＭＳ Ｐゴシック" w:eastAsia="ＭＳ Ｐゴシック" w:hAnsi="ＭＳ Ｐゴシック" w:hint="eastAsia"/>
          <w:color w:val="0070C0"/>
          <w:szCs w:val="22"/>
        </w:rPr>
        <w:t>例</w:t>
      </w:r>
      <w:r w:rsidRPr="00C67EAC">
        <w:rPr>
          <w:rFonts w:ascii="ＭＳ Ｐゴシック" w:eastAsia="ＭＳ Ｐゴシック" w:hAnsi="ＭＳ Ｐゴシック"/>
          <w:color w:val="0070C0"/>
          <w:szCs w:val="22"/>
        </w:rPr>
        <w:t>3）</w:t>
      </w:r>
    </w:p>
    <w:p w14:paraId="7D343AE5" w14:textId="7BBFC982" w:rsidR="00C03126" w:rsidRPr="00C67EAC" w:rsidRDefault="00C03126" w:rsidP="003A0F99">
      <w:pPr>
        <w:ind w:left="425"/>
        <w:rPr>
          <w:rFonts w:ascii="ＭＳ Ｐゴシック" w:eastAsia="ＭＳ Ｐゴシック" w:hAnsi="ＭＳ Ｐゴシック"/>
          <w:color w:val="0070C0"/>
          <w:szCs w:val="22"/>
        </w:rPr>
      </w:pPr>
      <w:r w:rsidRPr="00C67EAC">
        <w:rPr>
          <w:rFonts w:ascii="ＭＳ Ｐゴシック" w:eastAsia="ＭＳ Ｐゴシック" w:hAnsi="ＭＳ Ｐゴシック" w:hint="eastAsia"/>
          <w:color w:val="0070C0"/>
          <w:szCs w:val="22"/>
        </w:rPr>
        <w:t>企業との共同研究・受託研究の場合</w:t>
      </w:r>
    </w:p>
    <w:p w14:paraId="5984870C" w14:textId="7FD44831" w:rsidR="0035351F" w:rsidRPr="00C936A8" w:rsidRDefault="00C03126" w:rsidP="003A0F99">
      <w:pPr>
        <w:ind w:left="425"/>
        <w:rPr>
          <w:rFonts w:ascii="ＭＳ Ｐゴシック" w:eastAsia="ＭＳ Ｐゴシック" w:hAnsi="ＭＳ Ｐゴシック"/>
          <w:color w:val="0070C0"/>
          <w:kern w:val="20"/>
          <w:szCs w:val="22"/>
        </w:rPr>
      </w:pPr>
      <w:r w:rsidRPr="00C67EAC">
        <w:rPr>
          <w:rFonts w:ascii="ＭＳ Ｐゴシック" w:eastAsia="ＭＳ Ｐゴシック" w:hAnsi="ＭＳ Ｐゴシック" w:hint="eastAsia"/>
          <w:color w:val="0070C0"/>
          <w:szCs w:val="22"/>
        </w:rPr>
        <w:t>本研究は、●●製薬会社との共同研究（又は受託研究）である。共同研究（又は受託研究）による利益相反状態が本研究の計画・実施、研究の結果及び解釈に影響を及ぼすことは無く、また研究の実施が研究対象者の権利・利益を損ねることがない。当該企業との利益相反の管理については、研究責任（代表）医師が臨床研究法における臨床研究の利益相反管理ガイダンス（</w:t>
      </w:r>
      <w:r w:rsidRPr="00C67EAC">
        <w:rPr>
          <w:rFonts w:ascii="ＭＳ Ｐゴシック" w:eastAsia="ＭＳ Ｐゴシック" w:hAnsi="ＭＳ Ｐゴシック"/>
          <w:color w:val="0070C0"/>
          <w:szCs w:val="22"/>
        </w:rPr>
        <w:t>2018年3月2日厚生労働省医政局研究開発振興課長通知およびガイダンス様式）に従い、利益相反管理基準及び利益相反管理計画を認定臨床研究審査委員会に提出し承認を得ている。</w:t>
      </w:r>
    </w:p>
    <w:p w14:paraId="2EB03DAE" w14:textId="179B7ECC" w:rsidR="00EA53CF" w:rsidRPr="00C74435" w:rsidRDefault="00EA53CF" w:rsidP="008145BA">
      <w:pPr>
        <w:ind w:firstLineChars="400" w:firstLine="880"/>
        <w:rPr>
          <w:rFonts w:ascii="ＭＳ Ｐゴシック" w:eastAsia="ＭＳ Ｐゴシック" w:hAnsi="ＭＳ Ｐゴシック"/>
        </w:rPr>
      </w:pPr>
    </w:p>
    <w:p w14:paraId="3A3B14DA" w14:textId="3735DBE3" w:rsidR="00EA53CF" w:rsidRPr="00C936A8" w:rsidRDefault="0038308A" w:rsidP="007A2C17">
      <w:pPr>
        <w:pStyle w:val="1"/>
        <w:numPr>
          <w:ilvl w:val="0"/>
          <w:numId w:val="5"/>
        </w:numPr>
        <w:rPr>
          <w:rFonts w:ascii="ＭＳ Ｐゴシック" w:eastAsia="ＭＳ Ｐゴシック" w:hAnsi="ＭＳ Ｐゴシック"/>
        </w:rPr>
      </w:pPr>
      <w:bookmarkStart w:id="807" w:name="_Toc488049524"/>
      <w:bookmarkStart w:id="808" w:name="_Toc513631621"/>
      <w:bookmarkStart w:id="809" w:name="_Toc36725388"/>
      <w:r w:rsidRPr="00C936A8">
        <w:rPr>
          <w:rFonts w:ascii="ＭＳ Ｐゴシック" w:eastAsia="ＭＳ Ｐゴシック" w:hAnsi="ＭＳ Ｐゴシック" w:hint="eastAsia"/>
        </w:rPr>
        <w:t>症例報告書（ＣＲＦ）の取り扱い</w:t>
      </w:r>
      <w:bookmarkEnd w:id="807"/>
      <w:bookmarkEnd w:id="808"/>
      <w:bookmarkEnd w:id="809"/>
    </w:p>
    <w:p w14:paraId="079BC478" w14:textId="07F39B7B" w:rsidR="002B3B2D" w:rsidRDefault="006D73DD" w:rsidP="003A0F99">
      <w:pPr>
        <w:pStyle w:val="a3"/>
        <w:adjustRightInd/>
        <w:spacing w:line="240" w:lineRule="auto"/>
        <w:ind w:left="425" w:firstLine="0"/>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症例報告書の記載方法、取扱い方法を記載すること</w:t>
      </w:r>
      <w:r w:rsidR="00EA53CF" w:rsidRPr="00C74435">
        <w:rPr>
          <w:rFonts w:ascii="ＭＳ Ｐゴシック" w:eastAsia="ＭＳ Ｐゴシック" w:hAnsi="ＭＳ Ｐゴシック" w:hint="eastAsia"/>
          <w:color w:val="FF0000"/>
          <w:sz w:val="22"/>
          <w:szCs w:val="22"/>
        </w:rPr>
        <w:t>。データ収集のために用い</w:t>
      </w:r>
      <w:r>
        <w:rPr>
          <w:rFonts w:ascii="ＭＳ Ｐゴシック" w:eastAsia="ＭＳ Ｐゴシック" w:hAnsi="ＭＳ Ｐゴシック" w:hint="eastAsia"/>
          <w:color w:val="FF0000"/>
          <w:sz w:val="22"/>
          <w:szCs w:val="22"/>
        </w:rPr>
        <w:t>る調査票、症例報告書、質問票等について、収集時期と内容を記載すること</w:t>
      </w:r>
      <w:r w:rsidR="00EA53CF" w:rsidRPr="00C74435">
        <w:rPr>
          <w:rFonts w:ascii="ＭＳ Ｐゴシック" w:eastAsia="ＭＳ Ｐゴシック" w:hAnsi="ＭＳ Ｐゴシック" w:hint="eastAsia"/>
          <w:color w:val="FF0000"/>
          <w:sz w:val="22"/>
          <w:szCs w:val="22"/>
        </w:rPr>
        <w:t>。調査票、症例報告書等や画像フィルム、試料等を送付する場合には、その方法（郵送、</w:t>
      </w:r>
      <w:r w:rsidR="00EA53CF" w:rsidRPr="00C74435">
        <w:rPr>
          <w:rFonts w:ascii="ＭＳ Ｐゴシック" w:eastAsia="ＭＳ Ｐゴシック" w:hAnsi="ＭＳ Ｐゴシック"/>
          <w:color w:val="FF0000"/>
          <w:sz w:val="22"/>
          <w:szCs w:val="22"/>
        </w:rPr>
        <w:t>FAXなど）と送付先を記載</w:t>
      </w:r>
      <w:r>
        <w:rPr>
          <w:rFonts w:ascii="ＭＳ Ｐゴシック" w:eastAsia="ＭＳ Ｐゴシック" w:hAnsi="ＭＳ Ｐゴシック" w:hint="eastAsia"/>
          <w:color w:val="FF0000"/>
          <w:sz w:val="22"/>
          <w:szCs w:val="22"/>
        </w:rPr>
        <w:t>すること</w:t>
      </w:r>
      <w:r w:rsidR="00EA53CF" w:rsidRPr="00C74435">
        <w:rPr>
          <w:rFonts w:ascii="ＭＳ Ｐゴシック" w:eastAsia="ＭＳ Ｐゴシック" w:hAnsi="ＭＳ Ｐゴシック" w:hint="eastAsia"/>
          <w:color w:val="FF0000"/>
          <w:sz w:val="22"/>
          <w:szCs w:val="22"/>
        </w:rPr>
        <w:t>。データセ</w:t>
      </w:r>
      <w:r>
        <w:rPr>
          <w:rFonts w:ascii="ＭＳ Ｐゴシック" w:eastAsia="ＭＳ Ｐゴシック" w:hAnsi="ＭＳ Ｐゴシック" w:hint="eastAsia"/>
          <w:color w:val="FF0000"/>
          <w:sz w:val="22"/>
          <w:szCs w:val="22"/>
        </w:rPr>
        <w:t>ンター等、データ管理の具体的方法が用意されている場合にも記載すること</w:t>
      </w:r>
      <w:r w:rsidR="00EA53CF" w:rsidRPr="00C74435">
        <w:rPr>
          <w:rFonts w:ascii="ＭＳ Ｐゴシック" w:eastAsia="ＭＳ Ｐゴシック" w:hAnsi="ＭＳ Ｐゴシック" w:hint="eastAsia"/>
          <w:color w:val="FF0000"/>
          <w:sz w:val="22"/>
          <w:szCs w:val="22"/>
        </w:rPr>
        <w:t>。</w:t>
      </w:r>
    </w:p>
    <w:p w14:paraId="724ABA9B" w14:textId="64726E71" w:rsidR="008A4269" w:rsidRPr="006D73DD" w:rsidRDefault="008A4269" w:rsidP="003A0F99">
      <w:pPr>
        <w:pStyle w:val="a3"/>
        <w:adjustRightInd/>
        <w:spacing w:line="240" w:lineRule="auto"/>
        <w:ind w:left="425" w:firstLine="0"/>
        <w:rPr>
          <w:rFonts w:ascii="ＭＳ Ｐゴシック" w:eastAsia="ＭＳ Ｐゴシック" w:hAnsi="ＭＳ Ｐゴシック"/>
          <w:color w:val="FF0000"/>
          <w:sz w:val="22"/>
          <w:szCs w:val="22"/>
        </w:rPr>
      </w:pPr>
    </w:p>
    <w:p w14:paraId="4041459B" w14:textId="734A86CB" w:rsidR="00135EC4" w:rsidRPr="00C67EAC" w:rsidRDefault="00135EC4" w:rsidP="003A0F99">
      <w:pPr>
        <w:pStyle w:val="a3"/>
        <w:adjustRightInd/>
        <w:spacing w:line="240" w:lineRule="auto"/>
        <w:ind w:left="425" w:firstLine="0"/>
        <w:rPr>
          <w:rFonts w:ascii="ＭＳ Ｐゴシック" w:eastAsia="ＭＳ Ｐゴシック" w:hAnsi="ＭＳ Ｐゴシック"/>
          <w:color w:val="0070C0"/>
          <w:sz w:val="22"/>
          <w:szCs w:val="22"/>
        </w:rPr>
      </w:pPr>
      <w:r w:rsidRPr="00C67EAC">
        <w:rPr>
          <w:rFonts w:ascii="ＭＳ Ｐゴシック" w:eastAsia="ＭＳ Ｐゴシック" w:hAnsi="ＭＳ Ｐゴシック" w:hint="eastAsia"/>
          <w:color w:val="0070C0"/>
          <w:sz w:val="22"/>
          <w:szCs w:val="22"/>
        </w:rPr>
        <w:lastRenderedPageBreak/>
        <w:t>例）</w:t>
      </w:r>
    </w:p>
    <w:p w14:paraId="1503E3C2" w14:textId="19BEAFF9" w:rsidR="008A4269" w:rsidRPr="00C67EAC" w:rsidRDefault="00135EC4" w:rsidP="003A0F99">
      <w:pPr>
        <w:pStyle w:val="a3"/>
        <w:adjustRightInd/>
        <w:spacing w:line="240" w:lineRule="auto"/>
        <w:ind w:left="425" w:firstLine="0"/>
        <w:rPr>
          <w:rFonts w:ascii="ＭＳ Ｐゴシック" w:eastAsia="ＭＳ Ｐゴシック" w:hAnsi="ＭＳ Ｐゴシック"/>
          <w:color w:val="0070C0"/>
          <w:sz w:val="22"/>
          <w:szCs w:val="22"/>
        </w:rPr>
      </w:pPr>
      <w:r w:rsidRPr="00C67EAC">
        <w:rPr>
          <w:rFonts w:ascii="ＭＳ Ｐゴシック" w:eastAsia="ＭＳ Ｐゴシック" w:hAnsi="ＭＳ Ｐゴシック" w:hint="eastAsia"/>
          <w:color w:val="0070C0"/>
          <w:sz w:val="22"/>
          <w:szCs w:val="22"/>
        </w:rPr>
        <w:t>研究責任医師は、研究等の実施に係わる重要な文書（症例報告書（</w:t>
      </w:r>
      <w:r w:rsidRPr="00C67EAC">
        <w:rPr>
          <w:rFonts w:ascii="ＭＳ Ｐゴシック" w:eastAsia="ＭＳ Ｐゴシック" w:hAnsi="ＭＳ Ｐゴシック"/>
          <w:color w:val="0070C0"/>
          <w:sz w:val="22"/>
          <w:szCs w:val="22"/>
        </w:rPr>
        <w:t>CRF）:研究の対象者ごとに医薬品等を用いた日時及び場所等に関する記録、研究計画書、実施計画、本研究の対象者に対する説明及びその同意に係る文書、総括報告書、認定臨床研究審査委員会から受け取った審査意見業務に係る文書、モニタリング及び監査に関する文書、本研究の実施に係る契約書、本研究に用いる医薬品等の概要を記載した文書、その他本研究を実施するために必要な文書）の保存については、研究の中止または終了後　5年が経過した日までの間、各実施医療機関の研究責任医師が定める場所にて保存し、その後は個人情報に注意して廃棄する。CRFの取り扱い詳細に関しては、データマネジメントマニュアルに規定する</w:t>
      </w:r>
      <w:r w:rsidRPr="00C67EAC">
        <w:rPr>
          <w:rFonts w:ascii="ＭＳ Ｐゴシック" w:eastAsia="ＭＳ Ｐゴシック" w:hAnsi="ＭＳ Ｐゴシック" w:hint="eastAsia"/>
          <w:color w:val="0070C0"/>
          <w:sz w:val="22"/>
          <w:szCs w:val="22"/>
        </w:rPr>
        <w:t>。最終的な研究結果は</w:t>
      </w:r>
      <w:r w:rsidR="004B1A38">
        <w:rPr>
          <w:rFonts w:ascii="ＭＳ Ｐゴシック" w:eastAsia="ＭＳ Ｐゴシック" w:hAnsi="ＭＳ Ｐゴシック" w:hint="eastAsia"/>
          <w:color w:val="0070C0"/>
          <w:sz w:val="22"/>
          <w:szCs w:val="22"/>
        </w:rPr>
        <w:t>本学</w:t>
      </w:r>
      <w:r w:rsidRPr="00C67EAC">
        <w:rPr>
          <w:rFonts w:ascii="ＭＳ Ｐゴシック" w:eastAsia="ＭＳ Ｐゴシック" w:hAnsi="ＭＳ Ｐゴシック" w:hint="eastAsia"/>
          <w:color w:val="0070C0"/>
          <w:sz w:val="22"/>
          <w:szCs w:val="22"/>
        </w:rPr>
        <w:t>に帰属する。</w:t>
      </w:r>
    </w:p>
    <w:p w14:paraId="35CECC63" w14:textId="77777777" w:rsidR="008A4269" w:rsidRPr="00C936A8" w:rsidRDefault="008A4269" w:rsidP="008145BA">
      <w:pPr>
        <w:pStyle w:val="a3"/>
        <w:adjustRightInd/>
        <w:spacing w:line="240" w:lineRule="auto"/>
        <w:ind w:leftChars="64" w:left="141" w:firstLine="0"/>
        <w:rPr>
          <w:rFonts w:ascii="ＭＳ Ｐゴシック" w:eastAsia="ＭＳ Ｐゴシック" w:hAnsi="ＭＳ Ｐゴシック"/>
        </w:rPr>
      </w:pPr>
    </w:p>
    <w:p w14:paraId="5EF03F0E" w14:textId="690646AD" w:rsidR="00EA53CF" w:rsidRPr="00C936A8" w:rsidRDefault="00EA53CF" w:rsidP="007A2C17">
      <w:pPr>
        <w:pStyle w:val="1"/>
        <w:numPr>
          <w:ilvl w:val="0"/>
          <w:numId w:val="5"/>
        </w:numPr>
        <w:rPr>
          <w:rFonts w:ascii="ＭＳ Ｐゴシック" w:eastAsia="ＭＳ Ｐゴシック" w:hAnsi="ＭＳ Ｐゴシック"/>
        </w:rPr>
      </w:pPr>
      <w:bookmarkStart w:id="810" w:name="_Toc333997192"/>
      <w:bookmarkStart w:id="811" w:name="_Toc488049538"/>
      <w:bookmarkStart w:id="812" w:name="_Toc513631622"/>
      <w:bookmarkStart w:id="813" w:name="_Toc36725389"/>
      <w:r w:rsidRPr="00C936A8">
        <w:rPr>
          <w:rFonts w:ascii="ＭＳ Ｐゴシック" w:eastAsia="ＭＳ Ｐゴシック" w:hAnsi="ＭＳ Ｐゴシック" w:hint="eastAsia"/>
        </w:rPr>
        <w:t>研究実施計画書の改訂</w:t>
      </w:r>
      <w:bookmarkEnd w:id="810"/>
      <w:bookmarkEnd w:id="811"/>
      <w:bookmarkEnd w:id="812"/>
      <w:bookmarkEnd w:id="813"/>
    </w:p>
    <w:p w14:paraId="41AFE19D" w14:textId="4C8AA269" w:rsidR="00EA53CF" w:rsidRPr="00C74435" w:rsidRDefault="006D73DD" w:rsidP="003A0F99">
      <w:pPr>
        <w:widowControl/>
        <w:overflowPunct w:val="0"/>
        <w:topLinePunct/>
        <w:ind w:left="425"/>
        <w:textAlignment w:val="baseline"/>
        <w:rPr>
          <w:rFonts w:ascii="ＭＳ Ｐゴシック" w:eastAsia="ＭＳ Ｐゴシック" w:hAnsi="ＭＳ Ｐゴシック"/>
          <w:color w:val="FF0000"/>
          <w:kern w:val="20"/>
          <w:szCs w:val="22"/>
        </w:rPr>
      </w:pPr>
      <w:r>
        <w:rPr>
          <w:rFonts w:ascii="ＭＳ Ｐゴシック" w:eastAsia="ＭＳ Ｐゴシック" w:hAnsi="ＭＳ Ｐゴシック" w:hint="eastAsia"/>
          <w:color w:val="FF0000"/>
          <w:kern w:val="20"/>
          <w:szCs w:val="22"/>
        </w:rPr>
        <w:t>研究実施計画書の改訂手順について記載すること</w:t>
      </w:r>
      <w:r w:rsidR="00EA53CF" w:rsidRPr="00C74435">
        <w:rPr>
          <w:rFonts w:ascii="ＭＳ Ｐゴシック" w:eastAsia="ＭＳ Ｐゴシック" w:hAnsi="ＭＳ Ｐゴシック" w:hint="eastAsia"/>
          <w:color w:val="FF0000"/>
          <w:kern w:val="20"/>
          <w:szCs w:val="22"/>
        </w:rPr>
        <w:t>。</w:t>
      </w:r>
    </w:p>
    <w:p w14:paraId="136F2299" w14:textId="2B0C0210" w:rsidR="00EA53CF" w:rsidRPr="00C74435" w:rsidRDefault="00EA53CF" w:rsidP="003A0F99">
      <w:pPr>
        <w:widowControl/>
        <w:overflowPunct w:val="0"/>
        <w:topLinePunct/>
        <w:ind w:left="425"/>
        <w:textAlignment w:val="baseline"/>
        <w:rPr>
          <w:rFonts w:ascii="ＭＳ Ｐゴシック" w:eastAsia="ＭＳ Ｐゴシック" w:hAnsi="ＭＳ Ｐゴシック"/>
          <w:color w:val="FF3300"/>
          <w:kern w:val="20"/>
          <w:szCs w:val="22"/>
        </w:rPr>
      </w:pPr>
      <w:r w:rsidRPr="00C74435">
        <w:rPr>
          <w:rFonts w:ascii="ＭＳ Ｐゴシック" w:eastAsia="ＭＳ Ｐゴシック" w:hAnsi="ＭＳ Ｐゴシック" w:hint="eastAsia"/>
          <w:color w:val="FF0000"/>
          <w:kern w:val="20"/>
          <w:szCs w:val="22"/>
        </w:rPr>
        <w:t>改訂内容とその理由は、</w:t>
      </w:r>
      <w:r w:rsidR="00CD3F71" w:rsidRPr="00CD3F71">
        <w:rPr>
          <w:rFonts w:ascii="ＭＳ Ｐゴシック" w:eastAsia="ＭＳ Ｐゴシック" w:hAnsi="ＭＳ Ｐゴシック" w:hint="eastAsia"/>
          <w:color w:val="FF0000"/>
          <w:kern w:val="20"/>
          <w:szCs w:val="22"/>
        </w:rPr>
        <w:t>認定臨床研究審査委員会</w:t>
      </w:r>
      <w:r w:rsidR="006D73DD">
        <w:rPr>
          <w:rFonts w:ascii="ＭＳ Ｐゴシック" w:eastAsia="ＭＳ Ｐゴシック" w:hAnsi="ＭＳ Ｐゴシック" w:hint="eastAsia"/>
          <w:color w:val="FF0000"/>
          <w:kern w:val="20"/>
          <w:szCs w:val="22"/>
        </w:rPr>
        <w:t>へ報告すること。研究実施計画書が改訂された場合、内容に応じて説明文書も改訂すること</w:t>
      </w:r>
      <w:r w:rsidRPr="00C74435">
        <w:rPr>
          <w:rFonts w:ascii="ＭＳ Ｐゴシック" w:eastAsia="ＭＳ Ｐゴシック" w:hAnsi="ＭＳ Ｐゴシック" w:hint="eastAsia"/>
          <w:color w:val="FF0000"/>
          <w:kern w:val="20"/>
          <w:szCs w:val="22"/>
        </w:rPr>
        <w:t>。</w:t>
      </w:r>
    </w:p>
    <w:p w14:paraId="298F03E7" w14:textId="77777777" w:rsidR="00EA53CF" w:rsidRPr="006D73DD" w:rsidRDefault="00EA53CF" w:rsidP="003A0F99">
      <w:pPr>
        <w:widowControl/>
        <w:overflowPunct w:val="0"/>
        <w:topLinePunct/>
        <w:ind w:left="425"/>
        <w:textAlignment w:val="baseline"/>
        <w:rPr>
          <w:rFonts w:ascii="ＭＳ Ｐゴシック" w:eastAsia="ＭＳ Ｐゴシック" w:hAnsi="ＭＳ Ｐゴシック"/>
          <w:color w:val="FF3300"/>
          <w:kern w:val="20"/>
          <w:szCs w:val="22"/>
        </w:rPr>
      </w:pPr>
    </w:p>
    <w:p w14:paraId="07B5C385" w14:textId="1D4D3E5C" w:rsidR="00EA53CF" w:rsidRDefault="00135EC4" w:rsidP="003A0F99">
      <w:pPr>
        <w:widowControl/>
        <w:overflowPunct w:val="0"/>
        <w:topLinePunct/>
        <w:spacing w:line="320" w:lineRule="exact"/>
        <w:ind w:left="425"/>
        <w:textAlignment w:val="baseline"/>
        <w:rPr>
          <w:rFonts w:ascii="ＭＳ Ｐゴシック" w:eastAsia="ＭＳ Ｐゴシック" w:hAnsi="ＭＳ Ｐゴシック"/>
          <w:color w:val="0070C0"/>
        </w:rPr>
      </w:pPr>
      <w:r>
        <w:rPr>
          <w:rFonts w:ascii="ＭＳ Ｐゴシック" w:eastAsia="ＭＳ Ｐゴシック" w:hAnsi="ＭＳ Ｐゴシック" w:hint="eastAsia"/>
          <w:color w:val="0070C0"/>
        </w:rPr>
        <w:t>例）</w:t>
      </w:r>
    </w:p>
    <w:p w14:paraId="19E6F273" w14:textId="796CECC9" w:rsidR="00135EC4" w:rsidRPr="00135EC4" w:rsidRDefault="00135EC4" w:rsidP="003A0F99">
      <w:pPr>
        <w:widowControl/>
        <w:overflowPunct w:val="0"/>
        <w:topLinePunct/>
        <w:spacing w:line="320" w:lineRule="exact"/>
        <w:ind w:left="425"/>
        <w:textAlignment w:val="baseline"/>
        <w:rPr>
          <w:rFonts w:ascii="ＭＳ Ｐゴシック" w:eastAsia="ＭＳ Ｐゴシック" w:hAnsi="ＭＳ Ｐゴシック"/>
          <w:color w:val="0070C0"/>
        </w:rPr>
      </w:pPr>
      <w:r w:rsidRPr="00135EC4">
        <w:rPr>
          <w:rFonts w:ascii="ＭＳ Ｐゴシック" w:eastAsia="ＭＳ Ｐゴシック" w:hAnsi="ＭＳ Ｐゴシック" w:hint="eastAsia"/>
          <w:color w:val="0070C0"/>
        </w:rPr>
        <w:t>研究実施計画書に改訂の必要が生じた場合は、</w:t>
      </w:r>
      <w:r w:rsidR="00CD3F71" w:rsidRPr="00CD3F71">
        <w:rPr>
          <w:rFonts w:ascii="ＭＳ Ｐゴシック" w:eastAsia="ＭＳ Ｐゴシック" w:hAnsi="ＭＳ Ｐゴシック" w:hint="eastAsia"/>
          <w:color w:val="0070C0"/>
        </w:rPr>
        <w:t>認定臨床研究審査委員会</w:t>
      </w:r>
      <w:r w:rsidRPr="00135EC4">
        <w:rPr>
          <w:rFonts w:ascii="ＭＳ Ｐゴシック" w:eastAsia="ＭＳ Ｐゴシック" w:hAnsi="ＭＳ Ｐゴシック" w:hint="eastAsia"/>
          <w:color w:val="0070C0"/>
        </w:rPr>
        <w:t>の定める手順に則って改訂する。</w:t>
      </w:r>
    </w:p>
    <w:p w14:paraId="375E02C0" w14:textId="4BEFDF19" w:rsidR="00135EC4" w:rsidRPr="00C936A8" w:rsidRDefault="00135EC4" w:rsidP="003A0F99">
      <w:pPr>
        <w:widowControl/>
        <w:overflowPunct w:val="0"/>
        <w:topLinePunct/>
        <w:spacing w:line="320" w:lineRule="exact"/>
        <w:ind w:left="425"/>
        <w:textAlignment w:val="baseline"/>
        <w:rPr>
          <w:rFonts w:ascii="ＭＳ Ｐゴシック" w:eastAsia="ＭＳ Ｐゴシック" w:hAnsi="ＭＳ Ｐゴシック"/>
          <w:color w:val="0070C0"/>
        </w:rPr>
      </w:pPr>
      <w:r w:rsidRPr="00135EC4">
        <w:rPr>
          <w:rFonts w:ascii="ＭＳ Ｐゴシック" w:eastAsia="ＭＳ Ｐゴシック" w:hAnsi="ＭＳ Ｐゴシック" w:hint="eastAsia"/>
          <w:color w:val="0070C0"/>
        </w:rPr>
        <w:t>改訂の記録・理由などについては、表紙に示されている「更新・承認履歴一覧」に記載していく。</w:t>
      </w:r>
    </w:p>
    <w:p w14:paraId="54D5F818" w14:textId="77777777" w:rsidR="00B954E5" w:rsidRPr="00C936A8" w:rsidRDefault="00B954E5" w:rsidP="008145BA">
      <w:pPr>
        <w:rPr>
          <w:rFonts w:ascii="ＭＳ Ｐゴシック" w:eastAsia="ＭＳ Ｐゴシック" w:hAnsi="ＭＳ Ｐゴシック"/>
        </w:rPr>
      </w:pPr>
      <w:bookmarkStart w:id="814" w:name="_Toc488049560"/>
      <w:bookmarkStart w:id="815" w:name="_Toc333997196"/>
    </w:p>
    <w:p w14:paraId="73AD0164" w14:textId="54C176B2" w:rsidR="00254E9A" w:rsidRPr="00C936A8" w:rsidRDefault="00B516F3" w:rsidP="007A2C17">
      <w:pPr>
        <w:pStyle w:val="1"/>
        <w:numPr>
          <w:ilvl w:val="0"/>
          <w:numId w:val="5"/>
        </w:numPr>
        <w:rPr>
          <w:rFonts w:ascii="ＭＳ Ｐゴシック" w:eastAsia="ＭＳ Ｐゴシック" w:hAnsi="ＭＳ Ｐゴシック"/>
        </w:rPr>
      </w:pPr>
      <w:bookmarkStart w:id="816" w:name="_Toc513631623"/>
      <w:bookmarkStart w:id="817" w:name="_Toc36725390"/>
      <w:r>
        <w:rPr>
          <w:rFonts w:ascii="ＭＳ Ｐゴシック" w:eastAsia="ＭＳ Ｐゴシック" w:hAnsi="ＭＳ Ｐゴシック" w:hint="eastAsia"/>
        </w:rPr>
        <w:t>研究対象者</w:t>
      </w:r>
      <w:r w:rsidR="00254E9A" w:rsidRPr="00C936A8">
        <w:rPr>
          <w:rFonts w:ascii="ＭＳ Ｐゴシック" w:eastAsia="ＭＳ Ｐゴシック" w:hAnsi="ＭＳ Ｐゴシック" w:hint="eastAsia"/>
        </w:rPr>
        <w:t>等及びその関係者からの相談等への対応</w:t>
      </w:r>
      <w:bookmarkEnd w:id="814"/>
      <w:bookmarkEnd w:id="816"/>
      <w:bookmarkEnd w:id="817"/>
    </w:p>
    <w:p w14:paraId="509D9863" w14:textId="68ABEFC3" w:rsidR="00254E9A" w:rsidRPr="00C936A8" w:rsidRDefault="00254E9A" w:rsidP="003913E0">
      <w:pPr>
        <w:ind w:left="425"/>
        <w:rPr>
          <w:rFonts w:ascii="ＭＳ Ｐゴシック" w:eastAsia="ＭＳ Ｐゴシック" w:hAnsi="ＭＳ Ｐゴシック"/>
          <w:color w:val="0070C0"/>
          <w:kern w:val="20"/>
          <w:szCs w:val="22"/>
        </w:rPr>
      </w:pPr>
      <w:r w:rsidRPr="00C936A8">
        <w:rPr>
          <w:rFonts w:ascii="ＭＳ Ｐゴシック" w:eastAsia="ＭＳ Ｐゴシック" w:hAnsi="ＭＳ Ｐゴシック" w:hint="eastAsia"/>
          <w:color w:val="0070C0"/>
          <w:kern w:val="20"/>
          <w:szCs w:val="22"/>
        </w:rPr>
        <w:t>例）</w:t>
      </w:r>
    </w:p>
    <w:p w14:paraId="48EBE9E7" w14:textId="1DAC6CDD" w:rsidR="00254E9A" w:rsidRPr="00C936A8" w:rsidRDefault="00E32BFD" w:rsidP="00E32BFD">
      <w:pPr>
        <w:widowControl/>
        <w:overflowPunct w:val="0"/>
        <w:topLinePunct/>
        <w:ind w:left="425"/>
        <w:textAlignment w:val="baseline"/>
        <w:rPr>
          <w:rFonts w:ascii="ＭＳ Ｐゴシック" w:eastAsia="ＭＳ Ｐゴシック" w:hAnsi="ＭＳ Ｐゴシック"/>
          <w:color w:val="0070C0"/>
          <w:kern w:val="20"/>
        </w:rPr>
      </w:pPr>
      <w:r>
        <w:rPr>
          <w:rFonts w:ascii="ＭＳ Ｐゴシック" w:eastAsia="ＭＳ Ｐゴシック" w:hAnsi="ＭＳ Ｐゴシック" w:hint="eastAsia"/>
          <w:color w:val="0070C0"/>
          <w:kern w:val="20"/>
        </w:rPr>
        <w:t>この臨床</w:t>
      </w:r>
      <w:r w:rsidR="00254E9A" w:rsidRPr="00C936A8">
        <w:rPr>
          <w:rFonts w:ascii="ＭＳ Ｐゴシック" w:eastAsia="ＭＳ Ｐゴシック" w:hAnsi="ＭＳ Ｐゴシック" w:hint="eastAsia"/>
          <w:color w:val="0070C0"/>
          <w:kern w:val="20"/>
        </w:rPr>
        <w:t>研究に関する相談窓口を以下のとおり設ける。</w:t>
      </w:r>
    </w:p>
    <w:p w14:paraId="1D7917E4" w14:textId="77777777" w:rsidR="00254E9A" w:rsidRPr="00C936A8" w:rsidRDefault="00254E9A" w:rsidP="00E32BFD">
      <w:pPr>
        <w:widowControl/>
        <w:overflowPunct w:val="0"/>
        <w:topLinePunct/>
        <w:ind w:left="425"/>
        <w:textAlignment w:val="baseline"/>
        <w:rPr>
          <w:rFonts w:ascii="ＭＳ Ｐゴシック" w:eastAsia="ＭＳ Ｐゴシック" w:hAnsi="ＭＳ Ｐゴシック"/>
          <w:color w:val="0070C0"/>
          <w:kern w:val="20"/>
          <w:lang w:eastAsia="zh-CN"/>
        </w:rPr>
      </w:pPr>
      <w:r w:rsidRPr="00C936A8">
        <w:rPr>
          <w:rFonts w:ascii="ＭＳ Ｐゴシック" w:eastAsia="ＭＳ Ｐゴシック" w:hAnsi="ＭＳ Ｐゴシック" w:hint="eastAsia"/>
          <w:color w:val="0070C0"/>
          <w:kern w:val="20"/>
          <w:lang w:eastAsia="zh-CN"/>
        </w:rPr>
        <w:t>【相談窓口】</w:t>
      </w:r>
    </w:p>
    <w:p w14:paraId="0776FA6B" w14:textId="59D1225D" w:rsidR="00135EC4" w:rsidRPr="006D73DD" w:rsidRDefault="006D73DD" w:rsidP="00E32BFD">
      <w:pPr>
        <w:widowControl/>
        <w:overflowPunct w:val="0"/>
        <w:topLinePunct/>
        <w:ind w:left="425"/>
        <w:textAlignment w:val="baseline"/>
        <w:rPr>
          <w:rFonts w:ascii="ＭＳ Ｐゴシック" w:eastAsia="SimSun" w:hAnsi="ＭＳ Ｐゴシック"/>
          <w:color w:val="0070C0"/>
          <w:kern w:val="20"/>
        </w:rPr>
      </w:pPr>
      <w:r>
        <w:rPr>
          <w:rFonts w:ascii="ＭＳ Ｐゴシック" w:eastAsia="ＭＳ Ｐゴシック" w:hAnsi="ＭＳ Ｐゴシック" w:hint="eastAsia"/>
          <w:color w:val="0070C0"/>
          <w:kern w:val="20"/>
          <w:lang w:eastAsia="zh-CN"/>
        </w:rPr>
        <w:t>研究責任医師</w:t>
      </w:r>
      <w:r>
        <w:rPr>
          <w:rFonts w:ascii="ＭＳ Ｐゴシック" w:eastAsia="ＭＳ Ｐゴシック" w:hAnsi="ＭＳ Ｐゴシック" w:hint="eastAsia"/>
          <w:color w:val="0070C0"/>
          <w:kern w:val="20"/>
        </w:rPr>
        <w:t>：△〇</w:t>
      </w:r>
      <w:r w:rsidR="00DC3108">
        <w:rPr>
          <w:rFonts w:ascii="ＭＳ Ｐゴシック" w:eastAsia="ＭＳ Ｐゴシック" w:hAnsi="ＭＳ Ｐゴシック" w:hint="eastAsia"/>
          <w:color w:val="0070C0"/>
          <w:kern w:val="20"/>
        </w:rPr>
        <w:t>大学医学部付属病院</w:t>
      </w:r>
      <w:r w:rsidR="00135EC4" w:rsidRPr="00135EC4">
        <w:rPr>
          <w:rFonts w:ascii="ＭＳ Ｐゴシック" w:eastAsia="ＭＳ Ｐゴシック" w:hAnsi="ＭＳ Ｐゴシック" w:hint="eastAsia"/>
          <w:color w:val="0070C0"/>
          <w:kern w:val="20"/>
          <w:lang w:eastAsia="zh-CN"/>
        </w:rPr>
        <w:t>XXXXXX</w:t>
      </w:r>
      <w:r w:rsidR="00B11E14">
        <w:rPr>
          <w:rFonts w:ascii="ＭＳ Ｐゴシック" w:eastAsia="ＭＳ Ｐゴシック" w:hAnsi="ＭＳ Ｐゴシック" w:hint="eastAsia"/>
          <w:color w:val="0070C0"/>
          <w:kern w:val="20"/>
          <w:lang w:eastAsia="zh-CN"/>
        </w:rPr>
        <w:t>科</w:t>
      </w:r>
      <w:r w:rsidR="00135EC4" w:rsidRPr="00135EC4">
        <w:rPr>
          <w:rFonts w:ascii="ＭＳ Ｐゴシック" w:eastAsia="ＭＳ Ｐゴシック" w:hAnsi="ＭＳ Ｐゴシック" w:hint="eastAsia"/>
          <w:color w:val="0070C0"/>
          <w:kern w:val="20"/>
          <w:lang w:eastAsia="zh-CN"/>
        </w:rPr>
        <w:t xml:space="preserve"> </w:t>
      </w:r>
      <w:r w:rsidR="00DC3108">
        <w:rPr>
          <w:rFonts w:ascii="ＭＳ Ｐゴシック" w:eastAsia="ＭＳ Ｐゴシック" w:hAnsi="ＭＳ Ｐゴシック" w:hint="eastAsia"/>
          <w:color w:val="0070C0"/>
          <w:kern w:val="20"/>
          <w:lang w:eastAsia="zh-CN"/>
        </w:rPr>
        <w:t xml:space="preserve">教授　</w:t>
      </w:r>
      <w:r>
        <w:rPr>
          <w:rFonts w:ascii="ＭＳ Ｐゴシック" w:eastAsia="ＭＳ Ｐゴシック" w:hAnsi="ＭＳ Ｐゴシック" w:hint="eastAsia"/>
          <w:color w:val="0070C0"/>
          <w:kern w:val="20"/>
        </w:rPr>
        <w:t>〇△清</w:t>
      </w:r>
    </w:p>
    <w:p w14:paraId="7A719529" w14:textId="10866D12" w:rsidR="00135EC4" w:rsidRPr="00135EC4" w:rsidRDefault="00135EC4" w:rsidP="00E32BFD">
      <w:pPr>
        <w:widowControl/>
        <w:overflowPunct w:val="0"/>
        <w:topLinePunct/>
        <w:ind w:left="425"/>
        <w:textAlignment w:val="baseline"/>
        <w:rPr>
          <w:rFonts w:ascii="ＭＳ Ｐゴシック" w:eastAsia="ＭＳ Ｐゴシック" w:hAnsi="ＭＳ Ｐゴシック"/>
          <w:color w:val="0070C0"/>
          <w:kern w:val="20"/>
          <w:lang w:eastAsia="zh-CN"/>
        </w:rPr>
      </w:pPr>
      <w:r w:rsidRPr="00135EC4">
        <w:rPr>
          <w:rFonts w:ascii="ＭＳ Ｐゴシック" w:eastAsia="ＭＳ Ｐゴシック" w:hAnsi="ＭＳ Ｐゴシック" w:hint="eastAsia"/>
          <w:color w:val="0070C0"/>
          <w:kern w:val="20"/>
          <w:lang w:eastAsia="zh-CN"/>
        </w:rPr>
        <w:t>〒</w:t>
      </w:r>
      <w:r w:rsidR="006D73DD">
        <w:rPr>
          <w:rFonts w:ascii="ＭＳ Ｐゴシック" w:eastAsia="ＭＳ Ｐゴシック" w:hAnsi="ＭＳ Ｐゴシック" w:hint="eastAsia"/>
          <w:color w:val="0070C0"/>
          <w:kern w:val="20"/>
        </w:rPr>
        <w:t>XXX</w:t>
      </w:r>
      <w:r w:rsidR="006D73DD">
        <w:rPr>
          <w:rFonts w:ascii="ＭＳ Ｐゴシック" w:eastAsia="ＭＳ Ｐゴシック" w:hAnsi="ＭＳ Ｐゴシック" w:hint="eastAsia"/>
          <w:color w:val="0070C0"/>
          <w:kern w:val="20"/>
          <w:lang w:eastAsia="zh-CN"/>
        </w:rPr>
        <w:t>-</w:t>
      </w:r>
      <w:r w:rsidR="006D73DD">
        <w:rPr>
          <w:rFonts w:ascii="ＭＳ Ｐゴシック" w:eastAsia="ＭＳ Ｐゴシック" w:hAnsi="ＭＳ Ｐゴシック" w:hint="eastAsia"/>
          <w:color w:val="0070C0"/>
          <w:kern w:val="20"/>
        </w:rPr>
        <w:t>XXXX</w:t>
      </w:r>
      <w:r w:rsidR="00622AD5">
        <w:rPr>
          <w:rFonts w:ascii="ＭＳ Ｐゴシック" w:eastAsia="ＭＳ Ｐゴシック" w:hAnsi="ＭＳ Ｐゴシック" w:hint="eastAsia"/>
          <w:color w:val="0070C0"/>
          <w:kern w:val="20"/>
        </w:rPr>
        <w:t xml:space="preserve">　神奈川県伊勢原市下糟屋143</w:t>
      </w:r>
      <w:r w:rsidRPr="00135EC4">
        <w:rPr>
          <w:rFonts w:ascii="ＭＳ Ｐゴシック" w:eastAsia="ＭＳ Ｐゴシック" w:hAnsi="ＭＳ Ｐゴシック" w:hint="eastAsia"/>
          <w:color w:val="0070C0"/>
          <w:kern w:val="20"/>
          <w:lang w:eastAsia="zh-CN"/>
        </w:rPr>
        <w:t xml:space="preserve">　　</w:t>
      </w:r>
      <w:r w:rsidR="006D73DD">
        <w:rPr>
          <w:rFonts w:ascii="ＭＳ Ｐゴシック" w:eastAsia="ＭＳ Ｐゴシック" w:hAnsi="ＭＳ Ｐゴシック" w:hint="eastAsia"/>
          <w:color w:val="0070C0"/>
          <w:kern w:val="20"/>
        </w:rPr>
        <w:t>△〇</w:t>
      </w:r>
      <w:r w:rsidR="00DC3108">
        <w:rPr>
          <w:rFonts w:ascii="ＭＳ Ｐゴシック" w:eastAsia="ＭＳ Ｐゴシック" w:hAnsi="ＭＳ Ｐゴシック" w:hint="eastAsia"/>
          <w:color w:val="0070C0"/>
          <w:kern w:val="20"/>
        </w:rPr>
        <w:t>大学医学部付属病院</w:t>
      </w:r>
      <w:r w:rsidR="00DC3108" w:rsidRPr="00135EC4">
        <w:rPr>
          <w:rFonts w:ascii="ＭＳ Ｐゴシック" w:eastAsia="ＭＳ Ｐゴシック" w:hAnsi="ＭＳ Ｐゴシック" w:hint="eastAsia"/>
          <w:color w:val="0070C0"/>
          <w:kern w:val="20"/>
          <w:lang w:eastAsia="zh-CN"/>
        </w:rPr>
        <w:t>XXXXXX</w:t>
      </w:r>
      <w:r w:rsidR="00DC3108">
        <w:rPr>
          <w:rFonts w:ascii="ＭＳ Ｐゴシック" w:eastAsia="ＭＳ Ｐゴシック" w:hAnsi="ＭＳ Ｐゴシック" w:hint="eastAsia"/>
          <w:color w:val="0070C0"/>
          <w:kern w:val="20"/>
          <w:lang w:eastAsia="zh-CN"/>
        </w:rPr>
        <w:t>科</w:t>
      </w:r>
    </w:p>
    <w:p w14:paraId="7274523C" w14:textId="53F00F8A" w:rsidR="00135EC4" w:rsidRPr="00135EC4" w:rsidRDefault="00135EC4" w:rsidP="00E32BFD">
      <w:pPr>
        <w:widowControl/>
        <w:overflowPunct w:val="0"/>
        <w:topLinePunct/>
        <w:ind w:left="425"/>
        <w:textAlignment w:val="baseline"/>
        <w:rPr>
          <w:rFonts w:ascii="ＭＳ Ｐゴシック" w:eastAsia="ＭＳ Ｐゴシック" w:hAnsi="ＭＳ Ｐゴシック"/>
          <w:color w:val="0070C0"/>
          <w:kern w:val="20"/>
          <w:lang w:eastAsia="zh-CN"/>
        </w:rPr>
      </w:pPr>
      <w:r w:rsidRPr="00135EC4">
        <w:rPr>
          <w:rFonts w:ascii="ＭＳ Ｐゴシック" w:eastAsia="ＭＳ Ｐゴシック" w:hAnsi="ＭＳ Ｐゴシック" w:hint="eastAsia"/>
          <w:color w:val="0070C0"/>
          <w:kern w:val="20"/>
          <w:lang w:eastAsia="zh-CN"/>
        </w:rPr>
        <w:t xml:space="preserve">　電話番号：</w:t>
      </w:r>
      <w:r w:rsidR="00DC3108">
        <w:rPr>
          <w:rFonts w:ascii="ＭＳ Ｐゴシック" w:eastAsia="ＭＳ Ｐゴシック" w:hAnsi="ＭＳ Ｐゴシック" w:hint="eastAsia"/>
          <w:color w:val="0070C0"/>
          <w:kern w:val="20"/>
          <w:lang w:eastAsia="zh-CN"/>
        </w:rPr>
        <w:t>0463</w:t>
      </w:r>
      <w:r w:rsidRPr="00135EC4">
        <w:rPr>
          <w:rFonts w:ascii="ＭＳ Ｐゴシック" w:eastAsia="ＭＳ Ｐゴシック" w:hAnsi="ＭＳ Ｐゴシック" w:hint="eastAsia"/>
          <w:color w:val="0070C0"/>
          <w:kern w:val="20"/>
          <w:lang w:eastAsia="zh-CN"/>
        </w:rPr>
        <w:t>-</w:t>
      </w:r>
      <w:r w:rsidR="003913E0" w:rsidRPr="003913E0">
        <w:rPr>
          <w:rFonts w:ascii="ＭＳ Ｐゴシック" w:eastAsia="ＭＳ Ｐゴシック" w:hAnsi="ＭＳ Ｐゴシック" w:hint="eastAsia"/>
          <w:color w:val="0070C0"/>
          <w:kern w:val="20"/>
          <w:lang w:eastAsia="zh-CN"/>
        </w:rPr>
        <w:t>XXXX</w:t>
      </w:r>
      <w:r w:rsidRPr="00135EC4">
        <w:rPr>
          <w:rFonts w:ascii="ＭＳ Ｐゴシック" w:eastAsia="ＭＳ Ｐゴシック" w:hAnsi="ＭＳ Ｐゴシック" w:hint="eastAsia"/>
          <w:color w:val="0070C0"/>
          <w:kern w:val="20"/>
          <w:lang w:eastAsia="zh-CN"/>
        </w:rPr>
        <w:t>-</w:t>
      </w:r>
      <w:r w:rsidR="003913E0" w:rsidRPr="003913E0">
        <w:rPr>
          <w:rFonts w:ascii="ＭＳ Ｐゴシック" w:eastAsia="ＭＳ Ｐゴシック" w:hAnsi="ＭＳ Ｐゴシック" w:hint="eastAsia"/>
          <w:color w:val="0070C0"/>
          <w:kern w:val="20"/>
          <w:lang w:eastAsia="zh-CN"/>
        </w:rPr>
        <w:t>XXXX</w:t>
      </w:r>
      <w:r w:rsidRPr="00135EC4">
        <w:rPr>
          <w:rFonts w:ascii="ＭＳ Ｐゴシック" w:eastAsia="ＭＳ Ｐゴシック" w:hAnsi="ＭＳ Ｐゴシック" w:hint="eastAsia"/>
          <w:color w:val="0070C0"/>
          <w:kern w:val="20"/>
          <w:lang w:eastAsia="zh-CN"/>
        </w:rPr>
        <w:t xml:space="preserve"> (内線xxxxx)　E-mail：</w:t>
      </w:r>
      <w:r w:rsidR="00DC3108">
        <w:rPr>
          <w:rFonts w:ascii="ＭＳ Ｐゴシック" w:eastAsia="ＭＳ Ｐゴシック" w:hAnsi="ＭＳ Ｐゴシック" w:hint="eastAsia"/>
          <w:color w:val="0070C0"/>
          <w:kern w:val="20"/>
          <w:lang w:eastAsia="zh-CN"/>
        </w:rPr>
        <w:t>xxxxx@tokai</w:t>
      </w:r>
      <w:r w:rsidRPr="00135EC4">
        <w:rPr>
          <w:rFonts w:ascii="ＭＳ Ｐゴシック" w:eastAsia="ＭＳ Ｐゴシック" w:hAnsi="ＭＳ Ｐゴシック" w:hint="eastAsia"/>
          <w:color w:val="0070C0"/>
          <w:kern w:val="20"/>
          <w:lang w:eastAsia="zh-CN"/>
        </w:rPr>
        <w:t>.ac.jp</w:t>
      </w:r>
    </w:p>
    <w:p w14:paraId="7383A9E0" w14:textId="77777777" w:rsidR="00135EC4" w:rsidRPr="00135EC4" w:rsidRDefault="00135EC4" w:rsidP="00E32BFD">
      <w:pPr>
        <w:widowControl/>
        <w:overflowPunct w:val="0"/>
        <w:topLinePunct/>
        <w:ind w:left="425"/>
        <w:textAlignment w:val="baseline"/>
        <w:rPr>
          <w:rFonts w:ascii="ＭＳ Ｐゴシック" w:eastAsia="ＭＳ Ｐゴシック" w:hAnsi="ＭＳ Ｐゴシック"/>
          <w:color w:val="0070C0"/>
          <w:kern w:val="20"/>
          <w:lang w:eastAsia="zh-CN"/>
        </w:rPr>
      </w:pPr>
    </w:p>
    <w:p w14:paraId="1D18EDBD" w14:textId="09B2788F" w:rsidR="00135EC4" w:rsidRPr="006D73DD" w:rsidRDefault="00135EC4" w:rsidP="00E32BFD">
      <w:pPr>
        <w:widowControl/>
        <w:overflowPunct w:val="0"/>
        <w:topLinePunct/>
        <w:ind w:left="425"/>
        <w:textAlignment w:val="baseline"/>
        <w:rPr>
          <w:rFonts w:ascii="ＭＳ Ｐゴシック" w:eastAsia="SimSun" w:hAnsi="ＭＳ Ｐゴシック"/>
          <w:color w:val="0070C0"/>
          <w:kern w:val="20"/>
        </w:rPr>
      </w:pPr>
      <w:r w:rsidRPr="00135EC4">
        <w:rPr>
          <w:rFonts w:ascii="ＭＳ Ｐゴシック" w:eastAsia="ＭＳ Ｐゴシック" w:hAnsi="ＭＳ Ｐゴシック" w:hint="eastAsia"/>
          <w:color w:val="0070C0"/>
          <w:kern w:val="20"/>
          <w:lang w:eastAsia="zh-CN"/>
        </w:rPr>
        <w:t>研究分担医師：</w:t>
      </w:r>
      <w:r w:rsidR="006D73DD">
        <w:rPr>
          <w:rFonts w:ascii="ＭＳ Ｐゴシック" w:eastAsia="ＭＳ Ｐゴシック" w:hAnsi="ＭＳ Ｐゴシック" w:hint="eastAsia"/>
          <w:color w:val="0070C0"/>
          <w:kern w:val="20"/>
        </w:rPr>
        <w:t>△〇</w:t>
      </w:r>
      <w:r w:rsidR="00622AD5">
        <w:rPr>
          <w:rFonts w:ascii="ＭＳ Ｐゴシック" w:eastAsia="ＭＳ Ｐゴシック" w:hAnsi="ＭＳ Ｐゴシック" w:hint="eastAsia"/>
          <w:color w:val="0070C0"/>
          <w:kern w:val="20"/>
        </w:rPr>
        <w:t>大学医学部付属病院</w:t>
      </w:r>
      <w:r w:rsidR="00622AD5" w:rsidRPr="00135EC4">
        <w:rPr>
          <w:rFonts w:ascii="ＭＳ Ｐゴシック" w:eastAsia="ＭＳ Ｐゴシック" w:hAnsi="ＭＳ Ｐゴシック" w:hint="eastAsia"/>
          <w:color w:val="0070C0"/>
          <w:kern w:val="20"/>
          <w:lang w:eastAsia="zh-CN"/>
        </w:rPr>
        <w:t>XXXXXX</w:t>
      </w:r>
      <w:r w:rsidR="00622AD5">
        <w:rPr>
          <w:rFonts w:ascii="ＭＳ Ｐゴシック" w:eastAsia="ＭＳ Ｐゴシック" w:hAnsi="ＭＳ Ｐゴシック" w:hint="eastAsia"/>
          <w:color w:val="0070C0"/>
          <w:kern w:val="20"/>
          <w:lang w:eastAsia="zh-CN"/>
        </w:rPr>
        <w:t xml:space="preserve">科　</w:t>
      </w:r>
      <w:r w:rsidR="00622AD5">
        <w:rPr>
          <w:rFonts w:ascii="ＭＳ Ｐゴシック" w:eastAsia="ＭＳ Ｐゴシック" w:hAnsi="ＭＳ Ｐゴシック" w:hint="eastAsia"/>
          <w:color w:val="0070C0"/>
          <w:kern w:val="20"/>
        </w:rPr>
        <w:t>講師</w:t>
      </w:r>
      <w:r w:rsidR="00622AD5">
        <w:rPr>
          <w:rFonts w:ascii="ＭＳ Ｐゴシック" w:eastAsia="ＭＳ Ｐゴシック" w:hAnsi="ＭＳ Ｐゴシック" w:hint="eastAsia"/>
          <w:color w:val="0070C0"/>
          <w:kern w:val="20"/>
          <w:lang w:eastAsia="zh-CN"/>
        </w:rPr>
        <w:t xml:space="preserve">　</w:t>
      </w:r>
      <w:r w:rsidR="006D73DD">
        <w:rPr>
          <w:rFonts w:ascii="ＭＳ Ｐゴシック" w:eastAsia="ＭＳ Ｐゴシック" w:hAnsi="ＭＳ Ｐゴシック" w:hint="eastAsia"/>
          <w:color w:val="0070C0"/>
          <w:kern w:val="20"/>
        </w:rPr>
        <w:t>〇△幸一</w:t>
      </w:r>
    </w:p>
    <w:p w14:paraId="2771830D" w14:textId="357CA1E4" w:rsidR="00622AD5" w:rsidRPr="00135EC4" w:rsidRDefault="00622AD5" w:rsidP="00622AD5">
      <w:pPr>
        <w:widowControl/>
        <w:overflowPunct w:val="0"/>
        <w:topLinePunct/>
        <w:ind w:left="425"/>
        <w:textAlignment w:val="baseline"/>
        <w:rPr>
          <w:rFonts w:ascii="ＭＳ Ｐゴシック" w:eastAsia="ＭＳ Ｐゴシック" w:hAnsi="ＭＳ Ｐゴシック"/>
          <w:color w:val="0070C0"/>
          <w:kern w:val="20"/>
          <w:lang w:eastAsia="zh-CN"/>
        </w:rPr>
      </w:pPr>
      <w:r w:rsidRPr="00135EC4">
        <w:rPr>
          <w:rFonts w:ascii="ＭＳ Ｐゴシック" w:eastAsia="ＭＳ Ｐゴシック" w:hAnsi="ＭＳ Ｐゴシック" w:hint="eastAsia"/>
          <w:color w:val="0070C0"/>
          <w:kern w:val="20"/>
          <w:lang w:eastAsia="zh-CN"/>
        </w:rPr>
        <w:t>〒</w:t>
      </w:r>
      <w:r w:rsidR="006D73DD">
        <w:rPr>
          <w:rFonts w:ascii="ＭＳ Ｐゴシック" w:eastAsia="ＭＳ Ｐゴシック" w:hAnsi="ＭＳ Ｐゴシック" w:hint="eastAsia"/>
          <w:color w:val="0070C0"/>
          <w:kern w:val="20"/>
        </w:rPr>
        <w:t>XXX</w:t>
      </w:r>
      <w:r w:rsidR="006D73DD">
        <w:rPr>
          <w:rFonts w:ascii="ＭＳ Ｐゴシック" w:eastAsia="ＭＳ Ｐゴシック" w:hAnsi="ＭＳ Ｐゴシック" w:hint="eastAsia"/>
          <w:color w:val="0070C0"/>
          <w:kern w:val="20"/>
          <w:lang w:eastAsia="zh-CN"/>
        </w:rPr>
        <w:t>-</w:t>
      </w:r>
      <w:r w:rsidR="006D73DD">
        <w:rPr>
          <w:rFonts w:ascii="ＭＳ Ｐゴシック" w:eastAsia="ＭＳ Ｐゴシック" w:hAnsi="ＭＳ Ｐゴシック" w:hint="eastAsia"/>
          <w:color w:val="0070C0"/>
          <w:kern w:val="20"/>
        </w:rPr>
        <w:t>XXXX</w:t>
      </w:r>
      <w:r>
        <w:rPr>
          <w:rFonts w:ascii="ＭＳ Ｐゴシック" w:eastAsia="ＭＳ Ｐゴシック" w:hAnsi="ＭＳ Ｐゴシック" w:hint="eastAsia"/>
          <w:color w:val="0070C0"/>
          <w:kern w:val="20"/>
        </w:rPr>
        <w:t xml:space="preserve">　神奈川県伊勢原市下糟屋143</w:t>
      </w:r>
      <w:r w:rsidRPr="00135EC4">
        <w:rPr>
          <w:rFonts w:ascii="ＭＳ Ｐゴシック" w:eastAsia="ＭＳ Ｐゴシック" w:hAnsi="ＭＳ Ｐゴシック" w:hint="eastAsia"/>
          <w:color w:val="0070C0"/>
          <w:kern w:val="20"/>
          <w:lang w:eastAsia="zh-CN"/>
        </w:rPr>
        <w:t xml:space="preserve">　　</w:t>
      </w:r>
      <w:r>
        <w:rPr>
          <w:rFonts w:ascii="ＭＳ Ｐゴシック" w:eastAsia="ＭＳ Ｐゴシック" w:hAnsi="ＭＳ Ｐゴシック" w:hint="eastAsia"/>
          <w:color w:val="0070C0"/>
          <w:kern w:val="20"/>
        </w:rPr>
        <w:t>東海大学医学部付属病院</w:t>
      </w:r>
      <w:r w:rsidRPr="00135EC4">
        <w:rPr>
          <w:rFonts w:ascii="ＭＳ Ｐゴシック" w:eastAsia="ＭＳ Ｐゴシック" w:hAnsi="ＭＳ Ｐゴシック" w:hint="eastAsia"/>
          <w:color w:val="0070C0"/>
          <w:kern w:val="20"/>
          <w:lang w:eastAsia="zh-CN"/>
        </w:rPr>
        <w:t>XXXXXX</w:t>
      </w:r>
      <w:r>
        <w:rPr>
          <w:rFonts w:ascii="ＭＳ Ｐゴシック" w:eastAsia="ＭＳ Ｐゴシック" w:hAnsi="ＭＳ Ｐゴシック" w:hint="eastAsia"/>
          <w:color w:val="0070C0"/>
          <w:kern w:val="20"/>
          <w:lang w:eastAsia="zh-CN"/>
        </w:rPr>
        <w:t>科</w:t>
      </w:r>
    </w:p>
    <w:p w14:paraId="65515319" w14:textId="48BD5AF2" w:rsidR="00DC1C8C" w:rsidRDefault="00622AD5" w:rsidP="00622AD5">
      <w:pPr>
        <w:ind w:leftChars="129" w:left="284"/>
        <w:rPr>
          <w:rFonts w:ascii="ＭＳ Ｐゴシック" w:eastAsia="SimSun" w:hAnsi="ＭＳ Ｐゴシック"/>
          <w:kern w:val="20"/>
          <w:lang w:eastAsia="zh-CN"/>
        </w:rPr>
      </w:pPr>
      <w:r w:rsidRPr="00135EC4">
        <w:rPr>
          <w:rFonts w:ascii="ＭＳ Ｐゴシック" w:eastAsia="ＭＳ Ｐゴシック" w:hAnsi="ＭＳ Ｐゴシック" w:hint="eastAsia"/>
          <w:color w:val="0070C0"/>
          <w:kern w:val="20"/>
          <w:lang w:eastAsia="zh-CN"/>
        </w:rPr>
        <w:t xml:space="preserve">　電話番号：</w:t>
      </w:r>
      <w:r>
        <w:rPr>
          <w:rFonts w:ascii="ＭＳ Ｐゴシック" w:eastAsia="ＭＳ Ｐゴシック" w:hAnsi="ＭＳ Ｐゴシック" w:hint="eastAsia"/>
          <w:color w:val="0070C0"/>
          <w:kern w:val="20"/>
          <w:lang w:eastAsia="zh-CN"/>
        </w:rPr>
        <w:t>0463</w:t>
      </w:r>
      <w:r w:rsidRPr="00135EC4">
        <w:rPr>
          <w:rFonts w:ascii="ＭＳ Ｐゴシック" w:eastAsia="ＭＳ Ｐゴシック" w:hAnsi="ＭＳ Ｐゴシック" w:hint="eastAsia"/>
          <w:color w:val="0070C0"/>
          <w:kern w:val="20"/>
          <w:lang w:eastAsia="zh-CN"/>
        </w:rPr>
        <w:t>-</w:t>
      </w:r>
      <w:r w:rsidRPr="003913E0">
        <w:rPr>
          <w:rFonts w:ascii="ＭＳ Ｐゴシック" w:eastAsia="ＭＳ Ｐゴシック" w:hAnsi="ＭＳ Ｐゴシック" w:hint="eastAsia"/>
          <w:color w:val="0070C0"/>
          <w:kern w:val="20"/>
          <w:lang w:eastAsia="zh-CN"/>
        </w:rPr>
        <w:t>XXXX</w:t>
      </w:r>
      <w:r w:rsidRPr="00135EC4">
        <w:rPr>
          <w:rFonts w:ascii="ＭＳ Ｐゴシック" w:eastAsia="ＭＳ Ｐゴシック" w:hAnsi="ＭＳ Ｐゴシック" w:hint="eastAsia"/>
          <w:color w:val="0070C0"/>
          <w:kern w:val="20"/>
          <w:lang w:eastAsia="zh-CN"/>
        </w:rPr>
        <w:t>-</w:t>
      </w:r>
      <w:r w:rsidRPr="003913E0">
        <w:rPr>
          <w:rFonts w:ascii="ＭＳ Ｐゴシック" w:eastAsia="ＭＳ Ｐゴシック" w:hAnsi="ＭＳ Ｐゴシック" w:hint="eastAsia"/>
          <w:color w:val="0070C0"/>
          <w:kern w:val="20"/>
          <w:lang w:eastAsia="zh-CN"/>
        </w:rPr>
        <w:t>XXXX</w:t>
      </w:r>
      <w:r w:rsidRPr="00135EC4">
        <w:rPr>
          <w:rFonts w:ascii="ＭＳ Ｐゴシック" w:eastAsia="ＭＳ Ｐゴシック" w:hAnsi="ＭＳ Ｐゴシック" w:hint="eastAsia"/>
          <w:color w:val="0070C0"/>
          <w:kern w:val="20"/>
          <w:lang w:eastAsia="zh-CN"/>
        </w:rPr>
        <w:t xml:space="preserve"> (内線xxxxx)　E-mail：</w:t>
      </w:r>
      <w:r>
        <w:rPr>
          <w:rFonts w:ascii="ＭＳ Ｐゴシック" w:eastAsia="ＭＳ Ｐゴシック" w:hAnsi="ＭＳ Ｐゴシック" w:hint="eastAsia"/>
          <w:color w:val="0070C0"/>
          <w:kern w:val="20"/>
          <w:lang w:eastAsia="zh-CN"/>
        </w:rPr>
        <w:t>xxxxx@tokai</w:t>
      </w:r>
      <w:r w:rsidRPr="00135EC4">
        <w:rPr>
          <w:rFonts w:ascii="ＭＳ Ｐゴシック" w:eastAsia="ＭＳ Ｐゴシック" w:hAnsi="ＭＳ Ｐゴシック" w:hint="eastAsia"/>
          <w:color w:val="0070C0"/>
          <w:kern w:val="20"/>
          <w:lang w:eastAsia="zh-CN"/>
        </w:rPr>
        <w:t>.ac.jp</w:t>
      </w:r>
      <w:r w:rsidR="00605465" w:rsidRPr="00C74435">
        <w:rPr>
          <w:rFonts w:ascii="ＭＳ Ｐゴシック" w:eastAsia="ＭＳ Ｐゴシック" w:hAnsi="ＭＳ Ｐゴシック"/>
          <w:kern w:val="20"/>
          <w:lang w:eastAsia="zh-CN"/>
        </w:rPr>
        <w:t xml:space="preserve">　</w:t>
      </w:r>
    </w:p>
    <w:p w14:paraId="68BEEC33" w14:textId="77777777" w:rsidR="00390232" w:rsidRDefault="00390232" w:rsidP="00622AD5">
      <w:pPr>
        <w:ind w:leftChars="129" w:left="284"/>
        <w:rPr>
          <w:rFonts w:ascii="ＭＳ Ｐゴシック" w:eastAsia="SimSun" w:hAnsi="ＭＳ Ｐゴシック"/>
          <w:kern w:val="20"/>
          <w:lang w:eastAsia="zh-CN"/>
        </w:rPr>
      </w:pPr>
    </w:p>
    <w:p w14:paraId="7CEBAF4E" w14:textId="7604ADC4" w:rsidR="00390232" w:rsidRPr="00862DE8" w:rsidRDefault="00390232" w:rsidP="00390232">
      <w:pPr>
        <w:widowControl/>
        <w:overflowPunct w:val="0"/>
        <w:topLinePunct/>
        <w:ind w:left="425"/>
        <w:textAlignment w:val="baseline"/>
        <w:rPr>
          <w:rFonts w:ascii="ＭＳ Ｐゴシック" w:eastAsia="SimSun" w:hAnsi="ＭＳ Ｐゴシック"/>
          <w:color w:val="0070C0"/>
          <w:kern w:val="20"/>
        </w:rPr>
      </w:pPr>
      <w:r w:rsidRPr="00862DE8">
        <w:rPr>
          <w:rFonts w:ascii="ＭＳ Ｐゴシック" w:eastAsia="ＭＳ Ｐゴシック" w:hAnsi="ＭＳ Ｐゴシック" w:hint="eastAsia"/>
          <w:color w:val="0070C0"/>
          <w:kern w:val="20"/>
        </w:rPr>
        <w:t>総合相談室</w:t>
      </w:r>
      <w:r w:rsidRPr="00862DE8">
        <w:rPr>
          <w:rFonts w:ascii="ＭＳ Ｐゴシック" w:eastAsia="ＭＳ Ｐゴシック" w:hAnsi="ＭＳ Ｐゴシック" w:hint="eastAsia"/>
          <w:color w:val="0070C0"/>
          <w:kern w:val="20"/>
          <w:lang w:eastAsia="zh-CN"/>
        </w:rPr>
        <w:t>：</w:t>
      </w:r>
      <w:r w:rsidRPr="00862DE8">
        <w:rPr>
          <w:rFonts w:ascii="ＭＳ Ｐゴシック" w:eastAsia="ＭＳ Ｐゴシック" w:hAnsi="ＭＳ Ｐゴシック" w:hint="eastAsia"/>
          <w:color w:val="0070C0"/>
          <w:kern w:val="20"/>
        </w:rPr>
        <w:t>△〇大学医学部付属病院　患者支援センター　総合相談室</w:t>
      </w:r>
    </w:p>
    <w:p w14:paraId="78B1348D" w14:textId="55E815C8" w:rsidR="00390232" w:rsidRPr="00862DE8" w:rsidRDefault="00390232" w:rsidP="00390232">
      <w:pPr>
        <w:widowControl/>
        <w:overflowPunct w:val="0"/>
        <w:topLinePunct/>
        <w:ind w:left="425"/>
        <w:textAlignment w:val="baseline"/>
        <w:rPr>
          <w:rFonts w:ascii="ＭＳ Ｐゴシック" w:eastAsia="SimSun" w:hAnsi="ＭＳ Ｐゴシック"/>
          <w:color w:val="0070C0"/>
          <w:kern w:val="20"/>
          <w:lang w:eastAsia="zh-CN"/>
        </w:rPr>
      </w:pPr>
      <w:r w:rsidRPr="00862DE8">
        <w:rPr>
          <w:rFonts w:ascii="ＭＳ Ｐゴシック" w:eastAsia="ＭＳ Ｐゴシック" w:hAnsi="ＭＳ Ｐゴシック" w:hint="eastAsia"/>
          <w:color w:val="0070C0"/>
          <w:kern w:val="20"/>
          <w:lang w:eastAsia="zh-CN"/>
        </w:rPr>
        <w:t>〒</w:t>
      </w:r>
      <w:r w:rsidRPr="00862DE8">
        <w:rPr>
          <w:rFonts w:ascii="ＭＳ Ｐゴシック" w:eastAsia="ＭＳ Ｐゴシック" w:hAnsi="ＭＳ Ｐゴシック" w:hint="eastAsia"/>
          <w:color w:val="0070C0"/>
          <w:kern w:val="20"/>
        </w:rPr>
        <w:t>XXX</w:t>
      </w:r>
      <w:r w:rsidRPr="00862DE8">
        <w:rPr>
          <w:rFonts w:ascii="ＭＳ Ｐゴシック" w:eastAsia="ＭＳ Ｐゴシック" w:hAnsi="ＭＳ Ｐゴシック" w:hint="eastAsia"/>
          <w:color w:val="0070C0"/>
          <w:kern w:val="20"/>
          <w:lang w:eastAsia="zh-CN"/>
        </w:rPr>
        <w:t>-</w:t>
      </w:r>
      <w:r w:rsidRPr="00862DE8">
        <w:rPr>
          <w:rFonts w:ascii="ＭＳ Ｐゴシック" w:eastAsia="ＭＳ Ｐゴシック" w:hAnsi="ＭＳ Ｐゴシック" w:hint="eastAsia"/>
          <w:color w:val="0070C0"/>
          <w:kern w:val="20"/>
        </w:rPr>
        <w:t>XXXX　神奈川県伊勢原市下糟屋143</w:t>
      </w:r>
    </w:p>
    <w:p w14:paraId="7F784933" w14:textId="3DB887D2" w:rsidR="00390232" w:rsidRPr="00390232" w:rsidRDefault="00390232" w:rsidP="00390232">
      <w:pPr>
        <w:ind w:leftChars="129" w:left="284"/>
        <w:rPr>
          <w:rFonts w:ascii="ＭＳ Ｐゴシック" w:eastAsia="SimSun" w:hAnsi="ＭＳ Ｐゴシック"/>
          <w:kern w:val="20"/>
          <w:lang w:eastAsia="zh-CN"/>
        </w:rPr>
      </w:pPr>
      <w:r w:rsidRPr="00862DE8">
        <w:rPr>
          <w:rFonts w:ascii="ＭＳ Ｐゴシック" w:eastAsia="ＭＳ Ｐゴシック" w:hAnsi="ＭＳ Ｐゴシック" w:hint="eastAsia"/>
          <w:color w:val="0070C0"/>
          <w:kern w:val="20"/>
          <w:lang w:eastAsia="zh-CN"/>
        </w:rPr>
        <w:t xml:space="preserve">　電話番号：0463-XXXX-XXXX (内線xxxxx)</w:t>
      </w:r>
      <w:r w:rsidRPr="00135EC4">
        <w:rPr>
          <w:rFonts w:ascii="ＭＳ Ｐゴシック" w:eastAsia="ＭＳ Ｐゴシック" w:hAnsi="ＭＳ Ｐゴシック" w:hint="eastAsia"/>
          <w:color w:val="0070C0"/>
          <w:kern w:val="20"/>
          <w:lang w:eastAsia="zh-CN"/>
        </w:rPr>
        <w:t xml:space="preserve">　</w:t>
      </w:r>
    </w:p>
    <w:p w14:paraId="6D9D533C" w14:textId="1873197D" w:rsidR="008A4269" w:rsidRPr="008A4269" w:rsidRDefault="00DC1C8C" w:rsidP="007A2C17">
      <w:pPr>
        <w:pStyle w:val="1"/>
        <w:numPr>
          <w:ilvl w:val="0"/>
          <w:numId w:val="5"/>
        </w:numPr>
        <w:rPr>
          <w:rFonts w:ascii="ＭＳ Ｐゴシック" w:eastAsia="ＭＳ Ｐゴシック" w:hAnsi="ＭＳ Ｐゴシック"/>
        </w:rPr>
      </w:pPr>
      <w:bookmarkStart w:id="818" w:name="_Toc488049561"/>
      <w:bookmarkStart w:id="819" w:name="_Toc513631624"/>
      <w:bookmarkStart w:id="820" w:name="_Toc36725391"/>
      <w:r w:rsidRPr="00C936A8">
        <w:rPr>
          <w:rFonts w:ascii="ＭＳ Ｐゴシック" w:eastAsia="ＭＳ Ｐゴシック" w:hAnsi="ＭＳ Ｐゴシック" w:hint="eastAsia"/>
        </w:rPr>
        <w:t>研究実施後における</w:t>
      </w:r>
      <w:r w:rsidR="00B516F3">
        <w:rPr>
          <w:rFonts w:ascii="ＭＳ Ｐゴシック" w:eastAsia="ＭＳ Ｐゴシック" w:hAnsi="ＭＳ Ｐゴシック" w:hint="eastAsia"/>
        </w:rPr>
        <w:t>研究対象者</w:t>
      </w:r>
      <w:r w:rsidRPr="00C936A8">
        <w:rPr>
          <w:rFonts w:ascii="ＭＳ Ｐゴシック" w:eastAsia="ＭＳ Ｐゴシック" w:hAnsi="ＭＳ Ｐゴシック" w:hint="eastAsia"/>
        </w:rPr>
        <w:t>への医療の提供に関する対応</w:t>
      </w:r>
      <w:bookmarkEnd w:id="818"/>
      <w:bookmarkEnd w:id="819"/>
      <w:bookmarkEnd w:id="820"/>
    </w:p>
    <w:p w14:paraId="34D9FC0F" w14:textId="12A58FCD" w:rsidR="00DC1C8C" w:rsidRPr="00C936A8" w:rsidRDefault="00DC1C8C" w:rsidP="00E32BFD">
      <w:pPr>
        <w:widowControl/>
        <w:overflowPunct w:val="0"/>
        <w:topLinePunct/>
        <w:ind w:left="425"/>
        <w:textAlignment w:val="baseline"/>
        <w:rPr>
          <w:rFonts w:ascii="ＭＳ Ｐゴシック" w:eastAsia="ＭＳ Ｐゴシック" w:hAnsi="ＭＳ Ｐゴシック"/>
          <w:color w:val="0070C0"/>
          <w:kern w:val="20"/>
          <w:szCs w:val="22"/>
        </w:rPr>
      </w:pPr>
      <w:r w:rsidRPr="00C936A8">
        <w:rPr>
          <w:rFonts w:ascii="ＭＳ Ｐゴシック" w:eastAsia="ＭＳ Ｐゴシック" w:hAnsi="ＭＳ Ｐゴシック" w:hint="eastAsia"/>
          <w:color w:val="0070C0"/>
          <w:kern w:val="20"/>
          <w:szCs w:val="22"/>
        </w:rPr>
        <w:t>例）</w:t>
      </w:r>
    </w:p>
    <w:p w14:paraId="29A7A909" w14:textId="3E11A476" w:rsidR="00DC1C8C" w:rsidRPr="00C936A8" w:rsidRDefault="00DC1C8C" w:rsidP="00E32BFD">
      <w:pPr>
        <w:widowControl/>
        <w:overflowPunct w:val="0"/>
        <w:topLinePunct/>
        <w:ind w:left="425"/>
        <w:textAlignment w:val="baseline"/>
        <w:rPr>
          <w:rFonts w:ascii="ＭＳ Ｐゴシック" w:eastAsia="ＭＳ Ｐゴシック" w:hAnsi="ＭＳ Ｐゴシック"/>
          <w:color w:val="0070C0"/>
          <w:kern w:val="20"/>
        </w:rPr>
      </w:pPr>
      <w:r w:rsidRPr="00C936A8">
        <w:rPr>
          <w:rFonts w:ascii="ＭＳ Ｐゴシック" w:eastAsia="ＭＳ Ｐゴシック" w:hAnsi="ＭＳ Ｐゴシック" w:hint="eastAsia"/>
          <w:color w:val="0070C0"/>
          <w:kern w:val="20"/>
        </w:rPr>
        <w:t>研究終了後は、通常の保険診療での治療を継続する。</w:t>
      </w:r>
    </w:p>
    <w:p w14:paraId="200C9317" w14:textId="77777777" w:rsidR="00EA53CF" w:rsidRPr="00C936A8" w:rsidRDefault="00605465" w:rsidP="008145BA">
      <w:pPr>
        <w:ind w:leftChars="129" w:left="284"/>
        <w:rPr>
          <w:rFonts w:ascii="ＭＳ Ｐゴシック" w:eastAsia="ＭＳ Ｐゴシック" w:hAnsi="ＭＳ Ｐゴシック"/>
          <w:b/>
          <w:color w:val="0070C0"/>
          <w:kern w:val="20"/>
        </w:rPr>
      </w:pPr>
      <w:r w:rsidRPr="00C936A8">
        <w:rPr>
          <w:rFonts w:ascii="ＭＳ Ｐゴシック" w:eastAsia="ＭＳ Ｐゴシック" w:hAnsi="ＭＳ Ｐゴシック"/>
          <w:color w:val="0070C0"/>
          <w:kern w:val="20"/>
        </w:rPr>
        <w:t xml:space="preserve">　　　　　　　　　　　</w:t>
      </w:r>
      <w:bookmarkEnd w:id="815"/>
    </w:p>
    <w:p w14:paraId="1D73A483" w14:textId="679B3C15" w:rsidR="00EA53CF" w:rsidRPr="00C936A8" w:rsidRDefault="00EA53CF" w:rsidP="007A2C17">
      <w:pPr>
        <w:pStyle w:val="1"/>
        <w:numPr>
          <w:ilvl w:val="0"/>
          <w:numId w:val="5"/>
        </w:numPr>
        <w:rPr>
          <w:rFonts w:ascii="ＭＳ Ｐゴシック" w:eastAsia="ＭＳ Ｐゴシック" w:hAnsi="ＭＳ Ｐゴシック"/>
        </w:rPr>
      </w:pPr>
      <w:bookmarkStart w:id="821" w:name="_Toc333997197"/>
      <w:bookmarkStart w:id="822" w:name="_Toc488049562"/>
      <w:bookmarkStart w:id="823" w:name="_Toc513631625"/>
      <w:bookmarkStart w:id="824" w:name="_Toc36725392"/>
      <w:r w:rsidRPr="00C936A8">
        <w:rPr>
          <w:rFonts w:ascii="ＭＳ Ｐゴシック" w:eastAsia="ＭＳ Ｐゴシック" w:hAnsi="ＭＳ Ｐゴシック" w:hint="eastAsia"/>
        </w:rPr>
        <w:t>参考資料、文献リスト</w:t>
      </w:r>
      <w:bookmarkEnd w:id="821"/>
      <w:bookmarkEnd w:id="822"/>
      <w:bookmarkEnd w:id="823"/>
      <w:bookmarkEnd w:id="824"/>
    </w:p>
    <w:p w14:paraId="787AF02E" w14:textId="5DC18F4E" w:rsidR="00EA53CF" w:rsidRPr="00C74435" w:rsidRDefault="006D73DD" w:rsidP="00E32BFD">
      <w:pPr>
        <w:widowControl/>
        <w:overflowPunct w:val="0"/>
        <w:topLinePunct/>
        <w:ind w:left="425"/>
        <w:textAlignment w:val="baseline"/>
        <w:rPr>
          <w:rFonts w:ascii="ＭＳ Ｐゴシック" w:eastAsia="ＭＳ Ｐゴシック" w:hAnsi="ＭＳ Ｐゴシック"/>
          <w:color w:val="FF0000"/>
          <w:kern w:val="20"/>
          <w:szCs w:val="22"/>
        </w:rPr>
      </w:pPr>
      <w:r>
        <w:rPr>
          <w:rFonts w:ascii="ＭＳ Ｐゴシック" w:eastAsia="ＭＳ Ｐゴシック" w:hAnsi="ＭＳ Ｐゴシック" w:hint="eastAsia"/>
          <w:color w:val="FF0000"/>
          <w:kern w:val="20"/>
          <w:szCs w:val="22"/>
        </w:rPr>
        <w:t>文献は引用順に番号をつけ、タイトルも記載すること</w:t>
      </w:r>
      <w:r w:rsidR="00EA53CF" w:rsidRPr="00C74435">
        <w:rPr>
          <w:rFonts w:ascii="ＭＳ Ｐゴシック" w:eastAsia="ＭＳ Ｐゴシック" w:hAnsi="ＭＳ Ｐゴシック" w:hint="eastAsia"/>
          <w:color w:val="FF0000"/>
          <w:kern w:val="20"/>
          <w:szCs w:val="22"/>
        </w:rPr>
        <w:t>。</w:t>
      </w:r>
    </w:p>
    <w:p w14:paraId="1F5D1690" w14:textId="0E9A15AB" w:rsidR="00EA53CF" w:rsidRPr="00C74435" w:rsidRDefault="006D73DD" w:rsidP="00E32BFD">
      <w:pPr>
        <w:widowControl/>
        <w:overflowPunct w:val="0"/>
        <w:topLinePunct/>
        <w:ind w:left="425"/>
        <w:textAlignment w:val="baseline"/>
        <w:rPr>
          <w:rFonts w:ascii="ＭＳ Ｐゴシック" w:eastAsia="ＭＳ Ｐゴシック" w:hAnsi="ＭＳ Ｐゴシック"/>
          <w:color w:val="FF0000"/>
          <w:kern w:val="20"/>
          <w:sz w:val="24"/>
          <w:szCs w:val="22"/>
        </w:rPr>
      </w:pPr>
      <w:r>
        <w:rPr>
          <w:rFonts w:ascii="ＭＳ Ｐゴシック" w:eastAsia="ＭＳ Ｐゴシック" w:hAnsi="ＭＳ Ｐゴシック" w:hint="eastAsia"/>
          <w:color w:val="FF0000"/>
          <w:kern w:val="20"/>
          <w:szCs w:val="22"/>
        </w:rPr>
        <w:t>本文中の引用箇所に文献番号を示すこと</w:t>
      </w:r>
      <w:r w:rsidR="00EA53CF" w:rsidRPr="00C74435">
        <w:rPr>
          <w:rFonts w:ascii="ＭＳ Ｐゴシック" w:eastAsia="ＭＳ Ｐゴシック" w:hAnsi="ＭＳ Ｐゴシック" w:hint="eastAsia"/>
          <w:color w:val="FF0000"/>
          <w:kern w:val="20"/>
          <w:szCs w:val="22"/>
        </w:rPr>
        <w:t>。</w:t>
      </w:r>
    </w:p>
    <w:p w14:paraId="513763E9" w14:textId="77777777" w:rsidR="00EA53CF" w:rsidRPr="006D73DD" w:rsidRDefault="00EA53CF" w:rsidP="00E32BFD">
      <w:pPr>
        <w:ind w:left="425"/>
        <w:rPr>
          <w:rFonts w:ascii="ＭＳ Ｐゴシック" w:eastAsia="ＭＳ Ｐゴシック" w:hAnsi="ＭＳ Ｐゴシック"/>
        </w:rPr>
      </w:pPr>
    </w:p>
    <w:p w14:paraId="5500B411" w14:textId="66F0F746" w:rsidR="00EA53CF" w:rsidRPr="00C936A8" w:rsidRDefault="00EA53CF" w:rsidP="00E32BFD">
      <w:pPr>
        <w:ind w:left="425"/>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例）</w:t>
      </w:r>
    </w:p>
    <w:p w14:paraId="1708C286" w14:textId="77777777" w:rsidR="00EA53CF" w:rsidRPr="00C936A8" w:rsidRDefault="00EA53CF" w:rsidP="00E32BFD">
      <w:pPr>
        <w:ind w:left="425"/>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t>雑誌</w:t>
      </w:r>
    </w:p>
    <w:p w14:paraId="461B5A0F" w14:textId="77777777" w:rsidR="00EA53CF" w:rsidRPr="00C936A8" w:rsidRDefault="00EA53CF" w:rsidP="00E32BFD">
      <w:pPr>
        <w:ind w:left="425"/>
        <w:rPr>
          <w:rFonts w:ascii="ＭＳ Ｐゴシック" w:eastAsia="ＭＳ Ｐゴシック" w:hAnsi="ＭＳ Ｐゴシック"/>
          <w:color w:val="0070C0"/>
        </w:rPr>
      </w:pPr>
      <w:r w:rsidRPr="00C936A8">
        <w:rPr>
          <w:rFonts w:ascii="ＭＳ Ｐゴシック" w:eastAsia="ＭＳ Ｐゴシック" w:hAnsi="ＭＳ Ｐゴシック"/>
          <w:color w:val="0070C0"/>
        </w:rPr>
        <w:t xml:space="preserve"> 1) 著者名</w:t>
      </w:r>
      <w:r w:rsidRPr="00C936A8">
        <w:rPr>
          <w:rFonts w:ascii="ＭＳ Ｐゴシック" w:eastAsia="ＭＳ Ｐゴシック" w:hAnsi="ＭＳ Ｐゴシック" w:hint="eastAsia"/>
          <w:color w:val="0070C0"/>
        </w:rPr>
        <w:t>．</w:t>
      </w:r>
      <w:r w:rsidRPr="00C936A8">
        <w:rPr>
          <w:rFonts w:ascii="ＭＳ Ｐゴシック" w:eastAsia="ＭＳ Ｐゴシック" w:hAnsi="ＭＳ Ｐゴシック"/>
          <w:color w:val="0070C0"/>
        </w:rPr>
        <w:t>題名</w:t>
      </w:r>
      <w:r w:rsidRPr="00C936A8">
        <w:rPr>
          <w:rFonts w:ascii="ＭＳ Ｐゴシック" w:eastAsia="ＭＳ Ｐゴシック" w:hAnsi="ＭＳ Ｐゴシック" w:hint="eastAsia"/>
          <w:color w:val="0070C0"/>
        </w:rPr>
        <w:t>．</w:t>
      </w:r>
      <w:r w:rsidRPr="00C936A8">
        <w:rPr>
          <w:rFonts w:ascii="ＭＳ Ｐゴシック" w:eastAsia="ＭＳ Ｐゴシック" w:hAnsi="ＭＳ Ｐゴシック"/>
          <w:color w:val="0070C0"/>
        </w:rPr>
        <w:t>雑誌名 年号（西暦）</w:t>
      </w:r>
      <w:r w:rsidRPr="00C936A8">
        <w:rPr>
          <w:rFonts w:ascii="ＭＳ Ｐゴシック" w:eastAsia="ＭＳ Ｐゴシック" w:hAnsi="ＭＳ Ｐゴシック" w:hint="eastAsia"/>
          <w:color w:val="0070C0"/>
        </w:rPr>
        <w:t xml:space="preserve">；　</w:t>
      </w:r>
      <w:r w:rsidRPr="00C936A8">
        <w:rPr>
          <w:rFonts w:ascii="ＭＳ Ｐゴシック" w:eastAsia="ＭＳ Ｐゴシック" w:hAnsi="ＭＳ Ｐゴシック"/>
          <w:color w:val="0070C0"/>
        </w:rPr>
        <w:t>巻</w:t>
      </w:r>
      <w:r w:rsidRPr="00C936A8">
        <w:rPr>
          <w:rFonts w:ascii="ＭＳ Ｐゴシック" w:eastAsia="ＭＳ Ｐゴシック" w:hAnsi="ＭＳ Ｐゴシック" w:hint="eastAsia"/>
          <w:color w:val="0070C0"/>
        </w:rPr>
        <w:t xml:space="preserve">：　</w:t>
      </w:r>
      <w:r w:rsidRPr="00C936A8">
        <w:rPr>
          <w:rFonts w:ascii="ＭＳ Ｐゴシック" w:eastAsia="ＭＳ Ｐゴシック" w:hAnsi="ＭＳ Ｐゴシック"/>
          <w:color w:val="0070C0"/>
        </w:rPr>
        <w:t>ページ数:</w:t>
      </w:r>
    </w:p>
    <w:p w14:paraId="225AC0F3" w14:textId="77777777" w:rsidR="00EA53CF" w:rsidRPr="00C936A8" w:rsidRDefault="00EA53CF" w:rsidP="00E32BFD">
      <w:pPr>
        <w:ind w:left="425"/>
        <w:rPr>
          <w:rFonts w:ascii="ＭＳ Ｐゴシック" w:eastAsia="ＭＳ Ｐゴシック" w:hAnsi="ＭＳ Ｐゴシック"/>
          <w:color w:val="0070C0"/>
        </w:rPr>
      </w:pPr>
    </w:p>
    <w:p w14:paraId="0EA8F968" w14:textId="77777777" w:rsidR="00EA53CF" w:rsidRPr="00C936A8" w:rsidRDefault="00EA53CF" w:rsidP="00E32BFD">
      <w:pPr>
        <w:ind w:left="425"/>
        <w:rPr>
          <w:rFonts w:ascii="ＭＳ Ｐゴシック" w:eastAsia="ＭＳ Ｐゴシック" w:hAnsi="ＭＳ Ｐゴシック"/>
          <w:color w:val="0070C0"/>
        </w:rPr>
      </w:pPr>
      <w:r w:rsidRPr="00C936A8">
        <w:rPr>
          <w:rFonts w:ascii="ＭＳ Ｐゴシック" w:eastAsia="ＭＳ Ｐゴシック" w:hAnsi="ＭＳ Ｐゴシック" w:hint="eastAsia"/>
          <w:color w:val="0070C0"/>
        </w:rPr>
        <w:lastRenderedPageBreak/>
        <w:t>書籍</w:t>
      </w:r>
    </w:p>
    <w:p w14:paraId="0374B711" w14:textId="77777777" w:rsidR="00EA53CF" w:rsidRPr="00C936A8" w:rsidRDefault="00EA53CF" w:rsidP="00E32BFD">
      <w:pPr>
        <w:ind w:left="425"/>
        <w:rPr>
          <w:rFonts w:ascii="ＭＳ Ｐゴシック" w:eastAsia="ＭＳ Ｐゴシック" w:hAnsi="ＭＳ Ｐゴシック"/>
          <w:color w:val="0070C0"/>
        </w:rPr>
      </w:pPr>
      <w:r w:rsidRPr="00C936A8">
        <w:rPr>
          <w:rFonts w:ascii="ＭＳ Ｐゴシック" w:eastAsia="ＭＳ Ｐゴシック" w:hAnsi="ＭＳ Ｐゴシック"/>
          <w:color w:val="0070C0"/>
        </w:rPr>
        <w:t xml:space="preserve">1) </w:t>
      </w:r>
      <w:r w:rsidRPr="00C936A8">
        <w:rPr>
          <w:rFonts w:ascii="ＭＳ Ｐゴシック" w:eastAsia="ＭＳ Ｐゴシック" w:hAnsi="ＭＳ Ｐゴシック" w:hint="eastAsia"/>
          <w:color w:val="0070C0"/>
        </w:rPr>
        <w:t xml:space="preserve">著者名：　</w:t>
      </w:r>
      <w:r w:rsidRPr="00C936A8">
        <w:rPr>
          <w:rFonts w:ascii="ＭＳ Ｐゴシック" w:eastAsia="ＭＳ Ｐゴシック" w:hAnsi="ＭＳ Ｐゴシック"/>
          <w:color w:val="0070C0"/>
        </w:rPr>
        <w:t>書名</w:t>
      </w:r>
      <w:r w:rsidRPr="00C936A8">
        <w:rPr>
          <w:rFonts w:ascii="ＭＳ Ｐゴシック" w:eastAsia="ＭＳ Ｐゴシック" w:hAnsi="ＭＳ Ｐゴシック" w:hint="eastAsia"/>
          <w:color w:val="0070C0"/>
        </w:rPr>
        <w:t>，</w:t>
      </w:r>
      <w:r w:rsidRPr="00C936A8">
        <w:rPr>
          <w:rFonts w:ascii="ＭＳ Ｐゴシック" w:eastAsia="ＭＳ Ｐゴシック" w:hAnsi="ＭＳ Ｐゴシック"/>
          <w:color w:val="0070C0"/>
        </w:rPr>
        <w:t>○版</w:t>
      </w:r>
      <w:r w:rsidRPr="00C936A8">
        <w:rPr>
          <w:rFonts w:ascii="ＭＳ Ｐゴシック" w:eastAsia="ＭＳ Ｐゴシック" w:hAnsi="ＭＳ Ｐゴシック" w:hint="eastAsia"/>
          <w:color w:val="0070C0"/>
        </w:rPr>
        <w:t>，</w:t>
      </w:r>
      <w:r w:rsidRPr="00C936A8">
        <w:rPr>
          <w:rFonts w:ascii="ＭＳ Ｐゴシック" w:eastAsia="ＭＳ Ｐゴシック" w:hAnsi="ＭＳ Ｐゴシック"/>
          <w:color w:val="0070C0"/>
        </w:rPr>
        <w:t>出版社名</w:t>
      </w:r>
      <w:r w:rsidRPr="00C936A8">
        <w:rPr>
          <w:rFonts w:ascii="ＭＳ Ｐゴシック" w:eastAsia="ＭＳ Ｐゴシック" w:hAnsi="ＭＳ Ｐゴシック" w:hint="eastAsia"/>
          <w:color w:val="0070C0"/>
        </w:rPr>
        <w:t>，所在地，</w:t>
      </w:r>
      <w:r w:rsidRPr="00C936A8">
        <w:rPr>
          <w:rFonts w:ascii="ＭＳ Ｐゴシック" w:eastAsia="ＭＳ Ｐゴシック" w:hAnsi="ＭＳ Ｐゴシック"/>
          <w:color w:val="0070C0"/>
        </w:rPr>
        <w:t>年号（西暦）</w:t>
      </w:r>
      <w:r w:rsidRPr="00C936A8">
        <w:rPr>
          <w:rFonts w:ascii="ＭＳ Ｐゴシック" w:eastAsia="ＭＳ Ｐゴシック" w:hAnsi="ＭＳ Ｐゴシック" w:hint="eastAsia"/>
          <w:color w:val="0070C0"/>
        </w:rPr>
        <w:t xml:space="preserve">；　</w:t>
      </w:r>
      <w:r w:rsidRPr="00C936A8">
        <w:rPr>
          <w:rFonts w:ascii="ＭＳ Ｐゴシック" w:eastAsia="ＭＳ Ｐゴシック" w:hAnsi="ＭＳ Ｐゴシック"/>
          <w:color w:val="0070C0"/>
        </w:rPr>
        <w:t>ページ数:</w:t>
      </w:r>
    </w:p>
    <w:p w14:paraId="1FAEBA62" w14:textId="77777777" w:rsidR="00B13D84" w:rsidRPr="00C936A8" w:rsidRDefault="00B13D84" w:rsidP="008145BA">
      <w:pPr>
        <w:ind w:leftChars="129" w:left="284"/>
        <w:rPr>
          <w:rFonts w:ascii="ＭＳ Ｐゴシック" w:eastAsia="ＭＳ Ｐゴシック" w:hAnsi="ＭＳ Ｐゴシック"/>
          <w:color w:val="0070C0"/>
        </w:rPr>
      </w:pPr>
    </w:p>
    <w:sectPr w:rsidR="00B13D84" w:rsidRPr="00C936A8" w:rsidSect="007967D7">
      <w:footerReference w:type="first" r:id="rId12"/>
      <w:pgSz w:w="11906" w:h="16838" w:code="9"/>
      <w:pgMar w:top="1440" w:right="1080" w:bottom="1440" w:left="1080" w:header="851" w:footer="992" w:gutter="0"/>
      <w:pgNumType w:start="1"/>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insho" w:date="2020-06-08T15:36:00Z" w:initials="t">
    <w:p w14:paraId="62CBD791" w14:textId="77777777" w:rsidR="00DE564E" w:rsidRDefault="00DE564E" w:rsidP="00DE564E">
      <w:pPr>
        <w:pStyle w:val="af2"/>
      </w:pPr>
      <w:r>
        <w:rPr>
          <w:rStyle w:val="af1"/>
        </w:rPr>
        <w:annotationRef/>
      </w:r>
      <w:r>
        <w:rPr>
          <w:rFonts w:hint="eastAsia"/>
        </w:rPr>
        <w:t>提出する際の版数は、0.1としてください。</w:t>
      </w:r>
    </w:p>
    <w:p w14:paraId="4119B9A1" w14:textId="77777777" w:rsidR="00DE564E" w:rsidRDefault="00DE564E" w:rsidP="00DE564E">
      <w:pPr>
        <w:pStyle w:val="af2"/>
      </w:pPr>
      <w:r>
        <w:rPr>
          <w:rFonts w:hint="eastAsia"/>
        </w:rPr>
        <w:t>その後、事務局とのやりとりで修正等があった場合は、.02、0.3…と更新してください。</w:t>
      </w:r>
    </w:p>
    <w:p w14:paraId="1831A6C2" w14:textId="77777777" w:rsidR="00DE564E" w:rsidRDefault="00DE564E" w:rsidP="00DE564E">
      <w:pPr>
        <w:pStyle w:val="af2"/>
      </w:pPr>
    </w:p>
    <w:p w14:paraId="677DB999" w14:textId="12F33B2B" w:rsidR="00DE564E" w:rsidRDefault="00DE564E" w:rsidP="00DE564E">
      <w:pPr>
        <w:pStyle w:val="af2"/>
      </w:pPr>
      <w:r>
        <w:rPr>
          <w:rFonts w:hint="eastAsia"/>
        </w:rPr>
        <w:t>事務局確認後に、委員会に提出する版数を1.0としてください。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DB9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A4C4E" w14:textId="77777777" w:rsidR="00216C70" w:rsidRDefault="00216C70" w:rsidP="008A0675">
      <w:r>
        <w:separator/>
      </w:r>
    </w:p>
  </w:endnote>
  <w:endnote w:type="continuationSeparator" w:id="0">
    <w:p w14:paraId="773DCBE9" w14:textId="77777777" w:rsidR="00216C70" w:rsidRDefault="00216C70" w:rsidP="008A0675">
      <w:r>
        <w:continuationSeparator/>
      </w:r>
    </w:p>
  </w:endnote>
  <w:endnote w:type="continuationNotice" w:id="1">
    <w:p w14:paraId="4B69FEF1" w14:textId="77777777" w:rsidR="00216C70" w:rsidRDefault="00216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Ｐ明朝"/>
    <w:charset w:val="80"/>
    <w:family w:val="auto"/>
    <w:pitch w:val="variable"/>
    <w:sig w:usb0="00000000" w:usb1="00000708" w:usb2="10000000" w:usb3="00000000" w:csb0="0002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C명조">
    <w:altName w:val="HGPｺﾞｼｯｸE"/>
    <w:charset w:val="4F"/>
    <w:family w:val="auto"/>
    <w:pitch w:val="variable"/>
    <w:sig w:usb0="00000001" w:usb1="00000000" w:usb2="01002406" w:usb3="00000000" w:csb0="00080000" w:csb1="00000000"/>
  </w:font>
  <w:font w:name="Segoe UI Symbol">
    <w:panose1 w:val="020B0502040204020203"/>
    <w:charset w:val="00"/>
    <w:family w:val="swiss"/>
    <w:pitch w:val="variable"/>
    <w:sig w:usb0="800001E3" w:usb1="1200FFEF" w:usb2="0064C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677863"/>
      <w:docPartObj>
        <w:docPartGallery w:val="Page Numbers (Bottom of Page)"/>
        <w:docPartUnique/>
      </w:docPartObj>
    </w:sdtPr>
    <w:sdtEndPr/>
    <w:sdtContent>
      <w:p w14:paraId="1E49709B" w14:textId="5D68668D" w:rsidR="00216C70" w:rsidRDefault="00216C70">
        <w:pPr>
          <w:pStyle w:val="a6"/>
          <w:ind w:left="660"/>
          <w:jc w:val="center"/>
        </w:pPr>
        <w:r>
          <w:fldChar w:fldCharType="begin"/>
        </w:r>
        <w:r>
          <w:instrText>PAGE   \* MERGEFORMAT</w:instrText>
        </w:r>
        <w:r>
          <w:fldChar w:fldCharType="separate"/>
        </w:r>
        <w:r w:rsidR="00031A18" w:rsidRPr="00031A18">
          <w:rPr>
            <w:noProof/>
            <w:lang w:val="ja-JP"/>
          </w:rPr>
          <w:t>14</w:t>
        </w:r>
        <w:r>
          <w:fldChar w:fldCharType="end"/>
        </w:r>
      </w:p>
    </w:sdtContent>
  </w:sdt>
  <w:p w14:paraId="57D3C078" w14:textId="77777777" w:rsidR="00216C70" w:rsidRDefault="00216C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40A7" w14:textId="54CDD7B9" w:rsidR="00216C70" w:rsidRDefault="00216C70">
    <w:pPr>
      <w:pStyle w:val="a6"/>
      <w:ind w:left="660"/>
      <w:jc w:val="center"/>
    </w:pPr>
  </w:p>
  <w:p w14:paraId="363E86F3" w14:textId="77777777" w:rsidR="00216C70" w:rsidRDefault="00216C7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5924" w14:textId="2816E387" w:rsidR="00216C70" w:rsidRDefault="00216C70">
    <w:pPr>
      <w:pStyle w:val="a6"/>
      <w:jc w:val="center"/>
    </w:pPr>
  </w:p>
  <w:p w14:paraId="28756A68" w14:textId="77777777" w:rsidR="00216C70" w:rsidRDefault="00216C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A59E" w14:textId="77777777" w:rsidR="00216C70" w:rsidRDefault="00216C70" w:rsidP="008A0675">
      <w:r>
        <w:separator/>
      </w:r>
    </w:p>
  </w:footnote>
  <w:footnote w:type="continuationSeparator" w:id="0">
    <w:p w14:paraId="29082D64" w14:textId="77777777" w:rsidR="00216C70" w:rsidRDefault="00216C70" w:rsidP="008A0675">
      <w:r>
        <w:continuationSeparator/>
      </w:r>
    </w:p>
  </w:footnote>
  <w:footnote w:type="continuationNotice" w:id="1">
    <w:p w14:paraId="64FDCB51" w14:textId="77777777" w:rsidR="00216C70" w:rsidRDefault="00216C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0B5"/>
    <w:multiLevelType w:val="multilevel"/>
    <w:tmpl w:val="1A56DB98"/>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3BA243C"/>
    <w:multiLevelType w:val="hybridMultilevel"/>
    <w:tmpl w:val="9C3AE95A"/>
    <w:lvl w:ilvl="0" w:tplc="2A9C28E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53158B6"/>
    <w:multiLevelType w:val="multilevel"/>
    <w:tmpl w:val="55B09F7E"/>
    <w:lvl w:ilvl="0">
      <w:start w:val="1"/>
      <w:numFmt w:val="decimal"/>
      <w:lvlText w:val="%1."/>
      <w:lvlJc w:val="left"/>
      <w:pPr>
        <w:ind w:left="425" w:hanging="425"/>
      </w:pPr>
    </w:lvl>
    <w:lvl w:ilvl="1">
      <w:start w:val="1"/>
      <w:numFmt w:val="decimal"/>
      <w:lvlText w:val="%1.%2."/>
      <w:lvlJc w:val="left"/>
      <w:pPr>
        <w:ind w:left="56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9176B35"/>
    <w:multiLevelType w:val="hybridMultilevel"/>
    <w:tmpl w:val="0F7EAF92"/>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904D83"/>
    <w:multiLevelType w:val="hybridMultilevel"/>
    <w:tmpl w:val="C394BF16"/>
    <w:lvl w:ilvl="0" w:tplc="A91E622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C0B0698"/>
    <w:multiLevelType w:val="hybridMultilevel"/>
    <w:tmpl w:val="29AE62C0"/>
    <w:lvl w:ilvl="0" w:tplc="4A700228">
      <w:start w:val="1"/>
      <w:numFmt w:val="decimal"/>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6" w15:restartNumberingAfterBreak="0">
    <w:nsid w:val="1C4712E1"/>
    <w:multiLevelType w:val="multilevel"/>
    <w:tmpl w:val="63FAC9FA"/>
    <w:lvl w:ilvl="0">
      <w:start w:val="5"/>
      <w:numFmt w:val="decimal"/>
      <w:lvlText w:val="%1."/>
      <w:lvlJc w:val="left"/>
      <w:pPr>
        <w:ind w:left="425" w:hanging="425"/>
      </w:pPr>
      <w:rPr>
        <w:rFonts w:hint="eastAsia"/>
      </w:rPr>
    </w:lvl>
    <w:lvl w:ilvl="1">
      <w:start w:val="1"/>
      <w:numFmt w:val="decimal"/>
      <w:pStyle w:val="2"/>
      <w:lvlText w:val="%1.%2."/>
      <w:lvlJc w:val="left"/>
      <w:pPr>
        <w:ind w:left="567" w:hanging="567"/>
      </w:pPr>
      <w:rPr>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E932357"/>
    <w:multiLevelType w:val="multilevel"/>
    <w:tmpl w:val="AC663FAE"/>
    <w:lvl w:ilvl="0">
      <w:start w:val="12"/>
      <w:numFmt w:val="decimal"/>
      <w:lvlText w:val="%1."/>
      <w:lvlJc w:val="left"/>
      <w:pPr>
        <w:ind w:left="425" w:hanging="425"/>
      </w:pPr>
      <w:rPr>
        <w:rFonts w:hint="eastAsia"/>
      </w:rPr>
    </w:lvl>
    <w:lvl w:ilvl="1">
      <w:start w:val="1"/>
      <w:numFmt w:val="decimal"/>
      <w:lvlText w:val="%1.%2."/>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EA314BE"/>
    <w:multiLevelType w:val="hybridMultilevel"/>
    <w:tmpl w:val="D804D0AE"/>
    <w:lvl w:ilvl="0" w:tplc="A91E6222">
      <w:start w:val="1"/>
      <w:numFmt w:val="bullet"/>
      <w:lvlText w:val=""/>
      <w:lvlJc w:val="left"/>
      <w:pPr>
        <w:ind w:left="817" w:hanging="420"/>
      </w:pPr>
      <w:rPr>
        <w:rFonts w:ascii="Wingdings" w:hAnsi="Wingdings" w:hint="default"/>
      </w:rPr>
    </w:lvl>
    <w:lvl w:ilvl="1" w:tplc="24E83DC2">
      <w:numFmt w:val="bullet"/>
      <w:lvlText w:val="・"/>
      <w:lvlJc w:val="left"/>
      <w:pPr>
        <w:ind w:left="1177"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9" w15:restartNumberingAfterBreak="0">
    <w:nsid w:val="1ED21E47"/>
    <w:multiLevelType w:val="hybridMultilevel"/>
    <w:tmpl w:val="7DE8D0CE"/>
    <w:lvl w:ilvl="0" w:tplc="2A9C28E8">
      <w:start w:val="1"/>
      <w:numFmt w:val="decim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1CE1B59"/>
    <w:multiLevelType w:val="hybridMultilevel"/>
    <w:tmpl w:val="BDCCB8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220C22"/>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254921D4"/>
    <w:multiLevelType w:val="hybridMultilevel"/>
    <w:tmpl w:val="F63AC8F0"/>
    <w:lvl w:ilvl="0" w:tplc="A91E6222">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260665F5"/>
    <w:multiLevelType w:val="hybridMultilevel"/>
    <w:tmpl w:val="571AF5D6"/>
    <w:lvl w:ilvl="0" w:tplc="A91E6222">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2DA42079"/>
    <w:multiLevelType w:val="hybridMultilevel"/>
    <w:tmpl w:val="746A84DC"/>
    <w:lvl w:ilvl="0" w:tplc="5754A04E">
      <w:start w:val="1"/>
      <w:numFmt w:val="aiueo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2EB21A07"/>
    <w:multiLevelType w:val="hybridMultilevel"/>
    <w:tmpl w:val="7108DC3A"/>
    <w:lvl w:ilvl="0" w:tplc="2A9C28E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0D804A5"/>
    <w:multiLevelType w:val="multilevel"/>
    <w:tmpl w:val="AC663FAE"/>
    <w:lvl w:ilvl="0">
      <w:start w:val="12"/>
      <w:numFmt w:val="decimal"/>
      <w:lvlText w:val="%1."/>
      <w:lvlJc w:val="left"/>
      <w:pPr>
        <w:ind w:left="425" w:hanging="425"/>
      </w:pPr>
      <w:rPr>
        <w:rFonts w:hint="eastAsia"/>
      </w:rPr>
    </w:lvl>
    <w:lvl w:ilvl="1">
      <w:start w:val="1"/>
      <w:numFmt w:val="decimal"/>
      <w:lvlText w:val="%1.%2."/>
      <w:lvlJc w:val="left"/>
      <w:pPr>
        <w:ind w:left="993"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336728C5"/>
    <w:multiLevelType w:val="hybridMultilevel"/>
    <w:tmpl w:val="AD809378"/>
    <w:lvl w:ilvl="0" w:tplc="04090011">
      <w:start w:val="1"/>
      <w:numFmt w:val="decimalEnclosedCircle"/>
      <w:lvlText w:val="%1"/>
      <w:lvlJc w:val="left"/>
      <w:pPr>
        <w:ind w:left="1065" w:hanging="420"/>
      </w:p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ECC4DBEE">
      <w:start w:val="1"/>
      <w:numFmt w:val="lowerLetter"/>
      <w:lvlText w:val="(%4)"/>
      <w:lvlJc w:val="left"/>
      <w:pPr>
        <w:ind w:left="2265" w:hanging="360"/>
      </w:pPr>
      <w:rPr>
        <w:rFonts w:hint="default"/>
      </w:r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8" w15:restartNumberingAfterBreak="0">
    <w:nsid w:val="33E63E0E"/>
    <w:multiLevelType w:val="hybridMultilevel"/>
    <w:tmpl w:val="D4321D5A"/>
    <w:lvl w:ilvl="0" w:tplc="E7BE07C2">
      <w:start w:val="1"/>
      <w:numFmt w:val="bullet"/>
      <w:lvlText w:val="・"/>
      <w:lvlJc w:val="left"/>
      <w:pPr>
        <w:ind w:left="1129" w:hanging="420"/>
      </w:pPr>
      <w:rPr>
        <w:rFonts w:ascii="ＭＳ Ｐゴシック" w:eastAsia="ＭＳ Ｐゴシック" w:hAnsi="ＭＳ Ｐゴシック" w:cs="Times New Roman" w:hint="eastAsia"/>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3C5C572F"/>
    <w:multiLevelType w:val="hybridMultilevel"/>
    <w:tmpl w:val="BE683C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37092B"/>
    <w:multiLevelType w:val="hybridMultilevel"/>
    <w:tmpl w:val="CF8A7AEC"/>
    <w:lvl w:ilvl="0" w:tplc="2A9C28E8">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480F3736"/>
    <w:multiLevelType w:val="multilevel"/>
    <w:tmpl w:val="53F8A78C"/>
    <w:lvl w:ilvl="0">
      <w:start w:val="1"/>
      <w:numFmt w:val="decimal"/>
      <w:lvlText w:val="%1"/>
      <w:lvlJc w:val="left"/>
      <w:pPr>
        <w:ind w:left="425" w:hanging="425"/>
      </w:pPr>
    </w:lvl>
    <w:lvl w:ilvl="1">
      <w:start w:val="1"/>
      <w:numFmt w:val="decimal"/>
      <w:lvlText w:val="4.%2."/>
      <w:lvlJc w:val="left"/>
      <w:pPr>
        <w:ind w:left="992" w:hanging="567"/>
      </w:pPr>
      <w:rPr>
        <w:rFonts w:ascii="ＭＳ Ｐゴシック" w:eastAsia="ＭＳ Ｐゴシック"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4BF95BB7"/>
    <w:multiLevelType w:val="hybridMultilevel"/>
    <w:tmpl w:val="832240A4"/>
    <w:lvl w:ilvl="0" w:tplc="51B60284">
      <w:start w:val="1"/>
      <w:numFmt w:val="lowerLetter"/>
      <w:lvlText w:val="(%1)"/>
      <w:lvlJc w:val="left"/>
      <w:pPr>
        <w:ind w:left="1285" w:hanging="420"/>
      </w:pPr>
      <w:rPr>
        <w:rFonts w:hint="eastAsia"/>
      </w:rPr>
    </w:lvl>
    <w:lvl w:ilvl="1" w:tplc="04090017">
      <w:start w:val="1"/>
      <w:numFmt w:val="aiueoFullWidth"/>
      <w:lvlText w:val="(%2)"/>
      <w:lvlJc w:val="left"/>
      <w:pPr>
        <w:ind w:left="1705" w:hanging="420"/>
      </w:pPr>
    </w:lvl>
    <w:lvl w:ilvl="2" w:tplc="04090011">
      <w:start w:val="1"/>
      <w:numFmt w:val="decimalEnclosedCircle"/>
      <w:lvlText w:val="%3"/>
      <w:lvlJc w:val="left"/>
      <w:pPr>
        <w:ind w:left="2125" w:hanging="420"/>
      </w:pPr>
    </w:lvl>
    <w:lvl w:ilvl="3" w:tplc="0409000F">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23" w15:restartNumberingAfterBreak="0">
    <w:nsid w:val="4E0C5E45"/>
    <w:multiLevelType w:val="hybridMultilevel"/>
    <w:tmpl w:val="87BC9944"/>
    <w:lvl w:ilvl="0" w:tplc="51B60284">
      <w:start w:val="1"/>
      <w:numFmt w:val="lowerLetter"/>
      <w:lvlText w:val="(%1)"/>
      <w:lvlJc w:val="left"/>
      <w:pPr>
        <w:ind w:left="1890" w:hanging="420"/>
      </w:pPr>
      <w:rPr>
        <w:rFonts w:hint="eastAsia"/>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4" w15:restartNumberingAfterBreak="0">
    <w:nsid w:val="54992893"/>
    <w:multiLevelType w:val="hybridMultilevel"/>
    <w:tmpl w:val="A346654A"/>
    <w:lvl w:ilvl="0" w:tplc="2A9C28E8">
      <w:start w:val="1"/>
      <w:numFmt w:val="decimal"/>
      <w:lvlText w:val="%1)"/>
      <w:lvlJc w:val="left"/>
      <w:pPr>
        <w:ind w:left="704" w:hanging="420"/>
      </w:pPr>
      <w:rPr>
        <w:rFonts w:hint="eastAsia"/>
      </w:rPr>
    </w:lvl>
    <w:lvl w:ilvl="1" w:tplc="AB38FD2E">
      <w:start w:val="1"/>
      <w:numFmt w:val="lowerRoman"/>
      <w:lvlText w:val="(%2)"/>
      <w:lvlJc w:val="left"/>
      <w:pPr>
        <w:ind w:left="1424" w:hanging="720"/>
      </w:pPr>
      <w:rPr>
        <w:rFonts w:hint="default"/>
      </w:rPr>
    </w:lvl>
    <w:lvl w:ilvl="2" w:tplc="431048CA">
      <w:start w:val="1"/>
      <w:numFmt w:val="decimalEnclosedCircle"/>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55444AB8"/>
    <w:multiLevelType w:val="hybridMultilevel"/>
    <w:tmpl w:val="99083732"/>
    <w:lvl w:ilvl="0" w:tplc="2A9C28E8">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1F546C2"/>
    <w:multiLevelType w:val="hybridMultilevel"/>
    <w:tmpl w:val="348E878C"/>
    <w:lvl w:ilvl="0" w:tplc="773E111A">
      <w:start w:val="1"/>
      <w:numFmt w:val="decimal"/>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7" w15:restartNumberingAfterBreak="0">
    <w:nsid w:val="6AE2378E"/>
    <w:multiLevelType w:val="hybridMultilevel"/>
    <w:tmpl w:val="E3967F1A"/>
    <w:lvl w:ilvl="0" w:tplc="96825F02">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77456670"/>
    <w:multiLevelType w:val="hybridMultilevel"/>
    <w:tmpl w:val="1F706A46"/>
    <w:lvl w:ilvl="0" w:tplc="2A9C28E8">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A4D3EF1"/>
    <w:multiLevelType w:val="hybridMultilevel"/>
    <w:tmpl w:val="0E0E9D30"/>
    <w:lvl w:ilvl="0" w:tplc="FFFFFFFF">
      <w:start w:val="1"/>
      <w:numFmt w:val="decimalEnclosedCircle"/>
      <w:lvlText w:val="%1"/>
      <w:lvlJc w:val="left"/>
      <w:pPr>
        <w:tabs>
          <w:tab w:val="num" w:pos="1110"/>
        </w:tabs>
        <w:ind w:left="1110" w:hanging="375"/>
      </w:pPr>
      <w:rPr>
        <w:rFonts w:hint="eastAsia"/>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num w:numId="1">
    <w:abstractNumId w:val="29"/>
  </w:num>
  <w:num w:numId="2">
    <w:abstractNumId w:val="2"/>
  </w:num>
  <w:num w:numId="3">
    <w:abstractNumId w:val="0"/>
  </w:num>
  <w:num w:numId="4">
    <w:abstractNumId w:val="6"/>
  </w:num>
  <w:num w:numId="5">
    <w:abstractNumId w:val="7"/>
  </w:num>
  <w:num w:numId="6">
    <w:abstractNumId w:val="11"/>
  </w:num>
  <w:num w:numId="7">
    <w:abstractNumId w:val="28"/>
  </w:num>
  <w:num w:numId="8">
    <w:abstractNumId w:val="16"/>
  </w:num>
  <w:num w:numId="9">
    <w:abstractNumId w:val="3"/>
  </w:num>
  <w:num w:numId="10">
    <w:abstractNumId w:val="19"/>
  </w:num>
  <w:num w:numId="11">
    <w:abstractNumId w:val="10"/>
  </w:num>
  <w:num w:numId="12">
    <w:abstractNumId w:val="8"/>
  </w:num>
  <w:num w:numId="13">
    <w:abstractNumId w:val="27"/>
  </w:num>
  <w:num w:numId="14">
    <w:abstractNumId w:val="5"/>
  </w:num>
  <w:num w:numId="15">
    <w:abstractNumId w:val="12"/>
  </w:num>
  <w:num w:numId="16">
    <w:abstractNumId w:val="13"/>
  </w:num>
  <w:num w:numId="17">
    <w:abstractNumId w:val="20"/>
  </w:num>
  <w:num w:numId="18">
    <w:abstractNumId w:val="1"/>
  </w:num>
  <w:num w:numId="19">
    <w:abstractNumId w:val="24"/>
  </w:num>
  <w:num w:numId="20">
    <w:abstractNumId w:val="4"/>
  </w:num>
  <w:num w:numId="21">
    <w:abstractNumId w:val="18"/>
  </w:num>
  <w:num w:numId="22">
    <w:abstractNumId w:val="9"/>
  </w:num>
  <w:num w:numId="23">
    <w:abstractNumId w:val="15"/>
  </w:num>
  <w:num w:numId="24">
    <w:abstractNumId w:val="21"/>
  </w:num>
  <w:num w:numId="25">
    <w:abstractNumId w:val="25"/>
  </w:num>
  <w:num w:numId="26">
    <w:abstractNumId w:val="17"/>
  </w:num>
  <w:num w:numId="27">
    <w:abstractNumId w:val="22"/>
  </w:num>
  <w:num w:numId="28">
    <w:abstractNumId w:val="23"/>
  </w:num>
  <w:num w:numId="29">
    <w:abstractNumId w:val="14"/>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2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nsho">
    <w15:presenceInfo w15:providerId="None" w15:userId="rinsho"/>
  </w15:person>
  <w15:person w15:author="takada">
    <w15:presenceInfo w15:providerId="None" w15:userId="tak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tDSytDAwNTOxMDNV0lEKTi0uzszPAykwqQUAsiTCESwAAAA="/>
  </w:docVars>
  <w:rsids>
    <w:rsidRoot w:val="00412EFE"/>
    <w:rsid w:val="000018A6"/>
    <w:rsid w:val="0000193E"/>
    <w:rsid w:val="00003D33"/>
    <w:rsid w:val="000047A4"/>
    <w:rsid w:val="00004BEF"/>
    <w:rsid w:val="00010DFC"/>
    <w:rsid w:val="00011EAD"/>
    <w:rsid w:val="0001359B"/>
    <w:rsid w:val="000162D9"/>
    <w:rsid w:val="00016308"/>
    <w:rsid w:val="0001732D"/>
    <w:rsid w:val="00021C76"/>
    <w:rsid w:val="00022610"/>
    <w:rsid w:val="00022790"/>
    <w:rsid w:val="0002319F"/>
    <w:rsid w:val="000239AD"/>
    <w:rsid w:val="00023BBF"/>
    <w:rsid w:val="00024249"/>
    <w:rsid w:val="00024741"/>
    <w:rsid w:val="000263F5"/>
    <w:rsid w:val="00027346"/>
    <w:rsid w:val="00030014"/>
    <w:rsid w:val="000301DB"/>
    <w:rsid w:val="00030923"/>
    <w:rsid w:val="00031147"/>
    <w:rsid w:val="00031A18"/>
    <w:rsid w:val="00032BF9"/>
    <w:rsid w:val="000332CD"/>
    <w:rsid w:val="00033AC2"/>
    <w:rsid w:val="00034009"/>
    <w:rsid w:val="000348BD"/>
    <w:rsid w:val="000352EC"/>
    <w:rsid w:val="00035420"/>
    <w:rsid w:val="00035B30"/>
    <w:rsid w:val="000365B7"/>
    <w:rsid w:val="00037316"/>
    <w:rsid w:val="00040132"/>
    <w:rsid w:val="00040C2F"/>
    <w:rsid w:val="00041105"/>
    <w:rsid w:val="000412DB"/>
    <w:rsid w:val="00041473"/>
    <w:rsid w:val="000427BE"/>
    <w:rsid w:val="0004423B"/>
    <w:rsid w:val="00044C68"/>
    <w:rsid w:val="00044CBA"/>
    <w:rsid w:val="00044D55"/>
    <w:rsid w:val="00045657"/>
    <w:rsid w:val="000458A1"/>
    <w:rsid w:val="0004663F"/>
    <w:rsid w:val="00047DDB"/>
    <w:rsid w:val="0005058B"/>
    <w:rsid w:val="00050A68"/>
    <w:rsid w:val="000529E5"/>
    <w:rsid w:val="00052A4E"/>
    <w:rsid w:val="00052ED0"/>
    <w:rsid w:val="000531B9"/>
    <w:rsid w:val="0005344F"/>
    <w:rsid w:val="00053804"/>
    <w:rsid w:val="0005461E"/>
    <w:rsid w:val="00056B31"/>
    <w:rsid w:val="00057C2F"/>
    <w:rsid w:val="000602C2"/>
    <w:rsid w:val="00060C24"/>
    <w:rsid w:val="00061449"/>
    <w:rsid w:val="00061D86"/>
    <w:rsid w:val="00063722"/>
    <w:rsid w:val="000643F3"/>
    <w:rsid w:val="00067B8A"/>
    <w:rsid w:val="000719DB"/>
    <w:rsid w:val="00072316"/>
    <w:rsid w:val="00072A2A"/>
    <w:rsid w:val="00072DF8"/>
    <w:rsid w:val="00073FE2"/>
    <w:rsid w:val="00075841"/>
    <w:rsid w:val="00075DD4"/>
    <w:rsid w:val="00076CDF"/>
    <w:rsid w:val="000778B7"/>
    <w:rsid w:val="00077DF4"/>
    <w:rsid w:val="00077F77"/>
    <w:rsid w:val="0008166D"/>
    <w:rsid w:val="00082E12"/>
    <w:rsid w:val="00083C97"/>
    <w:rsid w:val="00083D50"/>
    <w:rsid w:val="000840BA"/>
    <w:rsid w:val="00084363"/>
    <w:rsid w:val="00084647"/>
    <w:rsid w:val="00084A9F"/>
    <w:rsid w:val="00084EC4"/>
    <w:rsid w:val="00091981"/>
    <w:rsid w:val="00091EC6"/>
    <w:rsid w:val="000A01CC"/>
    <w:rsid w:val="000A12E7"/>
    <w:rsid w:val="000A1643"/>
    <w:rsid w:val="000A16AF"/>
    <w:rsid w:val="000A1E8E"/>
    <w:rsid w:val="000A382F"/>
    <w:rsid w:val="000A4CD5"/>
    <w:rsid w:val="000A5AF7"/>
    <w:rsid w:val="000A61C6"/>
    <w:rsid w:val="000A61EE"/>
    <w:rsid w:val="000A6C1D"/>
    <w:rsid w:val="000A7581"/>
    <w:rsid w:val="000B1CE9"/>
    <w:rsid w:val="000B1FC3"/>
    <w:rsid w:val="000B2162"/>
    <w:rsid w:val="000B3357"/>
    <w:rsid w:val="000B4969"/>
    <w:rsid w:val="000B65C0"/>
    <w:rsid w:val="000B7219"/>
    <w:rsid w:val="000C2401"/>
    <w:rsid w:val="000C3662"/>
    <w:rsid w:val="000C3B7E"/>
    <w:rsid w:val="000C6234"/>
    <w:rsid w:val="000C6B4A"/>
    <w:rsid w:val="000C71F7"/>
    <w:rsid w:val="000D0531"/>
    <w:rsid w:val="000D0A5A"/>
    <w:rsid w:val="000D0D20"/>
    <w:rsid w:val="000D10EA"/>
    <w:rsid w:val="000D1E9A"/>
    <w:rsid w:val="000D1F7C"/>
    <w:rsid w:val="000D2FD2"/>
    <w:rsid w:val="000D33F1"/>
    <w:rsid w:val="000D343D"/>
    <w:rsid w:val="000D37E8"/>
    <w:rsid w:val="000D4AA4"/>
    <w:rsid w:val="000D674D"/>
    <w:rsid w:val="000D7F93"/>
    <w:rsid w:val="000E090B"/>
    <w:rsid w:val="000E09DC"/>
    <w:rsid w:val="000E0E71"/>
    <w:rsid w:val="000E1B3B"/>
    <w:rsid w:val="000E1EE8"/>
    <w:rsid w:val="000E2BAE"/>
    <w:rsid w:val="000E3861"/>
    <w:rsid w:val="000E50A8"/>
    <w:rsid w:val="000E5687"/>
    <w:rsid w:val="000E570D"/>
    <w:rsid w:val="000F02A5"/>
    <w:rsid w:val="000F20A7"/>
    <w:rsid w:val="000F2223"/>
    <w:rsid w:val="000F23CE"/>
    <w:rsid w:val="000F2667"/>
    <w:rsid w:val="000F331D"/>
    <w:rsid w:val="000F3F8D"/>
    <w:rsid w:val="000F6340"/>
    <w:rsid w:val="000F6824"/>
    <w:rsid w:val="000F6F14"/>
    <w:rsid w:val="000F7448"/>
    <w:rsid w:val="000F7DD5"/>
    <w:rsid w:val="00100648"/>
    <w:rsid w:val="00100DAD"/>
    <w:rsid w:val="0010191F"/>
    <w:rsid w:val="00102412"/>
    <w:rsid w:val="00103CBF"/>
    <w:rsid w:val="00105B6C"/>
    <w:rsid w:val="00106E55"/>
    <w:rsid w:val="00107898"/>
    <w:rsid w:val="001100FC"/>
    <w:rsid w:val="00110125"/>
    <w:rsid w:val="00110EF6"/>
    <w:rsid w:val="00114237"/>
    <w:rsid w:val="0011587D"/>
    <w:rsid w:val="001172B4"/>
    <w:rsid w:val="00117389"/>
    <w:rsid w:val="00120101"/>
    <w:rsid w:val="00120ADD"/>
    <w:rsid w:val="00120DD8"/>
    <w:rsid w:val="00120FB9"/>
    <w:rsid w:val="001211C5"/>
    <w:rsid w:val="0012208A"/>
    <w:rsid w:val="001221CD"/>
    <w:rsid w:val="00123747"/>
    <w:rsid w:val="00125395"/>
    <w:rsid w:val="001254CA"/>
    <w:rsid w:val="0012681A"/>
    <w:rsid w:val="00127311"/>
    <w:rsid w:val="001316A2"/>
    <w:rsid w:val="001323D7"/>
    <w:rsid w:val="001323E9"/>
    <w:rsid w:val="00134F9B"/>
    <w:rsid w:val="00135B87"/>
    <w:rsid w:val="00135BB7"/>
    <w:rsid w:val="00135EC4"/>
    <w:rsid w:val="00142543"/>
    <w:rsid w:val="00142C8D"/>
    <w:rsid w:val="00142F85"/>
    <w:rsid w:val="00144735"/>
    <w:rsid w:val="0014567F"/>
    <w:rsid w:val="00145A2E"/>
    <w:rsid w:val="00146373"/>
    <w:rsid w:val="00146523"/>
    <w:rsid w:val="00146DE2"/>
    <w:rsid w:val="0014756C"/>
    <w:rsid w:val="00147FAB"/>
    <w:rsid w:val="001500FB"/>
    <w:rsid w:val="001504B3"/>
    <w:rsid w:val="00150510"/>
    <w:rsid w:val="00150F69"/>
    <w:rsid w:val="00151E01"/>
    <w:rsid w:val="001527E0"/>
    <w:rsid w:val="00155775"/>
    <w:rsid w:val="00155BFA"/>
    <w:rsid w:val="00156AA6"/>
    <w:rsid w:val="00157E36"/>
    <w:rsid w:val="001601CC"/>
    <w:rsid w:val="0016100C"/>
    <w:rsid w:val="00162000"/>
    <w:rsid w:val="0016235D"/>
    <w:rsid w:val="0016269D"/>
    <w:rsid w:val="001626C2"/>
    <w:rsid w:val="00163A5B"/>
    <w:rsid w:val="00163AE2"/>
    <w:rsid w:val="0016406E"/>
    <w:rsid w:val="001655E0"/>
    <w:rsid w:val="00165A76"/>
    <w:rsid w:val="0017098A"/>
    <w:rsid w:val="0017173D"/>
    <w:rsid w:val="00173A90"/>
    <w:rsid w:val="0017445F"/>
    <w:rsid w:val="0017525C"/>
    <w:rsid w:val="0017566C"/>
    <w:rsid w:val="001758A7"/>
    <w:rsid w:val="00175D39"/>
    <w:rsid w:val="00177B36"/>
    <w:rsid w:val="00180804"/>
    <w:rsid w:val="001842D7"/>
    <w:rsid w:val="00185A7D"/>
    <w:rsid w:val="00187C9A"/>
    <w:rsid w:val="00190472"/>
    <w:rsid w:val="00190489"/>
    <w:rsid w:val="001904C8"/>
    <w:rsid w:val="00190AE6"/>
    <w:rsid w:val="001923B3"/>
    <w:rsid w:val="001929FF"/>
    <w:rsid w:val="00193784"/>
    <w:rsid w:val="00194698"/>
    <w:rsid w:val="00194DCC"/>
    <w:rsid w:val="00196E4A"/>
    <w:rsid w:val="00197102"/>
    <w:rsid w:val="00197423"/>
    <w:rsid w:val="00197896"/>
    <w:rsid w:val="00197A51"/>
    <w:rsid w:val="001A0A33"/>
    <w:rsid w:val="001A1A97"/>
    <w:rsid w:val="001A3686"/>
    <w:rsid w:val="001A4143"/>
    <w:rsid w:val="001A503C"/>
    <w:rsid w:val="001B02A1"/>
    <w:rsid w:val="001B09BC"/>
    <w:rsid w:val="001B196E"/>
    <w:rsid w:val="001B2090"/>
    <w:rsid w:val="001B2AB8"/>
    <w:rsid w:val="001B38D6"/>
    <w:rsid w:val="001B41AC"/>
    <w:rsid w:val="001B4ECF"/>
    <w:rsid w:val="001B615F"/>
    <w:rsid w:val="001C15B7"/>
    <w:rsid w:val="001C18F1"/>
    <w:rsid w:val="001C2364"/>
    <w:rsid w:val="001C37B0"/>
    <w:rsid w:val="001C37D9"/>
    <w:rsid w:val="001C3B6D"/>
    <w:rsid w:val="001C6438"/>
    <w:rsid w:val="001D0E44"/>
    <w:rsid w:val="001D0E80"/>
    <w:rsid w:val="001D324E"/>
    <w:rsid w:val="001D353A"/>
    <w:rsid w:val="001D3939"/>
    <w:rsid w:val="001D4699"/>
    <w:rsid w:val="001D798E"/>
    <w:rsid w:val="001D7B36"/>
    <w:rsid w:val="001E01D5"/>
    <w:rsid w:val="001E040C"/>
    <w:rsid w:val="001E0BCB"/>
    <w:rsid w:val="001E2155"/>
    <w:rsid w:val="001E39D0"/>
    <w:rsid w:val="001E3BA6"/>
    <w:rsid w:val="001F098E"/>
    <w:rsid w:val="001F50CE"/>
    <w:rsid w:val="001F574A"/>
    <w:rsid w:val="001F6F03"/>
    <w:rsid w:val="001F792C"/>
    <w:rsid w:val="001F7B5B"/>
    <w:rsid w:val="00200E28"/>
    <w:rsid w:val="00201266"/>
    <w:rsid w:val="00203CC7"/>
    <w:rsid w:val="00203ECF"/>
    <w:rsid w:val="0020462A"/>
    <w:rsid w:val="0020774A"/>
    <w:rsid w:val="00207EB9"/>
    <w:rsid w:val="00211047"/>
    <w:rsid w:val="00212FBA"/>
    <w:rsid w:val="00212FF4"/>
    <w:rsid w:val="0021361D"/>
    <w:rsid w:val="0021476D"/>
    <w:rsid w:val="00214B18"/>
    <w:rsid w:val="00216787"/>
    <w:rsid w:val="00216C70"/>
    <w:rsid w:val="0022014E"/>
    <w:rsid w:val="00220FD2"/>
    <w:rsid w:val="002220A3"/>
    <w:rsid w:val="00223118"/>
    <w:rsid w:val="00223EA3"/>
    <w:rsid w:val="002244A7"/>
    <w:rsid w:val="00224F92"/>
    <w:rsid w:val="00225070"/>
    <w:rsid w:val="00225076"/>
    <w:rsid w:val="0022665F"/>
    <w:rsid w:val="0022795D"/>
    <w:rsid w:val="002314BA"/>
    <w:rsid w:val="0023173E"/>
    <w:rsid w:val="00232A7A"/>
    <w:rsid w:val="00232D8A"/>
    <w:rsid w:val="00233C7D"/>
    <w:rsid w:val="00234417"/>
    <w:rsid w:val="002346A2"/>
    <w:rsid w:val="00234815"/>
    <w:rsid w:val="00234827"/>
    <w:rsid w:val="0023577E"/>
    <w:rsid w:val="00235E0C"/>
    <w:rsid w:val="0023649F"/>
    <w:rsid w:val="00236BAD"/>
    <w:rsid w:val="00237691"/>
    <w:rsid w:val="0023787B"/>
    <w:rsid w:val="0024019E"/>
    <w:rsid w:val="002419EE"/>
    <w:rsid w:val="00241F71"/>
    <w:rsid w:val="00243F2B"/>
    <w:rsid w:val="00243FB6"/>
    <w:rsid w:val="0024493F"/>
    <w:rsid w:val="00244DA3"/>
    <w:rsid w:val="00244E91"/>
    <w:rsid w:val="00245648"/>
    <w:rsid w:val="00245674"/>
    <w:rsid w:val="00245B40"/>
    <w:rsid w:val="00250324"/>
    <w:rsid w:val="002503D3"/>
    <w:rsid w:val="00252991"/>
    <w:rsid w:val="00252EAB"/>
    <w:rsid w:val="00253AB0"/>
    <w:rsid w:val="00253C7A"/>
    <w:rsid w:val="00254E9A"/>
    <w:rsid w:val="002552EB"/>
    <w:rsid w:val="002564EF"/>
    <w:rsid w:val="00256758"/>
    <w:rsid w:val="002603CD"/>
    <w:rsid w:val="00260AE1"/>
    <w:rsid w:val="00260C6D"/>
    <w:rsid w:val="00261532"/>
    <w:rsid w:val="00263736"/>
    <w:rsid w:val="00265143"/>
    <w:rsid w:val="00265289"/>
    <w:rsid w:val="002670BA"/>
    <w:rsid w:val="00267879"/>
    <w:rsid w:val="00270712"/>
    <w:rsid w:val="0027287F"/>
    <w:rsid w:val="00273276"/>
    <w:rsid w:val="00273484"/>
    <w:rsid w:val="00274FD8"/>
    <w:rsid w:val="00276382"/>
    <w:rsid w:val="00277D87"/>
    <w:rsid w:val="0028084B"/>
    <w:rsid w:val="002810AF"/>
    <w:rsid w:val="00281AE1"/>
    <w:rsid w:val="00281C51"/>
    <w:rsid w:val="002825BB"/>
    <w:rsid w:val="00283B7D"/>
    <w:rsid w:val="002848AD"/>
    <w:rsid w:val="00287C97"/>
    <w:rsid w:val="00290234"/>
    <w:rsid w:val="002918FA"/>
    <w:rsid w:val="00291BC2"/>
    <w:rsid w:val="00292E7E"/>
    <w:rsid w:val="00293769"/>
    <w:rsid w:val="002958F3"/>
    <w:rsid w:val="00295A9D"/>
    <w:rsid w:val="002966A4"/>
    <w:rsid w:val="002966AB"/>
    <w:rsid w:val="002972A1"/>
    <w:rsid w:val="00297391"/>
    <w:rsid w:val="00297B2D"/>
    <w:rsid w:val="00297BA7"/>
    <w:rsid w:val="002A04F0"/>
    <w:rsid w:val="002A22F3"/>
    <w:rsid w:val="002A3467"/>
    <w:rsid w:val="002A49AF"/>
    <w:rsid w:val="002A4B40"/>
    <w:rsid w:val="002A58FB"/>
    <w:rsid w:val="002A5952"/>
    <w:rsid w:val="002A72AE"/>
    <w:rsid w:val="002B1729"/>
    <w:rsid w:val="002B1A1F"/>
    <w:rsid w:val="002B1CB7"/>
    <w:rsid w:val="002B1DA1"/>
    <w:rsid w:val="002B23CC"/>
    <w:rsid w:val="002B3090"/>
    <w:rsid w:val="002B3B2D"/>
    <w:rsid w:val="002B4B63"/>
    <w:rsid w:val="002B4CBB"/>
    <w:rsid w:val="002B5339"/>
    <w:rsid w:val="002B5EF9"/>
    <w:rsid w:val="002B6AA3"/>
    <w:rsid w:val="002B76C5"/>
    <w:rsid w:val="002C1CB9"/>
    <w:rsid w:val="002C1F42"/>
    <w:rsid w:val="002C4008"/>
    <w:rsid w:val="002C5FB1"/>
    <w:rsid w:val="002C66EA"/>
    <w:rsid w:val="002C7C4B"/>
    <w:rsid w:val="002C7F58"/>
    <w:rsid w:val="002D05D7"/>
    <w:rsid w:val="002D1AE0"/>
    <w:rsid w:val="002D1D88"/>
    <w:rsid w:val="002D2E4B"/>
    <w:rsid w:val="002D4E4D"/>
    <w:rsid w:val="002D54EC"/>
    <w:rsid w:val="002D5D74"/>
    <w:rsid w:val="002D63EC"/>
    <w:rsid w:val="002D6DE2"/>
    <w:rsid w:val="002D76CF"/>
    <w:rsid w:val="002E0D7C"/>
    <w:rsid w:val="002E1792"/>
    <w:rsid w:val="002E2B83"/>
    <w:rsid w:val="002E44B1"/>
    <w:rsid w:val="002E4C69"/>
    <w:rsid w:val="002E54E4"/>
    <w:rsid w:val="002E7266"/>
    <w:rsid w:val="002F0CC4"/>
    <w:rsid w:val="002F1988"/>
    <w:rsid w:val="002F1C7F"/>
    <w:rsid w:val="002F347E"/>
    <w:rsid w:val="002F3805"/>
    <w:rsid w:val="002F70B4"/>
    <w:rsid w:val="00301DC5"/>
    <w:rsid w:val="00303566"/>
    <w:rsid w:val="00303891"/>
    <w:rsid w:val="00303CEE"/>
    <w:rsid w:val="00303E31"/>
    <w:rsid w:val="00304D8D"/>
    <w:rsid w:val="00305754"/>
    <w:rsid w:val="00305AC8"/>
    <w:rsid w:val="00306315"/>
    <w:rsid w:val="00306924"/>
    <w:rsid w:val="00306B0E"/>
    <w:rsid w:val="00307CC2"/>
    <w:rsid w:val="00310C83"/>
    <w:rsid w:val="00310F16"/>
    <w:rsid w:val="00310F7A"/>
    <w:rsid w:val="00311053"/>
    <w:rsid w:val="00312535"/>
    <w:rsid w:val="00312D26"/>
    <w:rsid w:val="003142CA"/>
    <w:rsid w:val="00314E22"/>
    <w:rsid w:val="00315DA7"/>
    <w:rsid w:val="00316BE2"/>
    <w:rsid w:val="0032194C"/>
    <w:rsid w:val="0032307F"/>
    <w:rsid w:val="00323C4F"/>
    <w:rsid w:val="00324100"/>
    <w:rsid w:val="00327575"/>
    <w:rsid w:val="00330779"/>
    <w:rsid w:val="003311FC"/>
    <w:rsid w:val="003319AA"/>
    <w:rsid w:val="003336B7"/>
    <w:rsid w:val="003338F3"/>
    <w:rsid w:val="0033583C"/>
    <w:rsid w:val="00335A4D"/>
    <w:rsid w:val="00335EDF"/>
    <w:rsid w:val="00336C0E"/>
    <w:rsid w:val="00337EC4"/>
    <w:rsid w:val="003414C7"/>
    <w:rsid w:val="00341C70"/>
    <w:rsid w:val="00344151"/>
    <w:rsid w:val="003451E8"/>
    <w:rsid w:val="00345569"/>
    <w:rsid w:val="00346949"/>
    <w:rsid w:val="003475F8"/>
    <w:rsid w:val="00347C9F"/>
    <w:rsid w:val="00347E64"/>
    <w:rsid w:val="0035206F"/>
    <w:rsid w:val="00352952"/>
    <w:rsid w:val="00352F5C"/>
    <w:rsid w:val="0035351F"/>
    <w:rsid w:val="00356B25"/>
    <w:rsid w:val="003575D5"/>
    <w:rsid w:val="00360AEB"/>
    <w:rsid w:val="00361613"/>
    <w:rsid w:val="0036174C"/>
    <w:rsid w:val="00361C4E"/>
    <w:rsid w:val="0036240B"/>
    <w:rsid w:val="00364B5D"/>
    <w:rsid w:val="00365A68"/>
    <w:rsid w:val="003662A3"/>
    <w:rsid w:val="0036685A"/>
    <w:rsid w:val="0036706D"/>
    <w:rsid w:val="00371566"/>
    <w:rsid w:val="00372130"/>
    <w:rsid w:val="00372EC4"/>
    <w:rsid w:val="00373125"/>
    <w:rsid w:val="003733F9"/>
    <w:rsid w:val="003736D2"/>
    <w:rsid w:val="003746C2"/>
    <w:rsid w:val="00375267"/>
    <w:rsid w:val="00375C40"/>
    <w:rsid w:val="00375F8A"/>
    <w:rsid w:val="003762D1"/>
    <w:rsid w:val="0037667E"/>
    <w:rsid w:val="003766C8"/>
    <w:rsid w:val="00377A22"/>
    <w:rsid w:val="00377C37"/>
    <w:rsid w:val="00380517"/>
    <w:rsid w:val="00380CD2"/>
    <w:rsid w:val="003829CC"/>
    <w:rsid w:val="0038308A"/>
    <w:rsid w:val="00384158"/>
    <w:rsid w:val="00385D43"/>
    <w:rsid w:val="00385E6F"/>
    <w:rsid w:val="00386BEA"/>
    <w:rsid w:val="00390232"/>
    <w:rsid w:val="00390588"/>
    <w:rsid w:val="00390940"/>
    <w:rsid w:val="00390E52"/>
    <w:rsid w:val="003913E0"/>
    <w:rsid w:val="00391560"/>
    <w:rsid w:val="003921B2"/>
    <w:rsid w:val="0039344A"/>
    <w:rsid w:val="00393897"/>
    <w:rsid w:val="00393947"/>
    <w:rsid w:val="0039624F"/>
    <w:rsid w:val="003974F1"/>
    <w:rsid w:val="00397CBA"/>
    <w:rsid w:val="003A005B"/>
    <w:rsid w:val="003A0F99"/>
    <w:rsid w:val="003A13AC"/>
    <w:rsid w:val="003A1A79"/>
    <w:rsid w:val="003A1B40"/>
    <w:rsid w:val="003A2362"/>
    <w:rsid w:val="003A4D21"/>
    <w:rsid w:val="003A538D"/>
    <w:rsid w:val="003A595A"/>
    <w:rsid w:val="003A7D23"/>
    <w:rsid w:val="003B01CB"/>
    <w:rsid w:val="003B2DE6"/>
    <w:rsid w:val="003B4B22"/>
    <w:rsid w:val="003B6B9B"/>
    <w:rsid w:val="003B7D6E"/>
    <w:rsid w:val="003C0113"/>
    <w:rsid w:val="003C0CDF"/>
    <w:rsid w:val="003C1D30"/>
    <w:rsid w:val="003C1E1D"/>
    <w:rsid w:val="003C4013"/>
    <w:rsid w:val="003C57AF"/>
    <w:rsid w:val="003C61AD"/>
    <w:rsid w:val="003C6C9E"/>
    <w:rsid w:val="003D06BB"/>
    <w:rsid w:val="003D262C"/>
    <w:rsid w:val="003D321F"/>
    <w:rsid w:val="003D3B6B"/>
    <w:rsid w:val="003D3C4C"/>
    <w:rsid w:val="003D703C"/>
    <w:rsid w:val="003E0182"/>
    <w:rsid w:val="003E0AC6"/>
    <w:rsid w:val="003E0C60"/>
    <w:rsid w:val="003E256B"/>
    <w:rsid w:val="003E3544"/>
    <w:rsid w:val="003E6D89"/>
    <w:rsid w:val="003F0E2E"/>
    <w:rsid w:val="003F1578"/>
    <w:rsid w:val="003F18D7"/>
    <w:rsid w:val="003F3379"/>
    <w:rsid w:val="003F4B7E"/>
    <w:rsid w:val="003F4F4B"/>
    <w:rsid w:val="003F5DEF"/>
    <w:rsid w:val="003F76A6"/>
    <w:rsid w:val="003F79E8"/>
    <w:rsid w:val="0040034E"/>
    <w:rsid w:val="00401FFE"/>
    <w:rsid w:val="004031A9"/>
    <w:rsid w:val="0040562D"/>
    <w:rsid w:val="00405D87"/>
    <w:rsid w:val="0040613C"/>
    <w:rsid w:val="004100ED"/>
    <w:rsid w:val="00410DEA"/>
    <w:rsid w:val="0041236C"/>
    <w:rsid w:val="00412EFE"/>
    <w:rsid w:val="004132B7"/>
    <w:rsid w:val="004138BA"/>
    <w:rsid w:val="00413EDF"/>
    <w:rsid w:val="0041488A"/>
    <w:rsid w:val="00415DE4"/>
    <w:rsid w:val="0041641D"/>
    <w:rsid w:val="00416E52"/>
    <w:rsid w:val="00416F56"/>
    <w:rsid w:val="00420E00"/>
    <w:rsid w:val="00421C21"/>
    <w:rsid w:val="004227E7"/>
    <w:rsid w:val="004228DF"/>
    <w:rsid w:val="00422E94"/>
    <w:rsid w:val="00423B1D"/>
    <w:rsid w:val="00424450"/>
    <w:rsid w:val="00424A52"/>
    <w:rsid w:val="004255D4"/>
    <w:rsid w:val="00426143"/>
    <w:rsid w:val="00426434"/>
    <w:rsid w:val="00432CB8"/>
    <w:rsid w:val="0043337C"/>
    <w:rsid w:val="004342C7"/>
    <w:rsid w:val="004348E4"/>
    <w:rsid w:val="00435539"/>
    <w:rsid w:val="00435707"/>
    <w:rsid w:val="00436DD5"/>
    <w:rsid w:val="00436E9E"/>
    <w:rsid w:val="00437C0C"/>
    <w:rsid w:val="00440331"/>
    <w:rsid w:val="00441159"/>
    <w:rsid w:val="00441414"/>
    <w:rsid w:val="0044172F"/>
    <w:rsid w:val="004417B4"/>
    <w:rsid w:val="00442226"/>
    <w:rsid w:val="004426EB"/>
    <w:rsid w:val="00443C71"/>
    <w:rsid w:val="00444CF0"/>
    <w:rsid w:val="00444D0C"/>
    <w:rsid w:val="0044562A"/>
    <w:rsid w:val="00446A24"/>
    <w:rsid w:val="00446A50"/>
    <w:rsid w:val="0044795C"/>
    <w:rsid w:val="00450FDD"/>
    <w:rsid w:val="004514C1"/>
    <w:rsid w:val="00451DC4"/>
    <w:rsid w:val="00452144"/>
    <w:rsid w:val="00453071"/>
    <w:rsid w:val="0045509A"/>
    <w:rsid w:val="0045595B"/>
    <w:rsid w:val="004561CF"/>
    <w:rsid w:val="0045635E"/>
    <w:rsid w:val="004569DF"/>
    <w:rsid w:val="00456B76"/>
    <w:rsid w:val="00460C61"/>
    <w:rsid w:val="00461A1B"/>
    <w:rsid w:val="00463530"/>
    <w:rsid w:val="004635C1"/>
    <w:rsid w:val="00463A76"/>
    <w:rsid w:val="00463D90"/>
    <w:rsid w:val="00463EB7"/>
    <w:rsid w:val="004648AD"/>
    <w:rsid w:val="00464F7C"/>
    <w:rsid w:val="00467C56"/>
    <w:rsid w:val="00470165"/>
    <w:rsid w:val="00470314"/>
    <w:rsid w:val="00470725"/>
    <w:rsid w:val="004708B6"/>
    <w:rsid w:val="004709FE"/>
    <w:rsid w:val="00471330"/>
    <w:rsid w:val="00472384"/>
    <w:rsid w:val="00472813"/>
    <w:rsid w:val="00474319"/>
    <w:rsid w:val="0047497A"/>
    <w:rsid w:val="004749CC"/>
    <w:rsid w:val="00475106"/>
    <w:rsid w:val="00476280"/>
    <w:rsid w:val="004774E3"/>
    <w:rsid w:val="00477B98"/>
    <w:rsid w:val="00477CA5"/>
    <w:rsid w:val="004803CB"/>
    <w:rsid w:val="00480C03"/>
    <w:rsid w:val="00482D60"/>
    <w:rsid w:val="004833F4"/>
    <w:rsid w:val="00483899"/>
    <w:rsid w:val="00486D10"/>
    <w:rsid w:val="00486D99"/>
    <w:rsid w:val="00486DE6"/>
    <w:rsid w:val="004870FF"/>
    <w:rsid w:val="00490381"/>
    <w:rsid w:val="00491BD7"/>
    <w:rsid w:val="00493DA4"/>
    <w:rsid w:val="00494E45"/>
    <w:rsid w:val="0049554C"/>
    <w:rsid w:val="0049635C"/>
    <w:rsid w:val="0049741D"/>
    <w:rsid w:val="004A3B05"/>
    <w:rsid w:val="004A49A1"/>
    <w:rsid w:val="004A578B"/>
    <w:rsid w:val="004A7DC8"/>
    <w:rsid w:val="004B053B"/>
    <w:rsid w:val="004B132A"/>
    <w:rsid w:val="004B1A38"/>
    <w:rsid w:val="004B1A5C"/>
    <w:rsid w:val="004B4236"/>
    <w:rsid w:val="004B54AA"/>
    <w:rsid w:val="004B69AF"/>
    <w:rsid w:val="004B6A1A"/>
    <w:rsid w:val="004B6B16"/>
    <w:rsid w:val="004B6BED"/>
    <w:rsid w:val="004C0A68"/>
    <w:rsid w:val="004C2173"/>
    <w:rsid w:val="004C220D"/>
    <w:rsid w:val="004C3F32"/>
    <w:rsid w:val="004C5E16"/>
    <w:rsid w:val="004C6AFE"/>
    <w:rsid w:val="004D00B6"/>
    <w:rsid w:val="004D03D3"/>
    <w:rsid w:val="004D0A1E"/>
    <w:rsid w:val="004D15DF"/>
    <w:rsid w:val="004D2A77"/>
    <w:rsid w:val="004D37F2"/>
    <w:rsid w:val="004D59DD"/>
    <w:rsid w:val="004D5E0E"/>
    <w:rsid w:val="004D622A"/>
    <w:rsid w:val="004D6E1A"/>
    <w:rsid w:val="004D7774"/>
    <w:rsid w:val="004D787E"/>
    <w:rsid w:val="004D7A4F"/>
    <w:rsid w:val="004E114B"/>
    <w:rsid w:val="004E1FBB"/>
    <w:rsid w:val="004E298F"/>
    <w:rsid w:val="004E2F0D"/>
    <w:rsid w:val="004E3B14"/>
    <w:rsid w:val="004E411C"/>
    <w:rsid w:val="004E5099"/>
    <w:rsid w:val="004E691C"/>
    <w:rsid w:val="004E6C98"/>
    <w:rsid w:val="004E6E40"/>
    <w:rsid w:val="004E71BD"/>
    <w:rsid w:val="004E7805"/>
    <w:rsid w:val="004F0C71"/>
    <w:rsid w:val="004F0DC4"/>
    <w:rsid w:val="004F122C"/>
    <w:rsid w:val="004F161C"/>
    <w:rsid w:val="004F185E"/>
    <w:rsid w:val="004F3F8E"/>
    <w:rsid w:val="004F4BCF"/>
    <w:rsid w:val="004F525F"/>
    <w:rsid w:val="004F53EF"/>
    <w:rsid w:val="004F5577"/>
    <w:rsid w:val="004F6A8C"/>
    <w:rsid w:val="004F72B3"/>
    <w:rsid w:val="004F73FD"/>
    <w:rsid w:val="00500144"/>
    <w:rsid w:val="00500164"/>
    <w:rsid w:val="0050265F"/>
    <w:rsid w:val="00503415"/>
    <w:rsid w:val="0050392D"/>
    <w:rsid w:val="005044D4"/>
    <w:rsid w:val="00506462"/>
    <w:rsid w:val="0050793A"/>
    <w:rsid w:val="00507CDC"/>
    <w:rsid w:val="00507DC7"/>
    <w:rsid w:val="0051018C"/>
    <w:rsid w:val="0051241B"/>
    <w:rsid w:val="0051435F"/>
    <w:rsid w:val="00515AD5"/>
    <w:rsid w:val="00517384"/>
    <w:rsid w:val="00517D42"/>
    <w:rsid w:val="005200DF"/>
    <w:rsid w:val="005202E0"/>
    <w:rsid w:val="0052154A"/>
    <w:rsid w:val="00522B81"/>
    <w:rsid w:val="00523381"/>
    <w:rsid w:val="00523915"/>
    <w:rsid w:val="00525CD4"/>
    <w:rsid w:val="00525E7F"/>
    <w:rsid w:val="00526029"/>
    <w:rsid w:val="005266A7"/>
    <w:rsid w:val="00527B96"/>
    <w:rsid w:val="005308CE"/>
    <w:rsid w:val="0053106D"/>
    <w:rsid w:val="00531A32"/>
    <w:rsid w:val="00533307"/>
    <w:rsid w:val="00534695"/>
    <w:rsid w:val="0053478E"/>
    <w:rsid w:val="00535B03"/>
    <w:rsid w:val="00535FD4"/>
    <w:rsid w:val="005376FD"/>
    <w:rsid w:val="00537BD1"/>
    <w:rsid w:val="00540D11"/>
    <w:rsid w:val="00541CD7"/>
    <w:rsid w:val="005422F3"/>
    <w:rsid w:val="00542E5A"/>
    <w:rsid w:val="00544004"/>
    <w:rsid w:val="00544FB6"/>
    <w:rsid w:val="005452F2"/>
    <w:rsid w:val="00545A3D"/>
    <w:rsid w:val="005467A0"/>
    <w:rsid w:val="00552B74"/>
    <w:rsid w:val="00552CF4"/>
    <w:rsid w:val="00552EB3"/>
    <w:rsid w:val="00553124"/>
    <w:rsid w:val="00554885"/>
    <w:rsid w:val="00554931"/>
    <w:rsid w:val="00554A8F"/>
    <w:rsid w:val="00555159"/>
    <w:rsid w:val="0055577A"/>
    <w:rsid w:val="005560CD"/>
    <w:rsid w:val="00556B1D"/>
    <w:rsid w:val="00556F41"/>
    <w:rsid w:val="005570CA"/>
    <w:rsid w:val="005578A2"/>
    <w:rsid w:val="00557E72"/>
    <w:rsid w:val="005612EC"/>
    <w:rsid w:val="005617B3"/>
    <w:rsid w:val="0056293A"/>
    <w:rsid w:val="00563D80"/>
    <w:rsid w:val="005645E2"/>
    <w:rsid w:val="00566187"/>
    <w:rsid w:val="00566B88"/>
    <w:rsid w:val="00570269"/>
    <w:rsid w:val="00570C24"/>
    <w:rsid w:val="00570F55"/>
    <w:rsid w:val="00574A69"/>
    <w:rsid w:val="005751DC"/>
    <w:rsid w:val="00576515"/>
    <w:rsid w:val="005768CF"/>
    <w:rsid w:val="00576954"/>
    <w:rsid w:val="0057752F"/>
    <w:rsid w:val="005803D8"/>
    <w:rsid w:val="0058278F"/>
    <w:rsid w:val="00582F15"/>
    <w:rsid w:val="005851BA"/>
    <w:rsid w:val="00585E40"/>
    <w:rsid w:val="00585ED0"/>
    <w:rsid w:val="00587867"/>
    <w:rsid w:val="00587C7A"/>
    <w:rsid w:val="00587EFB"/>
    <w:rsid w:val="00590248"/>
    <w:rsid w:val="00592C65"/>
    <w:rsid w:val="00592FD8"/>
    <w:rsid w:val="005935F9"/>
    <w:rsid w:val="00593F46"/>
    <w:rsid w:val="00595F4C"/>
    <w:rsid w:val="0059706B"/>
    <w:rsid w:val="005970AD"/>
    <w:rsid w:val="005A0283"/>
    <w:rsid w:val="005A0312"/>
    <w:rsid w:val="005A0755"/>
    <w:rsid w:val="005A0C7A"/>
    <w:rsid w:val="005A1443"/>
    <w:rsid w:val="005A1E0A"/>
    <w:rsid w:val="005A25BD"/>
    <w:rsid w:val="005A5FE4"/>
    <w:rsid w:val="005A6DAA"/>
    <w:rsid w:val="005A6E99"/>
    <w:rsid w:val="005A7235"/>
    <w:rsid w:val="005A7DF6"/>
    <w:rsid w:val="005B10BC"/>
    <w:rsid w:val="005B1FDE"/>
    <w:rsid w:val="005B217A"/>
    <w:rsid w:val="005B23FD"/>
    <w:rsid w:val="005B468F"/>
    <w:rsid w:val="005B4E9A"/>
    <w:rsid w:val="005B5770"/>
    <w:rsid w:val="005B5C56"/>
    <w:rsid w:val="005B6B13"/>
    <w:rsid w:val="005B716A"/>
    <w:rsid w:val="005C1179"/>
    <w:rsid w:val="005C402E"/>
    <w:rsid w:val="005C4724"/>
    <w:rsid w:val="005C4A1D"/>
    <w:rsid w:val="005C5741"/>
    <w:rsid w:val="005C743C"/>
    <w:rsid w:val="005D02E3"/>
    <w:rsid w:val="005D05B5"/>
    <w:rsid w:val="005D08E2"/>
    <w:rsid w:val="005D0BD8"/>
    <w:rsid w:val="005D1EEB"/>
    <w:rsid w:val="005D2A1E"/>
    <w:rsid w:val="005D2E4D"/>
    <w:rsid w:val="005D3F88"/>
    <w:rsid w:val="005D4FA6"/>
    <w:rsid w:val="005D6049"/>
    <w:rsid w:val="005E0107"/>
    <w:rsid w:val="005E01B8"/>
    <w:rsid w:val="005E05D5"/>
    <w:rsid w:val="005E1343"/>
    <w:rsid w:val="005E16F0"/>
    <w:rsid w:val="005E2F28"/>
    <w:rsid w:val="005E43B0"/>
    <w:rsid w:val="005E5BA7"/>
    <w:rsid w:val="005E6D49"/>
    <w:rsid w:val="005E6DDD"/>
    <w:rsid w:val="005F2024"/>
    <w:rsid w:val="005F212E"/>
    <w:rsid w:val="005F407C"/>
    <w:rsid w:val="005F537D"/>
    <w:rsid w:val="005F6765"/>
    <w:rsid w:val="005F690C"/>
    <w:rsid w:val="005F7259"/>
    <w:rsid w:val="005F7BCA"/>
    <w:rsid w:val="006002FB"/>
    <w:rsid w:val="00602B73"/>
    <w:rsid w:val="00603350"/>
    <w:rsid w:val="0060542C"/>
    <w:rsid w:val="00605465"/>
    <w:rsid w:val="00606C42"/>
    <w:rsid w:val="006078B0"/>
    <w:rsid w:val="00607997"/>
    <w:rsid w:val="00610F5D"/>
    <w:rsid w:val="006128A6"/>
    <w:rsid w:val="0061296C"/>
    <w:rsid w:val="006129F4"/>
    <w:rsid w:val="00613413"/>
    <w:rsid w:val="00613F23"/>
    <w:rsid w:val="00615514"/>
    <w:rsid w:val="00615AC6"/>
    <w:rsid w:val="0061624B"/>
    <w:rsid w:val="00616661"/>
    <w:rsid w:val="006175C2"/>
    <w:rsid w:val="00617E8E"/>
    <w:rsid w:val="00621505"/>
    <w:rsid w:val="00622813"/>
    <w:rsid w:val="00622AD5"/>
    <w:rsid w:val="00626FCC"/>
    <w:rsid w:val="0062780F"/>
    <w:rsid w:val="00627D55"/>
    <w:rsid w:val="006311CE"/>
    <w:rsid w:val="006312BC"/>
    <w:rsid w:val="00631C19"/>
    <w:rsid w:val="00631DA9"/>
    <w:rsid w:val="006328D8"/>
    <w:rsid w:val="00632A3F"/>
    <w:rsid w:val="00632A59"/>
    <w:rsid w:val="00632EAF"/>
    <w:rsid w:val="00633533"/>
    <w:rsid w:val="00633CF6"/>
    <w:rsid w:val="00633DCB"/>
    <w:rsid w:val="00634151"/>
    <w:rsid w:val="00635599"/>
    <w:rsid w:val="00637271"/>
    <w:rsid w:val="00640491"/>
    <w:rsid w:val="00641447"/>
    <w:rsid w:val="0064194A"/>
    <w:rsid w:val="00643C06"/>
    <w:rsid w:val="00643FCF"/>
    <w:rsid w:val="006442FD"/>
    <w:rsid w:val="00644E02"/>
    <w:rsid w:val="00645849"/>
    <w:rsid w:val="00650F32"/>
    <w:rsid w:val="00651133"/>
    <w:rsid w:val="006511E8"/>
    <w:rsid w:val="00651A31"/>
    <w:rsid w:val="00652B08"/>
    <w:rsid w:val="00653B47"/>
    <w:rsid w:val="00653C83"/>
    <w:rsid w:val="00654383"/>
    <w:rsid w:val="00654F58"/>
    <w:rsid w:val="00656028"/>
    <w:rsid w:val="0065606F"/>
    <w:rsid w:val="00656412"/>
    <w:rsid w:val="00657395"/>
    <w:rsid w:val="00657C8B"/>
    <w:rsid w:val="00661DB4"/>
    <w:rsid w:val="0066269B"/>
    <w:rsid w:val="00665122"/>
    <w:rsid w:val="0066577E"/>
    <w:rsid w:val="00666145"/>
    <w:rsid w:val="00666752"/>
    <w:rsid w:val="0066688C"/>
    <w:rsid w:val="00667857"/>
    <w:rsid w:val="00670251"/>
    <w:rsid w:val="006703B3"/>
    <w:rsid w:val="00670BBC"/>
    <w:rsid w:val="0067155A"/>
    <w:rsid w:val="0067276D"/>
    <w:rsid w:val="00673824"/>
    <w:rsid w:val="00674583"/>
    <w:rsid w:val="00674AA6"/>
    <w:rsid w:val="00675AE3"/>
    <w:rsid w:val="006774EB"/>
    <w:rsid w:val="006778DB"/>
    <w:rsid w:val="00677B09"/>
    <w:rsid w:val="00680E3C"/>
    <w:rsid w:val="00682949"/>
    <w:rsid w:val="006855E0"/>
    <w:rsid w:val="0068697A"/>
    <w:rsid w:val="00686E8F"/>
    <w:rsid w:val="006916B5"/>
    <w:rsid w:val="006925BF"/>
    <w:rsid w:val="00693D35"/>
    <w:rsid w:val="00693DC9"/>
    <w:rsid w:val="00693EAA"/>
    <w:rsid w:val="00694282"/>
    <w:rsid w:val="00694C24"/>
    <w:rsid w:val="00694D7B"/>
    <w:rsid w:val="00696794"/>
    <w:rsid w:val="00697C8D"/>
    <w:rsid w:val="006A0206"/>
    <w:rsid w:val="006A0FCB"/>
    <w:rsid w:val="006A1214"/>
    <w:rsid w:val="006A1428"/>
    <w:rsid w:val="006A1B32"/>
    <w:rsid w:val="006A3765"/>
    <w:rsid w:val="006A446C"/>
    <w:rsid w:val="006A4675"/>
    <w:rsid w:val="006A46D6"/>
    <w:rsid w:val="006A5690"/>
    <w:rsid w:val="006B1006"/>
    <w:rsid w:val="006B1336"/>
    <w:rsid w:val="006B1559"/>
    <w:rsid w:val="006B222F"/>
    <w:rsid w:val="006B2403"/>
    <w:rsid w:val="006B29E1"/>
    <w:rsid w:val="006B2CF3"/>
    <w:rsid w:val="006B2DAF"/>
    <w:rsid w:val="006B3358"/>
    <w:rsid w:val="006B3F34"/>
    <w:rsid w:val="006B4547"/>
    <w:rsid w:val="006B5B38"/>
    <w:rsid w:val="006B6413"/>
    <w:rsid w:val="006B7325"/>
    <w:rsid w:val="006C0219"/>
    <w:rsid w:val="006C21DC"/>
    <w:rsid w:val="006C2B64"/>
    <w:rsid w:val="006C2F75"/>
    <w:rsid w:val="006C3537"/>
    <w:rsid w:val="006C6F83"/>
    <w:rsid w:val="006C71E1"/>
    <w:rsid w:val="006C74CE"/>
    <w:rsid w:val="006C77AD"/>
    <w:rsid w:val="006D083F"/>
    <w:rsid w:val="006D24F4"/>
    <w:rsid w:val="006D301A"/>
    <w:rsid w:val="006D4285"/>
    <w:rsid w:val="006D73DD"/>
    <w:rsid w:val="006E00B8"/>
    <w:rsid w:val="006E0211"/>
    <w:rsid w:val="006E18EC"/>
    <w:rsid w:val="006E3317"/>
    <w:rsid w:val="006E3325"/>
    <w:rsid w:val="006E432D"/>
    <w:rsid w:val="006E5D6A"/>
    <w:rsid w:val="006E5F1B"/>
    <w:rsid w:val="006E5F78"/>
    <w:rsid w:val="006E6AB0"/>
    <w:rsid w:val="006E7DE9"/>
    <w:rsid w:val="006F0559"/>
    <w:rsid w:val="006F09F7"/>
    <w:rsid w:val="006F1883"/>
    <w:rsid w:val="006F27C9"/>
    <w:rsid w:val="006F2F22"/>
    <w:rsid w:val="006F3871"/>
    <w:rsid w:val="006F5EA2"/>
    <w:rsid w:val="007042BE"/>
    <w:rsid w:val="007048EE"/>
    <w:rsid w:val="00704C28"/>
    <w:rsid w:val="00704FED"/>
    <w:rsid w:val="007050BA"/>
    <w:rsid w:val="0070657E"/>
    <w:rsid w:val="00707C20"/>
    <w:rsid w:val="00710129"/>
    <w:rsid w:val="0071101D"/>
    <w:rsid w:val="00711134"/>
    <w:rsid w:val="007119BF"/>
    <w:rsid w:val="00712C42"/>
    <w:rsid w:val="00713D33"/>
    <w:rsid w:val="00713FFD"/>
    <w:rsid w:val="0071693A"/>
    <w:rsid w:val="007206C3"/>
    <w:rsid w:val="00720D08"/>
    <w:rsid w:val="00720EBA"/>
    <w:rsid w:val="00720F6D"/>
    <w:rsid w:val="00720FF0"/>
    <w:rsid w:val="007217CB"/>
    <w:rsid w:val="0072257D"/>
    <w:rsid w:val="00724179"/>
    <w:rsid w:val="0072477E"/>
    <w:rsid w:val="007248C6"/>
    <w:rsid w:val="00726370"/>
    <w:rsid w:val="00726CAE"/>
    <w:rsid w:val="00732C02"/>
    <w:rsid w:val="00733B9C"/>
    <w:rsid w:val="00733F97"/>
    <w:rsid w:val="007340EA"/>
    <w:rsid w:val="00734666"/>
    <w:rsid w:val="00734EC0"/>
    <w:rsid w:val="0073577F"/>
    <w:rsid w:val="007409BC"/>
    <w:rsid w:val="00740F97"/>
    <w:rsid w:val="00742986"/>
    <w:rsid w:val="00743669"/>
    <w:rsid w:val="00744F1B"/>
    <w:rsid w:val="00745B05"/>
    <w:rsid w:val="007461C1"/>
    <w:rsid w:val="00746CF4"/>
    <w:rsid w:val="0074773A"/>
    <w:rsid w:val="00747E90"/>
    <w:rsid w:val="0075166E"/>
    <w:rsid w:val="00751A4A"/>
    <w:rsid w:val="00751ADF"/>
    <w:rsid w:val="00751CB0"/>
    <w:rsid w:val="00751E26"/>
    <w:rsid w:val="00752EA8"/>
    <w:rsid w:val="00752F77"/>
    <w:rsid w:val="00753242"/>
    <w:rsid w:val="007539E3"/>
    <w:rsid w:val="00753E81"/>
    <w:rsid w:val="00754D93"/>
    <w:rsid w:val="00756B3D"/>
    <w:rsid w:val="007578DD"/>
    <w:rsid w:val="00762F07"/>
    <w:rsid w:val="007633E6"/>
    <w:rsid w:val="00763E14"/>
    <w:rsid w:val="00763F6F"/>
    <w:rsid w:val="007662A8"/>
    <w:rsid w:val="007710C6"/>
    <w:rsid w:val="007716D1"/>
    <w:rsid w:val="0077185B"/>
    <w:rsid w:val="00771F4C"/>
    <w:rsid w:val="0077422E"/>
    <w:rsid w:val="007749BF"/>
    <w:rsid w:val="0077629E"/>
    <w:rsid w:val="007765A8"/>
    <w:rsid w:val="00780459"/>
    <w:rsid w:val="007804BD"/>
    <w:rsid w:val="0078068F"/>
    <w:rsid w:val="007820E4"/>
    <w:rsid w:val="00783F67"/>
    <w:rsid w:val="00783FDF"/>
    <w:rsid w:val="007857E9"/>
    <w:rsid w:val="0078585C"/>
    <w:rsid w:val="0078587E"/>
    <w:rsid w:val="0079082D"/>
    <w:rsid w:val="0079248D"/>
    <w:rsid w:val="00792CF0"/>
    <w:rsid w:val="00794B94"/>
    <w:rsid w:val="00795F39"/>
    <w:rsid w:val="007966D5"/>
    <w:rsid w:val="007967D7"/>
    <w:rsid w:val="007970E7"/>
    <w:rsid w:val="00797D91"/>
    <w:rsid w:val="007A066B"/>
    <w:rsid w:val="007A09D5"/>
    <w:rsid w:val="007A1264"/>
    <w:rsid w:val="007A1715"/>
    <w:rsid w:val="007A2C17"/>
    <w:rsid w:val="007A596C"/>
    <w:rsid w:val="007A6CEF"/>
    <w:rsid w:val="007A785F"/>
    <w:rsid w:val="007A7B03"/>
    <w:rsid w:val="007B001A"/>
    <w:rsid w:val="007B1A77"/>
    <w:rsid w:val="007B2237"/>
    <w:rsid w:val="007B290A"/>
    <w:rsid w:val="007B2998"/>
    <w:rsid w:val="007B2BF1"/>
    <w:rsid w:val="007B5DDC"/>
    <w:rsid w:val="007B6ACD"/>
    <w:rsid w:val="007B7620"/>
    <w:rsid w:val="007C011C"/>
    <w:rsid w:val="007C0C28"/>
    <w:rsid w:val="007C4165"/>
    <w:rsid w:val="007C4A26"/>
    <w:rsid w:val="007C501D"/>
    <w:rsid w:val="007C59F1"/>
    <w:rsid w:val="007C71D6"/>
    <w:rsid w:val="007C73CE"/>
    <w:rsid w:val="007D076D"/>
    <w:rsid w:val="007D18BD"/>
    <w:rsid w:val="007D2534"/>
    <w:rsid w:val="007D53F3"/>
    <w:rsid w:val="007D65C3"/>
    <w:rsid w:val="007D6971"/>
    <w:rsid w:val="007D6D52"/>
    <w:rsid w:val="007D75A7"/>
    <w:rsid w:val="007D7B22"/>
    <w:rsid w:val="007E032B"/>
    <w:rsid w:val="007E077D"/>
    <w:rsid w:val="007E097A"/>
    <w:rsid w:val="007E0C14"/>
    <w:rsid w:val="007E1F4A"/>
    <w:rsid w:val="007E1F72"/>
    <w:rsid w:val="007E29C1"/>
    <w:rsid w:val="007E2D86"/>
    <w:rsid w:val="007E3441"/>
    <w:rsid w:val="007E34E7"/>
    <w:rsid w:val="007E61B3"/>
    <w:rsid w:val="007E6700"/>
    <w:rsid w:val="007F0675"/>
    <w:rsid w:val="007F078A"/>
    <w:rsid w:val="007F1B71"/>
    <w:rsid w:val="007F2E53"/>
    <w:rsid w:val="007F30A8"/>
    <w:rsid w:val="007F535E"/>
    <w:rsid w:val="00800591"/>
    <w:rsid w:val="008044D9"/>
    <w:rsid w:val="00804C09"/>
    <w:rsid w:val="00805343"/>
    <w:rsid w:val="00806ED3"/>
    <w:rsid w:val="008109BA"/>
    <w:rsid w:val="00810F02"/>
    <w:rsid w:val="00812A04"/>
    <w:rsid w:val="008139D0"/>
    <w:rsid w:val="0081434F"/>
    <w:rsid w:val="008145BA"/>
    <w:rsid w:val="00815474"/>
    <w:rsid w:val="008161C1"/>
    <w:rsid w:val="008163D9"/>
    <w:rsid w:val="008165EA"/>
    <w:rsid w:val="008209B4"/>
    <w:rsid w:val="008210E1"/>
    <w:rsid w:val="00821AC3"/>
    <w:rsid w:val="008240F7"/>
    <w:rsid w:val="00824C0D"/>
    <w:rsid w:val="00825C15"/>
    <w:rsid w:val="00825EDC"/>
    <w:rsid w:val="008267F3"/>
    <w:rsid w:val="00827FBF"/>
    <w:rsid w:val="008309B6"/>
    <w:rsid w:val="00831712"/>
    <w:rsid w:val="0083243E"/>
    <w:rsid w:val="008325D0"/>
    <w:rsid w:val="0083483D"/>
    <w:rsid w:val="00834AAC"/>
    <w:rsid w:val="00835574"/>
    <w:rsid w:val="00835CD3"/>
    <w:rsid w:val="008402F9"/>
    <w:rsid w:val="008403DB"/>
    <w:rsid w:val="008414B6"/>
    <w:rsid w:val="008421A1"/>
    <w:rsid w:val="00842FC4"/>
    <w:rsid w:val="008438A6"/>
    <w:rsid w:val="00844B5D"/>
    <w:rsid w:val="00844D96"/>
    <w:rsid w:val="00844EA8"/>
    <w:rsid w:val="00844F05"/>
    <w:rsid w:val="00845701"/>
    <w:rsid w:val="00845E20"/>
    <w:rsid w:val="00850576"/>
    <w:rsid w:val="0085124B"/>
    <w:rsid w:val="00853F0D"/>
    <w:rsid w:val="00855106"/>
    <w:rsid w:val="008555C0"/>
    <w:rsid w:val="008567DB"/>
    <w:rsid w:val="00856AFA"/>
    <w:rsid w:val="00856FD0"/>
    <w:rsid w:val="00856FE2"/>
    <w:rsid w:val="00857830"/>
    <w:rsid w:val="008602C4"/>
    <w:rsid w:val="00861F47"/>
    <w:rsid w:val="0086233C"/>
    <w:rsid w:val="008625E9"/>
    <w:rsid w:val="00862DE8"/>
    <w:rsid w:val="00863504"/>
    <w:rsid w:val="00863590"/>
    <w:rsid w:val="0086383C"/>
    <w:rsid w:val="008641A1"/>
    <w:rsid w:val="008656C9"/>
    <w:rsid w:val="00866428"/>
    <w:rsid w:val="00867392"/>
    <w:rsid w:val="00867393"/>
    <w:rsid w:val="00867DC4"/>
    <w:rsid w:val="0087027C"/>
    <w:rsid w:val="00870FF9"/>
    <w:rsid w:val="0087116F"/>
    <w:rsid w:val="008719FA"/>
    <w:rsid w:val="00872EC1"/>
    <w:rsid w:val="008733AB"/>
    <w:rsid w:val="00874949"/>
    <w:rsid w:val="008749A3"/>
    <w:rsid w:val="00874E71"/>
    <w:rsid w:val="00875B31"/>
    <w:rsid w:val="008763B7"/>
    <w:rsid w:val="0088044A"/>
    <w:rsid w:val="00880AF5"/>
    <w:rsid w:val="00881379"/>
    <w:rsid w:val="00881F69"/>
    <w:rsid w:val="00882299"/>
    <w:rsid w:val="00884277"/>
    <w:rsid w:val="00884E8A"/>
    <w:rsid w:val="008856CA"/>
    <w:rsid w:val="00885809"/>
    <w:rsid w:val="00886303"/>
    <w:rsid w:val="00887DC5"/>
    <w:rsid w:val="00890846"/>
    <w:rsid w:val="00890AE6"/>
    <w:rsid w:val="008924B6"/>
    <w:rsid w:val="00892911"/>
    <w:rsid w:val="00893DCB"/>
    <w:rsid w:val="0089493F"/>
    <w:rsid w:val="00895BA7"/>
    <w:rsid w:val="00896AF9"/>
    <w:rsid w:val="008A0675"/>
    <w:rsid w:val="008A0731"/>
    <w:rsid w:val="008A0CD7"/>
    <w:rsid w:val="008A25BB"/>
    <w:rsid w:val="008A2EDE"/>
    <w:rsid w:val="008A359C"/>
    <w:rsid w:val="008A377D"/>
    <w:rsid w:val="008A4269"/>
    <w:rsid w:val="008A4B16"/>
    <w:rsid w:val="008A598F"/>
    <w:rsid w:val="008A68D9"/>
    <w:rsid w:val="008B202F"/>
    <w:rsid w:val="008B2094"/>
    <w:rsid w:val="008B30A0"/>
    <w:rsid w:val="008B40BD"/>
    <w:rsid w:val="008B519A"/>
    <w:rsid w:val="008B644C"/>
    <w:rsid w:val="008B6CB1"/>
    <w:rsid w:val="008B6F64"/>
    <w:rsid w:val="008C239F"/>
    <w:rsid w:val="008C298A"/>
    <w:rsid w:val="008C5FAA"/>
    <w:rsid w:val="008D07D9"/>
    <w:rsid w:val="008D168A"/>
    <w:rsid w:val="008D1B95"/>
    <w:rsid w:val="008D2655"/>
    <w:rsid w:val="008D28CB"/>
    <w:rsid w:val="008D467A"/>
    <w:rsid w:val="008D4FED"/>
    <w:rsid w:val="008D7334"/>
    <w:rsid w:val="008D7716"/>
    <w:rsid w:val="008E05E6"/>
    <w:rsid w:val="008E301B"/>
    <w:rsid w:val="008E33B5"/>
    <w:rsid w:val="008E366E"/>
    <w:rsid w:val="008E5870"/>
    <w:rsid w:val="008E7ED6"/>
    <w:rsid w:val="008F2052"/>
    <w:rsid w:val="008F3434"/>
    <w:rsid w:val="008F39AE"/>
    <w:rsid w:val="008F49C6"/>
    <w:rsid w:val="008F4EEA"/>
    <w:rsid w:val="008F5F7C"/>
    <w:rsid w:val="008F69EE"/>
    <w:rsid w:val="008F7099"/>
    <w:rsid w:val="0090106E"/>
    <w:rsid w:val="009017BB"/>
    <w:rsid w:val="0090201A"/>
    <w:rsid w:val="00902682"/>
    <w:rsid w:val="00902AD0"/>
    <w:rsid w:val="00903958"/>
    <w:rsid w:val="00903EA3"/>
    <w:rsid w:val="00905556"/>
    <w:rsid w:val="00905AD9"/>
    <w:rsid w:val="0090723B"/>
    <w:rsid w:val="009100A5"/>
    <w:rsid w:val="00910DFD"/>
    <w:rsid w:val="00910EF7"/>
    <w:rsid w:val="009112B6"/>
    <w:rsid w:val="0091132D"/>
    <w:rsid w:val="0091164A"/>
    <w:rsid w:val="00911F15"/>
    <w:rsid w:val="0091240D"/>
    <w:rsid w:val="00913A2A"/>
    <w:rsid w:val="009155E8"/>
    <w:rsid w:val="0091745E"/>
    <w:rsid w:val="009210C3"/>
    <w:rsid w:val="00923336"/>
    <w:rsid w:val="009236E0"/>
    <w:rsid w:val="00923F33"/>
    <w:rsid w:val="009244B4"/>
    <w:rsid w:val="00924BB6"/>
    <w:rsid w:val="00925913"/>
    <w:rsid w:val="00930D94"/>
    <w:rsid w:val="00930E8E"/>
    <w:rsid w:val="009310A9"/>
    <w:rsid w:val="00932314"/>
    <w:rsid w:val="00932BF5"/>
    <w:rsid w:val="00933D8C"/>
    <w:rsid w:val="00933DE1"/>
    <w:rsid w:val="0093495E"/>
    <w:rsid w:val="00936A77"/>
    <w:rsid w:val="00936EAD"/>
    <w:rsid w:val="009374F4"/>
    <w:rsid w:val="009405C1"/>
    <w:rsid w:val="00940D66"/>
    <w:rsid w:val="00940F97"/>
    <w:rsid w:val="009418F1"/>
    <w:rsid w:val="00941C4E"/>
    <w:rsid w:val="009442B8"/>
    <w:rsid w:val="00946170"/>
    <w:rsid w:val="00946651"/>
    <w:rsid w:val="00947FC6"/>
    <w:rsid w:val="00950FE5"/>
    <w:rsid w:val="009516E8"/>
    <w:rsid w:val="00952F84"/>
    <w:rsid w:val="0095315C"/>
    <w:rsid w:val="009543E8"/>
    <w:rsid w:val="00955754"/>
    <w:rsid w:val="0095603C"/>
    <w:rsid w:val="00956784"/>
    <w:rsid w:val="00957419"/>
    <w:rsid w:val="00963E62"/>
    <w:rsid w:val="00964604"/>
    <w:rsid w:val="00965C0A"/>
    <w:rsid w:val="00965E1D"/>
    <w:rsid w:val="00967018"/>
    <w:rsid w:val="00967066"/>
    <w:rsid w:val="0097081C"/>
    <w:rsid w:val="00971727"/>
    <w:rsid w:val="00973086"/>
    <w:rsid w:val="0097351A"/>
    <w:rsid w:val="00974A68"/>
    <w:rsid w:val="00974EE6"/>
    <w:rsid w:val="00975E41"/>
    <w:rsid w:val="00977067"/>
    <w:rsid w:val="00980950"/>
    <w:rsid w:val="00980E91"/>
    <w:rsid w:val="0098141A"/>
    <w:rsid w:val="009819AF"/>
    <w:rsid w:val="00981CBE"/>
    <w:rsid w:val="009824F4"/>
    <w:rsid w:val="00982ABE"/>
    <w:rsid w:val="00982D5D"/>
    <w:rsid w:val="00984C30"/>
    <w:rsid w:val="0098761D"/>
    <w:rsid w:val="00990B34"/>
    <w:rsid w:val="00990DDE"/>
    <w:rsid w:val="00991E31"/>
    <w:rsid w:val="00992711"/>
    <w:rsid w:val="0099366D"/>
    <w:rsid w:val="009941B5"/>
    <w:rsid w:val="00995088"/>
    <w:rsid w:val="0099554F"/>
    <w:rsid w:val="00995B52"/>
    <w:rsid w:val="009A0768"/>
    <w:rsid w:val="009A3B26"/>
    <w:rsid w:val="009A51EC"/>
    <w:rsid w:val="009A7C38"/>
    <w:rsid w:val="009B1002"/>
    <w:rsid w:val="009B16E5"/>
    <w:rsid w:val="009B31BC"/>
    <w:rsid w:val="009B4B38"/>
    <w:rsid w:val="009B5F5C"/>
    <w:rsid w:val="009B66D6"/>
    <w:rsid w:val="009B735B"/>
    <w:rsid w:val="009B7387"/>
    <w:rsid w:val="009C05F5"/>
    <w:rsid w:val="009C17EA"/>
    <w:rsid w:val="009C252B"/>
    <w:rsid w:val="009C41FD"/>
    <w:rsid w:val="009C5516"/>
    <w:rsid w:val="009C56F3"/>
    <w:rsid w:val="009C63FE"/>
    <w:rsid w:val="009D1812"/>
    <w:rsid w:val="009D2513"/>
    <w:rsid w:val="009D29ED"/>
    <w:rsid w:val="009D76D9"/>
    <w:rsid w:val="009E1FC3"/>
    <w:rsid w:val="009E2FE6"/>
    <w:rsid w:val="009E330B"/>
    <w:rsid w:val="009E3E3F"/>
    <w:rsid w:val="009E3F37"/>
    <w:rsid w:val="009E4640"/>
    <w:rsid w:val="009E58C3"/>
    <w:rsid w:val="009E63A2"/>
    <w:rsid w:val="009E6718"/>
    <w:rsid w:val="009E6A20"/>
    <w:rsid w:val="009F1690"/>
    <w:rsid w:val="009F2887"/>
    <w:rsid w:val="009F2F3D"/>
    <w:rsid w:val="009F393C"/>
    <w:rsid w:val="009F481C"/>
    <w:rsid w:val="009F50B8"/>
    <w:rsid w:val="00A00DAA"/>
    <w:rsid w:val="00A00DC0"/>
    <w:rsid w:val="00A01AEE"/>
    <w:rsid w:val="00A0398D"/>
    <w:rsid w:val="00A054AD"/>
    <w:rsid w:val="00A0565A"/>
    <w:rsid w:val="00A06F4D"/>
    <w:rsid w:val="00A1153D"/>
    <w:rsid w:val="00A13DAC"/>
    <w:rsid w:val="00A1435F"/>
    <w:rsid w:val="00A158D4"/>
    <w:rsid w:val="00A15F04"/>
    <w:rsid w:val="00A166F2"/>
    <w:rsid w:val="00A16974"/>
    <w:rsid w:val="00A17335"/>
    <w:rsid w:val="00A202F6"/>
    <w:rsid w:val="00A204F8"/>
    <w:rsid w:val="00A2080A"/>
    <w:rsid w:val="00A20C41"/>
    <w:rsid w:val="00A20FC6"/>
    <w:rsid w:val="00A30D2E"/>
    <w:rsid w:val="00A3165D"/>
    <w:rsid w:val="00A32A0B"/>
    <w:rsid w:val="00A3370D"/>
    <w:rsid w:val="00A33EE7"/>
    <w:rsid w:val="00A34950"/>
    <w:rsid w:val="00A35556"/>
    <w:rsid w:val="00A35B97"/>
    <w:rsid w:val="00A36152"/>
    <w:rsid w:val="00A3688D"/>
    <w:rsid w:val="00A37518"/>
    <w:rsid w:val="00A4005F"/>
    <w:rsid w:val="00A41145"/>
    <w:rsid w:val="00A42C96"/>
    <w:rsid w:val="00A454C8"/>
    <w:rsid w:val="00A45BF9"/>
    <w:rsid w:val="00A45C9F"/>
    <w:rsid w:val="00A45E99"/>
    <w:rsid w:val="00A47905"/>
    <w:rsid w:val="00A47A17"/>
    <w:rsid w:val="00A50248"/>
    <w:rsid w:val="00A50483"/>
    <w:rsid w:val="00A5177E"/>
    <w:rsid w:val="00A53824"/>
    <w:rsid w:val="00A53A51"/>
    <w:rsid w:val="00A54024"/>
    <w:rsid w:val="00A54885"/>
    <w:rsid w:val="00A54E2C"/>
    <w:rsid w:val="00A55DD6"/>
    <w:rsid w:val="00A57733"/>
    <w:rsid w:val="00A57871"/>
    <w:rsid w:val="00A60A3B"/>
    <w:rsid w:val="00A619E2"/>
    <w:rsid w:val="00A62094"/>
    <w:rsid w:val="00A620D4"/>
    <w:rsid w:val="00A6371D"/>
    <w:rsid w:val="00A63FEC"/>
    <w:rsid w:val="00A640E6"/>
    <w:rsid w:val="00A641E3"/>
    <w:rsid w:val="00A654B5"/>
    <w:rsid w:val="00A66B70"/>
    <w:rsid w:val="00A66E4C"/>
    <w:rsid w:val="00A67640"/>
    <w:rsid w:val="00A677D0"/>
    <w:rsid w:val="00A70B03"/>
    <w:rsid w:val="00A748C2"/>
    <w:rsid w:val="00A767EA"/>
    <w:rsid w:val="00A76D7E"/>
    <w:rsid w:val="00A7731D"/>
    <w:rsid w:val="00A7797D"/>
    <w:rsid w:val="00A81106"/>
    <w:rsid w:val="00A82415"/>
    <w:rsid w:val="00A82A95"/>
    <w:rsid w:val="00A83277"/>
    <w:rsid w:val="00A84059"/>
    <w:rsid w:val="00A87ADE"/>
    <w:rsid w:val="00A87D8D"/>
    <w:rsid w:val="00A95AF4"/>
    <w:rsid w:val="00A967C0"/>
    <w:rsid w:val="00AA05A5"/>
    <w:rsid w:val="00AA224B"/>
    <w:rsid w:val="00AA3BEF"/>
    <w:rsid w:val="00AA5593"/>
    <w:rsid w:val="00AA610B"/>
    <w:rsid w:val="00AA701C"/>
    <w:rsid w:val="00AB0184"/>
    <w:rsid w:val="00AB0DAF"/>
    <w:rsid w:val="00AB18C1"/>
    <w:rsid w:val="00AB2844"/>
    <w:rsid w:val="00AB4FA6"/>
    <w:rsid w:val="00AB5625"/>
    <w:rsid w:val="00AB5C0B"/>
    <w:rsid w:val="00AB6E9A"/>
    <w:rsid w:val="00AB7247"/>
    <w:rsid w:val="00AB74A9"/>
    <w:rsid w:val="00AB7E87"/>
    <w:rsid w:val="00AC0297"/>
    <w:rsid w:val="00AC0375"/>
    <w:rsid w:val="00AC0DC1"/>
    <w:rsid w:val="00AC1EA2"/>
    <w:rsid w:val="00AC2897"/>
    <w:rsid w:val="00AC4307"/>
    <w:rsid w:val="00AC4650"/>
    <w:rsid w:val="00AC4844"/>
    <w:rsid w:val="00AC4BAB"/>
    <w:rsid w:val="00AC4DF7"/>
    <w:rsid w:val="00AC5163"/>
    <w:rsid w:val="00AD0DF8"/>
    <w:rsid w:val="00AD4FB7"/>
    <w:rsid w:val="00AD5282"/>
    <w:rsid w:val="00AD598C"/>
    <w:rsid w:val="00AD5A9A"/>
    <w:rsid w:val="00AD62A5"/>
    <w:rsid w:val="00AD7BFD"/>
    <w:rsid w:val="00AE015E"/>
    <w:rsid w:val="00AE03E3"/>
    <w:rsid w:val="00AE2B66"/>
    <w:rsid w:val="00AE3BCF"/>
    <w:rsid w:val="00AE5FED"/>
    <w:rsid w:val="00AE6C18"/>
    <w:rsid w:val="00AE7304"/>
    <w:rsid w:val="00AE7918"/>
    <w:rsid w:val="00AE7DCC"/>
    <w:rsid w:val="00AF1BBF"/>
    <w:rsid w:val="00AF2995"/>
    <w:rsid w:val="00AF3806"/>
    <w:rsid w:val="00AF413F"/>
    <w:rsid w:val="00AF4310"/>
    <w:rsid w:val="00AF5119"/>
    <w:rsid w:val="00AF5C51"/>
    <w:rsid w:val="00B00B2B"/>
    <w:rsid w:val="00B010E2"/>
    <w:rsid w:val="00B01DFE"/>
    <w:rsid w:val="00B02E1B"/>
    <w:rsid w:val="00B03150"/>
    <w:rsid w:val="00B0389A"/>
    <w:rsid w:val="00B03A5D"/>
    <w:rsid w:val="00B05614"/>
    <w:rsid w:val="00B05CEE"/>
    <w:rsid w:val="00B07F13"/>
    <w:rsid w:val="00B101EF"/>
    <w:rsid w:val="00B10FE7"/>
    <w:rsid w:val="00B11E14"/>
    <w:rsid w:val="00B121DE"/>
    <w:rsid w:val="00B13D84"/>
    <w:rsid w:val="00B14C12"/>
    <w:rsid w:val="00B14EB3"/>
    <w:rsid w:val="00B15AF4"/>
    <w:rsid w:val="00B15F3B"/>
    <w:rsid w:val="00B17CF0"/>
    <w:rsid w:val="00B20D3B"/>
    <w:rsid w:val="00B218DE"/>
    <w:rsid w:val="00B21911"/>
    <w:rsid w:val="00B21E23"/>
    <w:rsid w:val="00B21FB9"/>
    <w:rsid w:val="00B23A75"/>
    <w:rsid w:val="00B23C95"/>
    <w:rsid w:val="00B246CA"/>
    <w:rsid w:val="00B25A0D"/>
    <w:rsid w:val="00B260A4"/>
    <w:rsid w:val="00B3284E"/>
    <w:rsid w:val="00B3496D"/>
    <w:rsid w:val="00B3582B"/>
    <w:rsid w:val="00B35A29"/>
    <w:rsid w:val="00B35E78"/>
    <w:rsid w:val="00B37166"/>
    <w:rsid w:val="00B4185C"/>
    <w:rsid w:val="00B428D9"/>
    <w:rsid w:val="00B429B2"/>
    <w:rsid w:val="00B42DF4"/>
    <w:rsid w:val="00B43542"/>
    <w:rsid w:val="00B4400D"/>
    <w:rsid w:val="00B44776"/>
    <w:rsid w:val="00B4507F"/>
    <w:rsid w:val="00B45D3A"/>
    <w:rsid w:val="00B46258"/>
    <w:rsid w:val="00B50A8A"/>
    <w:rsid w:val="00B513C7"/>
    <w:rsid w:val="00B516F3"/>
    <w:rsid w:val="00B52150"/>
    <w:rsid w:val="00B52AA8"/>
    <w:rsid w:val="00B53547"/>
    <w:rsid w:val="00B54B9E"/>
    <w:rsid w:val="00B55249"/>
    <w:rsid w:val="00B562CA"/>
    <w:rsid w:val="00B56CBF"/>
    <w:rsid w:val="00B60C04"/>
    <w:rsid w:val="00B62CED"/>
    <w:rsid w:val="00B643E9"/>
    <w:rsid w:val="00B660F4"/>
    <w:rsid w:val="00B70FC3"/>
    <w:rsid w:val="00B71148"/>
    <w:rsid w:val="00B7127D"/>
    <w:rsid w:val="00B714AD"/>
    <w:rsid w:val="00B714E5"/>
    <w:rsid w:val="00B71858"/>
    <w:rsid w:val="00B738A6"/>
    <w:rsid w:val="00B740D5"/>
    <w:rsid w:val="00B740F2"/>
    <w:rsid w:val="00B75573"/>
    <w:rsid w:val="00B75D7F"/>
    <w:rsid w:val="00B76726"/>
    <w:rsid w:val="00B7738F"/>
    <w:rsid w:val="00B779E0"/>
    <w:rsid w:val="00B77DA0"/>
    <w:rsid w:val="00B8094D"/>
    <w:rsid w:val="00B81354"/>
    <w:rsid w:val="00B817C3"/>
    <w:rsid w:val="00B82FF8"/>
    <w:rsid w:val="00B83DF1"/>
    <w:rsid w:val="00B84AFB"/>
    <w:rsid w:val="00B84B94"/>
    <w:rsid w:val="00B84FA0"/>
    <w:rsid w:val="00B8586F"/>
    <w:rsid w:val="00B86412"/>
    <w:rsid w:val="00B865D1"/>
    <w:rsid w:val="00B86F73"/>
    <w:rsid w:val="00B9018F"/>
    <w:rsid w:val="00B90BC9"/>
    <w:rsid w:val="00B90C0F"/>
    <w:rsid w:val="00B93741"/>
    <w:rsid w:val="00B954E5"/>
    <w:rsid w:val="00B964E3"/>
    <w:rsid w:val="00BA0750"/>
    <w:rsid w:val="00BA187F"/>
    <w:rsid w:val="00BA1E3E"/>
    <w:rsid w:val="00BA1FAA"/>
    <w:rsid w:val="00BA6405"/>
    <w:rsid w:val="00BB0417"/>
    <w:rsid w:val="00BB050F"/>
    <w:rsid w:val="00BB0D3D"/>
    <w:rsid w:val="00BB3B3B"/>
    <w:rsid w:val="00BB5D8A"/>
    <w:rsid w:val="00BB5FA8"/>
    <w:rsid w:val="00BB6058"/>
    <w:rsid w:val="00BB61DF"/>
    <w:rsid w:val="00BB6D64"/>
    <w:rsid w:val="00BB7966"/>
    <w:rsid w:val="00BC0851"/>
    <w:rsid w:val="00BC1F56"/>
    <w:rsid w:val="00BC2825"/>
    <w:rsid w:val="00BC2C44"/>
    <w:rsid w:val="00BC3877"/>
    <w:rsid w:val="00BC53FC"/>
    <w:rsid w:val="00BC558B"/>
    <w:rsid w:val="00BC718E"/>
    <w:rsid w:val="00BD08A5"/>
    <w:rsid w:val="00BD1F6E"/>
    <w:rsid w:val="00BD1FB8"/>
    <w:rsid w:val="00BD2AD7"/>
    <w:rsid w:val="00BD3C61"/>
    <w:rsid w:val="00BD4017"/>
    <w:rsid w:val="00BD4792"/>
    <w:rsid w:val="00BD56B3"/>
    <w:rsid w:val="00BE08FE"/>
    <w:rsid w:val="00BE5411"/>
    <w:rsid w:val="00BE5A5A"/>
    <w:rsid w:val="00BE63E7"/>
    <w:rsid w:val="00BE7534"/>
    <w:rsid w:val="00BF1BB5"/>
    <w:rsid w:val="00BF26C7"/>
    <w:rsid w:val="00BF2F49"/>
    <w:rsid w:val="00BF33B4"/>
    <w:rsid w:val="00BF4454"/>
    <w:rsid w:val="00BF5800"/>
    <w:rsid w:val="00C02453"/>
    <w:rsid w:val="00C03126"/>
    <w:rsid w:val="00C04303"/>
    <w:rsid w:val="00C0453A"/>
    <w:rsid w:val="00C05434"/>
    <w:rsid w:val="00C05E33"/>
    <w:rsid w:val="00C064F5"/>
    <w:rsid w:val="00C0671C"/>
    <w:rsid w:val="00C06F9F"/>
    <w:rsid w:val="00C11D94"/>
    <w:rsid w:val="00C120DC"/>
    <w:rsid w:val="00C14AF5"/>
    <w:rsid w:val="00C15887"/>
    <w:rsid w:val="00C15DF0"/>
    <w:rsid w:val="00C16170"/>
    <w:rsid w:val="00C163FD"/>
    <w:rsid w:val="00C1652C"/>
    <w:rsid w:val="00C174CA"/>
    <w:rsid w:val="00C20357"/>
    <w:rsid w:val="00C209DD"/>
    <w:rsid w:val="00C20B28"/>
    <w:rsid w:val="00C21391"/>
    <w:rsid w:val="00C21C32"/>
    <w:rsid w:val="00C2370D"/>
    <w:rsid w:val="00C243D0"/>
    <w:rsid w:val="00C2447E"/>
    <w:rsid w:val="00C249F2"/>
    <w:rsid w:val="00C25121"/>
    <w:rsid w:val="00C30360"/>
    <w:rsid w:val="00C31661"/>
    <w:rsid w:val="00C3167E"/>
    <w:rsid w:val="00C32FDC"/>
    <w:rsid w:val="00C330FA"/>
    <w:rsid w:val="00C33522"/>
    <w:rsid w:val="00C33F4D"/>
    <w:rsid w:val="00C347DD"/>
    <w:rsid w:val="00C403AB"/>
    <w:rsid w:val="00C41503"/>
    <w:rsid w:val="00C42BED"/>
    <w:rsid w:val="00C442B4"/>
    <w:rsid w:val="00C4457F"/>
    <w:rsid w:val="00C44EF5"/>
    <w:rsid w:val="00C461EA"/>
    <w:rsid w:val="00C463CA"/>
    <w:rsid w:val="00C474C7"/>
    <w:rsid w:val="00C47F46"/>
    <w:rsid w:val="00C5023B"/>
    <w:rsid w:val="00C51BFD"/>
    <w:rsid w:val="00C523C8"/>
    <w:rsid w:val="00C529E8"/>
    <w:rsid w:val="00C534EA"/>
    <w:rsid w:val="00C545A9"/>
    <w:rsid w:val="00C55050"/>
    <w:rsid w:val="00C5715B"/>
    <w:rsid w:val="00C572AA"/>
    <w:rsid w:val="00C611CE"/>
    <w:rsid w:val="00C61300"/>
    <w:rsid w:val="00C62032"/>
    <w:rsid w:val="00C6282D"/>
    <w:rsid w:val="00C6575B"/>
    <w:rsid w:val="00C67EAC"/>
    <w:rsid w:val="00C71F3B"/>
    <w:rsid w:val="00C7205C"/>
    <w:rsid w:val="00C729CA"/>
    <w:rsid w:val="00C74435"/>
    <w:rsid w:val="00C75856"/>
    <w:rsid w:val="00C75A08"/>
    <w:rsid w:val="00C76334"/>
    <w:rsid w:val="00C76772"/>
    <w:rsid w:val="00C77534"/>
    <w:rsid w:val="00C775D9"/>
    <w:rsid w:val="00C855A3"/>
    <w:rsid w:val="00C857A5"/>
    <w:rsid w:val="00C859AB"/>
    <w:rsid w:val="00C86E3D"/>
    <w:rsid w:val="00C91482"/>
    <w:rsid w:val="00C91CA3"/>
    <w:rsid w:val="00C924B3"/>
    <w:rsid w:val="00C93003"/>
    <w:rsid w:val="00C936A8"/>
    <w:rsid w:val="00C94E91"/>
    <w:rsid w:val="00C965BD"/>
    <w:rsid w:val="00CA0726"/>
    <w:rsid w:val="00CA3179"/>
    <w:rsid w:val="00CA3EBC"/>
    <w:rsid w:val="00CA41D3"/>
    <w:rsid w:val="00CA4EBF"/>
    <w:rsid w:val="00CA639C"/>
    <w:rsid w:val="00CA6434"/>
    <w:rsid w:val="00CA7C8A"/>
    <w:rsid w:val="00CB184C"/>
    <w:rsid w:val="00CB1E21"/>
    <w:rsid w:val="00CB2667"/>
    <w:rsid w:val="00CB310E"/>
    <w:rsid w:val="00CB4309"/>
    <w:rsid w:val="00CB5507"/>
    <w:rsid w:val="00CB6463"/>
    <w:rsid w:val="00CC067B"/>
    <w:rsid w:val="00CC0842"/>
    <w:rsid w:val="00CC0A49"/>
    <w:rsid w:val="00CC11EE"/>
    <w:rsid w:val="00CC17F8"/>
    <w:rsid w:val="00CC21B5"/>
    <w:rsid w:val="00CC3A12"/>
    <w:rsid w:val="00CC4028"/>
    <w:rsid w:val="00CC40A4"/>
    <w:rsid w:val="00CC40AF"/>
    <w:rsid w:val="00CC431B"/>
    <w:rsid w:val="00CC58B1"/>
    <w:rsid w:val="00CC757B"/>
    <w:rsid w:val="00CC77D7"/>
    <w:rsid w:val="00CC7C9D"/>
    <w:rsid w:val="00CC7DCB"/>
    <w:rsid w:val="00CD059C"/>
    <w:rsid w:val="00CD0BC2"/>
    <w:rsid w:val="00CD1F68"/>
    <w:rsid w:val="00CD25C7"/>
    <w:rsid w:val="00CD25D1"/>
    <w:rsid w:val="00CD3F71"/>
    <w:rsid w:val="00CD3F9C"/>
    <w:rsid w:val="00CD40F1"/>
    <w:rsid w:val="00CD4102"/>
    <w:rsid w:val="00CD4F8B"/>
    <w:rsid w:val="00CD6F7F"/>
    <w:rsid w:val="00CD765D"/>
    <w:rsid w:val="00CD77AE"/>
    <w:rsid w:val="00CD7B9D"/>
    <w:rsid w:val="00CE082A"/>
    <w:rsid w:val="00CE1201"/>
    <w:rsid w:val="00CE1261"/>
    <w:rsid w:val="00CE3D1C"/>
    <w:rsid w:val="00CE6046"/>
    <w:rsid w:val="00CE62C5"/>
    <w:rsid w:val="00CE6B4C"/>
    <w:rsid w:val="00CF0D2E"/>
    <w:rsid w:val="00CF1F78"/>
    <w:rsid w:val="00CF254B"/>
    <w:rsid w:val="00CF2BF4"/>
    <w:rsid w:val="00CF35F9"/>
    <w:rsid w:val="00CF41FE"/>
    <w:rsid w:val="00CF5129"/>
    <w:rsid w:val="00CF5692"/>
    <w:rsid w:val="00CF61DF"/>
    <w:rsid w:val="00CF7948"/>
    <w:rsid w:val="00D03E86"/>
    <w:rsid w:val="00D04CC5"/>
    <w:rsid w:val="00D05059"/>
    <w:rsid w:val="00D06958"/>
    <w:rsid w:val="00D1079D"/>
    <w:rsid w:val="00D12987"/>
    <w:rsid w:val="00D13232"/>
    <w:rsid w:val="00D1370F"/>
    <w:rsid w:val="00D15AF8"/>
    <w:rsid w:val="00D16808"/>
    <w:rsid w:val="00D168F1"/>
    <w:rsid w:val="00D170FC"/>
    <w:rsid w:val="00D178F0"/>
    <w:rsid w:val="00D20816"/>
    <w:rsid w:val="00D20852"/>
    <w:rsid w:val="00D20BE3"/>
    <w:rsid w:val="00D21939"/>
    <w:rsid w:val="00D21D1C"/>
    <w:rsid w:val="00D23259"/>
    <w:rsid w:val="00D234E0"/>
    <w:rsid w:val="00D23CAD"/>
    <w:rsid w:val="00D25826"/>
    <w:rsid w:val="00D25C51"/>
    <w:rsid w:val="00D26BAC"/>
    <w:rsid w:val="00D26EB1"/>
    <w:rsid w:val="00D30447"/>
    <w:rsid w:val="00D30A04"/>
    <w:rsid w:val="00D32982"/>
    <w:rsid w:val="00D3312E"/>
    <w:rsid w:val="00D332DF"/>
    <w:rsid w:val="00D34267"/>
    <w:rsid w:val="00D3541B"/>
    <w:rsid w:val="00D356A2"/>
    <w:rsid w:val="00D36AF3"/>
    <w:rsid w:val="00D411AE"/>
    <w:rsid w:val="00D41F80"/>
    <w:rsid w:val="00D4270B"/>
    <w:rsid w:val="00D42C23"/>
    <w:rsid w:val="00D43738"/>
    <w:rsid w:val="00D4395F"/>
    <w:rsid w:val="00D43DF5"/>
    <w:rsid w:val="00D448FB"/>
    <w:rsid w:val="00D44EA4"/>
    <w:rsid w:val="00D4515F"/>
    <w:rsid w:val="00D477A1"/>
    <w:rsid w:val="00D47BB4"/>
    <w:rsid w:val="00D50140"/>
    <w:rsid w:val="00D50271"/>
    <w:rsid w:val="00D50385"/>
    <w:rsid w:val="00D50F2F"/>
    <w:rsid w:val="00D517EF"/>
    <w:rsid w:val="00D51D13"/>
    <w:rsid w:val="00D53494"/>
    <w:rsid w:val="00D53E16"/>
    <w:rsid w:val="00D54ADA"/>
    <w:rsid w:val="00D5656C"/>
    <w:rsid w:val="00D573DA"/>
    <w:rsid w:val="00D57DF1"/>
    <w:rsid w:val="00D60C13"/>
    <w:rsid w:val="00D60DB7"/>
    <w:rsid w:val="00D613EA"/>
    <w:rsid w:val="00D62DA0"/>
    <w:rsid w:val="00D63740"/>
    <w:rsid w:val="00D63833"/>
    <w:rsid w:val="00D63F24"/>
    <w:rsid w:val="00D669A2"/>
    <w:rsid w:val="00D70FE6"/>
    <w:rsid w:val="00D727F7"/>
    <w:rsid w:val="00D7345D"/>
    <w:rsid w:val="00D74D17"/>
    <w:rsid w:val="00D75B0D"/>
    <w:rsid w:val="00D76055"/>
    <w:rsid w:val="00D7753C"/>
    <w:rsid w:val="00D80049"/>
    <w:rsid w:val="00D80887"/>
    <w:rsid w:val="00D81918"/>
    <w:rsid w:val="00D82158"/>
    <w:rsid w:val="00D848BA"/>
    <w:rsid w:val="00D8543B"/>
    <w:rsid w:val="00D91735"/>
    <w:rsid w:val="00D918EC"/>
    <w:rsid w:val="00D91A90"/>
    <w:rsid w:val="00D9211C"/>
    <w:rsid w:val="00D92273"/>
    <w:rsid w:val="00D92ABE"/>
    <w:rsid w:val="00D92D22"/>
    <w:rsid w:val="00D93645"/>
    <w:rsid w:val="00D966BE"/>
    <w:rsid w:val="00D978E8"/>
    <w:rsid w:val="00DA079C"/>
    <w:rsid w:val="00DA0A37"/>
    <w:rsid w:val="00DA1722"/>
    <w:rsid w:val="00DA2750"/>
    <w:rsid w:val="00DA3826"/>
    <w:rsid w:val="00DA3A4F"/>
    <w:rsid w:val="00DA44DE"/>
    <w:rsid w:val="00DA4DE8"/>
    <w:rsid w:val="00DA59AA"/>
    <w:rsid w:val="00DB08BD"/>
    <w:rsid w:val="00DB08C2"/>
    <w:rsid w:val="00DB2163"/>
    <w:rsid w:val="00DB34D2"/>
    <w:rsid w:val="00DB4726"/>
    <w:rsid w:val="00DB672A"/>
    <w:rsid w:val="00DB6833"/>
    <w:rsid w:val="00DB70FE"/>
    <w:rsid w:val="00DB7A73"/>
    <w:rsid w:val="00DB7CD6"/>
    <w:rsid w:val="00DC0C94"/>
    <w:rsid w:val="00DC0E9D"/>
    <w:rsid w:val="00DC1466"/>
    <w:rsid w:val="00DC1C8C"/>
    <w:rsid w:val="00DC2512"/>
    <w:rsid w:val="00DC3108"/>
    <w:rsid w:val="00DC45BB"/>
    <w:rsid w:val="00DC54F4"/>
    <w:rsid w:val="00DC7725"/>
    <w:rsid w:val="00DC78EF"/>
    <w:rsid w:val="00DD0A6C"/>
    <w:rsid w:val="00DD1393"/>
    <w:rsid w:val="00DD23AA"/>
    <w:rsid w:val="00DD3786"/>
    <w:rsid w:val="00DD3A26"/>
    <w:rsid w:val="00DD3EB4"/>
    <w:rsid w:val="00DD3F75"/>
    <w:rsid w:val="00DD7D28"/>
    <w:rsid w:val="00DE016B"/>
    <w:rsid w:val="00DE0683"/>
    <w:rsid w:val="00DE1C70"/>
    <w:rsid w:val="00DE1FEB"/>
    <w:rsid w:val="00DE2B8C"/>
    <w:rsid w:val="00DE47B6"/>
    <w:rsid w:val="00DE564E"/>
    <w:rsid w:val="00DE6CD8"/>
    <w:rsid w:val="00DF0382"/>
    <w:rsid w:val="00DF1E27"/>
    <w:rsid w:val="00DF29B7"/>
    <w:rsid w:val="00DF373F"/>
    <w:rsid w:val="00DF40FC"/>
    <w:rsid w:val="00DF46B2"/>
    <w:rsid w:val="00DF4D9C"/>
    <w:rsid w:val="00DF59A6"/>
    <w:rsid w:val="00DF640B"/>
    <w:rsid w:val="00DF6E05"/>
    <w:rsid w:val="00DF736B"/>
    <w:rsid w:val="00DF7800"/>
    <w:rsid w:val="00DF7CF1"/>
    <w:rsid w:val="00E00BBA"/>
    <w:rsid w:val="00E03B2A"/>
    <w:rsid w:val="00E03CE3"/>
    <w:rsid w:val="00E04541"/>
    <w:rsid w:val="00E0794B"/>
    <w:rsid w:val="00E07F07"/>
    <w:rsid w:val="00E10F8D"/>
    <w:rsid w:val="00E1237D"/>
    <w:rsid w:val="00E1437A"/>
    <w:rsid w:val="00E14515"/>
    <w:rsid w:val="00E14D43"/>
    <w:rsid w:val="00E15035"/>
    <w:rsid w:val="00E15254"/>
    <w:rsid w:val="00E1617F"/>
    <w:rsid w:val="00E17CA2"/>
    <w:rsid w:val="00E23A1C"/>
    <w:rsid w:val="00E246A5"/>
    <w:rsid w:val="00E24A43"/>
    <w:rsid w:val="00E2504E"/>
    <w:rsid w:val="00E255BE"/>
    <w:rsid w:val="00E32186"/>
    <w:rsid w:val="00E32BFD"/>
    <w:rsid w:val="00E32E6D"/>
    <w:rsid w:val="00E34062"/>
    <w:rsid w:val="00E35382"/>
    <w:rsid w:val="00E3683D"/>
    <w:rsid w:val="00E37324"/>
    <w:rsid w:val="00E3747E"/>
    <w:rsid w:val="00E376EF"/>
    <w:rsid w:val="00E4052E"/>
    <w:rsid w:val="00E4084D"/>
    <w:rsid w:val="00E40C52"/>
    <w:rsid w:val="00E40ECD"/>
    <w:rsid w:val="00E423EC"/>
    <w:rsid w:val="00E42609"/>
    <w:rsid w:val="00E42BB5"/>
    <w:rsid w:val="00E432B3"/>
    <w:rsid w:val="00E4333C"/>
    <w:rsid w:val="00E44FB9"/>
    <w:rsid w:val="00E467FB"/>
    <w:rsid w:val="00E471FC"/>
    <w:rsid w:val="00E478CE"/>
    <w:rsid w:val="00E50F93"/>
    <w:rsid w:val="00E51CFB"/>
    <w:rsid w:val="00E52950"/>
    <w:rsid w:val="00E52DD2"/>
    <w:rsid w:val="00E57303"/>
    <w:rsid w:val="00E575BD"/>
    <w:rsid w:val="00E60449"/>
    <w:rsid w:val="00E60604"/>
    <w:rsid w:val="00E60982"/>
    <w:rsid w:val="00E61A38"/>
    <w:rsid w:val="00E61B07"/>
    <w:rsid w:val="00E61D35"/>
    <w:rsid w:val="00E6240E"/>
    <w:rsid w:val="00E64FC1"/>
    <w:rsid w:val="00E65327"/>
    <w:rsid w:val="00E6590A"/>
    <w:rsid w:val="00E6630F"/>
    <w:rsid w:val="00E66A36"/>
    <w:rsid w:val="00E673D6"/>
    <w:rsid w:val="00E67542"/>
    <w:rsid w:val="00E7028A"/>
    <w:rsid w:val="00E7048D"/>
    <w:rsid w:val="00E71056"/>
    <w:rsid w:val="00E716AD"/>
    <w:rsid w:val="00E722B7"/>
    <w:rsid w:val="00E737E2"/>
    <w:rsid w:val="00E74101"/>
    <w:rsid w:val="00E74392"/>
    <w:rsid w:val="00E746B5"/>
    <w:rsid w:val="00E74EF6"/>
    <w:rsid w:val="00E75035"/>
    <w:rsid w:val="00E75E4D"/>
    <w:rsid w:val="00E773F5"/>
    <w:rsid w:val="00E7742B"/>
    <w:rsid w:val="00E80162"/>
    <w:rsid w:val="00E80A32"/>
    <w:rsid w:val="00E80A43"/>
    <w:rsid w:val="00E81D18"/>
    <w:rsid w:val="00E8312A"/>
    <w:rsid w:val="00E836F1"/>
    <w:rsid w:val="00E836FB"/>
    <w:rsid w:val="00E83D25"/>
    <w:rsid w:val="00E84138"/>
    <w:rsid w:val="00E84DCA"/>
    <w:rsid w:val="00E86814"/>
    <w:rsid w:val="00E875D7"/>
    <w:rsid w:val="00E90555"/>
    <w:rsid w:val="00E90825"/>
    <w:rsid w:val="00E91698"/>
    <w:rsid w:val="00E928F0"/>
    <w:rsid w:val="00E93DF3"/>
    <w:rsid w:val="00EA17F3"/>
    <w:rsid w:val="00EA1A48"/>
    <w:rsid w:val="00EA1AEE"/>
    <w:rsid w:val="00EA1CDD"/>
    <w:rsid w:val="00EA1FA5"/>
    <w:rsid w:val="00EA2246"/>
    <w:rsid w:val="00EA23F7"/>
    <w:rsid w:val="00EA31B3"/>
    <w:rsid w:val="00EA3324"/>
    <w:rsid w:val="00EA3588"/>
    <w:rsid w:val="00EA3A4A"/>
    <w:rsid w:val="00EA41F9"/>
    <w:rsid w:val="00EA47CC"/>
    <w:rsid w:val="00EA4B44"/>
    <w:rsid w:val="00EA53CF"/>
    <w:rsid w:val="00EA5B33"/>
    <w:rsid w:val="00EA7D04"/>
    <w:rsid w:val="00EB0A2E"/>
    <w:rsid w:val="00EB35FB"/>
    <w:rsid w:val="00EB3D85"/>
    <w:rsid w:val="00EB52C5"/>
    <w:rsid w:val="00EC1BFB"/>
    <w:rsid w:val="00EC2114"/>
    <w:rsid w:val="00EC2CB5"/>
    <w:rsid w:val="00EC2DF1"/>
    <w:rsid w:val="00EC3F93"/>
    <w:rsid w:val="00EC40DC"/>
    <w:rsid w:val="00EC427E"/>
    <w:rsid w:val="00EC65B2"/>
    <w:rsid w:val="00EC6949"/>
    <w:rsid w:val="00ED19DB"/>
    <w:rsid w:val="00ED2C2D"/>
    <w:rsid w:val="00ED5073"/>
    <w:rsid w:val="00ED5406"/>
    <w:rsid w:val="00ED5CD4"/>
    <w:rsid w:val="00ED5E0D"/>
    <w:rsid w:val="00ED7A31"/>
    <w:rsid w:val="00EE0ACE"/>
    <w:rsid w:val="00EE0DD9"/>
    <w:rsid w:val="00EE126C"/>
    <w:rsid w:val="00EE134F"/>
    <w:rsid w:val="00EE4FAE"/>
    <w:rsid w:val="00EE5611"/>
    <w:rsid w:val="00EE6D3F"/>
    <w:rsid w:val="00EE7EBF"/>
    <w:rsid w:val="00EF148A"/>
    <w:rsid w:val="00EF43AF"/>
    <w:rsid w:val="00EF49C3"/>
    <w:rsid w:val="00EF4CE7"/>
    <w:rsid w:val="00EF4E49"/>
    <w:rsid w:val="00EF6CCB"/>
    <w:rsid w:val="00EF75F7"/>
    <w:rsid w:val="00F01ED1"/>
    <w:rsid w:val="00F0589B"/>
    <w:rsid w:val="00F0628C"/>
    <w:rsid w:val="00F10300"/>
    <w:rsid w:val="00F10369"/>
    <w:rsid w:val="00F105D4"/>
    <w:rsid w:val="00F114A6"/>
    <w:rsid w:val="00F11A35"/>
    <w:rsid w:val="00F11AE2"/>
    <w:rsid w:val="00F11DDC"/>
    <w:rsid w:val="00F121F9"/>
    <w:rsid w:val="00F12D55"/>
    <w:rsid w:val="00F1324E"/>
    <w:rsid w:val="00F13927"/>
    <w:rsid w:val="00F157CA"/>
    <w:rsid w:val="00F16709"/>
    <w:rsid w:val="00F20133"/>
    <w:rsid w:val="00F210A9"/>
    <w:rsid w:val="00F21FE2"/>
    <w:rsid w:val="00F22673"/>
    <w:rsid w:val="00F22ECE"/>
    <w:rsid w:val="00F2411D"/>
    <w:rsid w:val="00F24B01"/>
    <w:rsid w:val="00F251A9"/>
    <w:rsid w:val="00F264B8"/>
    <w:rsid w:val="00F2774F"/>
    <w:rsid w:val="00F27BBF"/>
    <w:rsid w:val="00F308E3"/>
    <w:rsid w:val="00F3095C"/>
    <w:rsid w:val="00F309A9"/>
    <w:rsid w:val="00F31289"/>
    <w:rsid w:val="00F315CF"/>
    <w:rsid w:val="00F329CE"/>
    <w:rsid w:val="00F33512"/>
    <w:rsid w:val="00F35EFE"/>
    <w:rsid w:val="00F4052B"/>
    <w:rsid w:val="00F40FC8"/>
    <w:rsid w:val="00F415D2"/>
    <w:rsid w:val="00F41B13"/>
    <w:rsid w:val="00F41B8A"/>
    <w:rsid w:val="00F41F95"/>
    <w:rsid w:val="00F42BC0"/>
    <w:rsid w:val="00F43581"/>
    <w:rsid w:val="00F43790"/>
    <w:rsid w:val="00F43C2D"/>
    <w:rsid w:val="00F44AB7"/>
    <w:rsid w:val="00F4581E"/>
    <w:rsid w:val="00F507C4"/>
    <w:rsid w:val="00F52AA8"/>
    <w:rsid w:val="00F547D1"/>
    <w:rsid w:val="00F56549"/>
    <w:rsid w:val="00F5726B"/>
    <w:rsid w:val="00F600A9"/>
    <w:rsid w:val="00F60296"/>
    <w:rsid w:val="00F60DF1"/>
    <w:rsid w:val="00F60E2F"/>
    <w:rsid w:val="00F61E31"/>
    <w:rsid w:val="00F629DB"/>
    <w:rsid w:val="00F63789"/>
    <w:rsid w:val="00F6442F"/>
    <w:rsid w:val="00F6518C"/>
    <w:rsid w:val="00F66562"/>
    <w:rsid w:val="00F6718C"/>
    <w:rsid w:val="00F6787E"/>
    <w:rsid w:val="00F70A45"/>
    <w:rsid w:val="00F70EBA"/>
    <w:rsid w:val="00F718F0"/>
    <w:rsid w:val="00F71CD9"/>
    <w:rsid w:val="00F72F1B"/>
    <w:rsid w:val="00F73427"/>
    <w:rsid w:val="00F7457C"/>
    <w:rsid w:val="00F750FC"/>
    <w:rsid w:val="00F756DA"/>
    <w:rsid w:val="00F75B2C"/>
    <w:rsid w:val="00F76E0E"/>
    <w:rsid w:val="00F77CE2"/>
    <w:rsid w:val="00F77D2F"/>
    <w:rsid w:val="00F8022A"/>
    <w:rsid w:val="00F80E3C"/>
    <w:rsid w:val="00F811F7"/>
    <w:rsid w:val="00F824FA"/>
    <w:rsid w:val="00F826AF"/>
    <w:rsid w:val="00F847DE"/>
    <w:rsid w:val="00F92191"/>
    <w:rsid w:val="00F95BB1"/>
    <w:rsid w:val="00F974A3"/>
    <w:rsid w:val="00F97DD2"/>
    <w:rsid w:val="00FA0209"/>
    <w:rsid w:val="00FA0895"/>
    <w:rsid w:val="00FA0ABA"/>
    <w:rsid w:val="00FA0F68"/>
    <w:rsid w:val="00FA170F"/>
    <w:rsid w:val="00FA3A39"/>
    <w:rsid w:val="00FA3C1E"/>
    <w:rsid w:val="00FA3C57"/>
    <w:rsid w:val="00FA544B"/>
    <w:rsid w:val="00FA6287"/>
    <w:rsid w:val="00FB03A8"/>
    <w:rsid w:val="00FB0DA8"/>
    <w:rsid w:val="00FB1C8E"/>
    <w:rsid w:val="00FB22FB"/>
    <w:rsid w:val="00FB2511"/>
    <w:rsid w:val="00FB2715"/>
    <w:rsid w:val="00FB2EFF"/>
    <w:rsid w:val="00FB3804"/>
    <w:rsid w:val="00FB5279"/>
    <w:rsid w:val="00FB52E8"/>
    <w:rsid w:val="00FB5473"/>
    <w:rsid w:val="00FB5866"/>
    <w:rsid w:val="00FB5E59"/>
    <w:rsid w:val="00FB6958"/>
    <w:rsid w:val="00FC0F8B"/>
    <w:rsid w:val="00FC15DD"/>
    <w:rsid w:val="00FC1E37"/>
    <w:rsid w:val="00FC237E"/>
    <w:rsid w:val="00FC43BA"/>
    <w:rsid w:val="00FC487D"/>
    <w:rsid w:val="00FC5037"/>
    <w:rsid w:val="00FC7226"/>
    <w:rsid w:val="00FD0E71"/>
    <w:rsid w:val="00FD3779"/>
    <w:rsid w:val="00FD44DB"/>
    <w:rsid w:val="00FD4646"/>
    <w:rsid w:val="00FD5438"/>
    <w:rsid w:val="00FD55AC"/>
    <w:rsid w:val="00FD56ED"/>
    <w:rsid w:val="00FE0E2F"/>
    <w:rsid w:val="00FE1E08"/>
    <w:rsid w:val="00FE2A34"/>
    <w:rsid w:val="00FE36E7"/>
    <w:rsid w:val="00FE3AF0"/>
    <w:rsid w:val="00FE55F6"/>
    <w:rsid w:val="00FE648E"/>
    <w:rsid w:val="00FE75BC"/>
    <w:rsid w:val="00FF0F85"/>
    <w:rsid w:val="00FF0FD6"/>
    <w:rsid w:val="00FF12A5"/>
    <w:rsid w:val="00FF1752"/>
    <w:rsid w:val="00FF3515"/>
    <w:rsid w:val="00FF5AAD"/>
    <w:rsid w:val="00FF5B17"/>
    <w:rsid w:val="00FF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DB92C3D"/>
  <w15:docId w15:val="{DE6C2BED-27AB-41BC-AF93-3514955A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9AF"/>
    <w:pPr>
      <w:widowControl w:val="0"/>
      <w:jc w:val="both"/>
    </w:pPr>
    <w:rPr>
      <w:rFonts w:ascii="ＭＳ Ｐ明朝" w:eastAsia="ＭＳ Ｐ明朝" w:hAnsi="Times New Roman"/>
      <w:color w:val="000000"/>
      <w:kern w:val="2"/>
      <w:sz w:val="22"/>
    </w:rPr>
  </w:style>
  <w:style w:type="paragraph" w:styleId="1">
    <w:name w:val="heading 1"/>
    <w:basedOn w:val="a"/>
    <w:next w:val="a"/>
    <w:link w:val="10"/>
    <w:qFormat/>
    <w:rsid w:val="00DF6E05"/>
    <w:pPr>
      <w:keepNext/>
      <w:outlineLvl w:val="0"/>
    </w:pPr>
    <w:rPr>
      <w:rFonts w:ascii="Arial" w:eastAsia="ＭＳ ゴシック" w:hAnsi="Arial"/>
      <w:sz w:val="24"/>
      <w:szCs w:val="24"/>
    </w:rPr>
  </w:style>
  <w:style w:type="paragraph" w:styleId="2">
    <w:name w:val="heading 2"/>
    <w:basedOn w:val="a"/>
    <w:next w:val="a"/>
    <w:link w:val="20"/>
    <w:unhideWhenUsed/>
    <w:qFormat/>
    <w:rsid w:val="00CA639C"/>
    <w:pPr>
      <w:keepNext/>
      <w:numPr>
        <w:ilvl w:val="1"/>
        <w:numId w:val="4"/>
      </w:numPr>
      <w:outlineLvl w:val="1"/>
    </w:pPr>
    <w:rPr>
      <w:rFonts w:ascii="ＭＳ Ｐゴシック" w:eastAsia="ＭＳ Ｐゴシック" w:hAnsi="ＭＳ Ｐゴシック"/>
      <w:color w:val="auto"/>
    </w:rPr>
  </w:style>
  <w:style w:type="paragraph" w:styleId="3">
    <w:name w:val="heading 3"/>
    <w:basedOn w:val="a"/>
    <w:next w:val="a"/>
    <w:link w:val="30"/>
    <w:unhideWhenUsed/>
    <w:qFormat/>
    <w:rsid w:val="002C1CB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412EFE"/>
    <w:pPr>
      <w:widowControl/>
      <w:overflowPunct w:val="0"/>
      <w:topLinePunct/>
      <w:autoSpaceDE w:val="0"/>
      <w:autoSpaceDN w:val="0"/>
      <w:adjustRightInd w:val="0"/>
      <w:spacing w:line="250" w:lineRule="atLeast"/>
      <w:ind w:firstLine="240"/>
      <w:textAlignment w:val="bottom"/>
    </w:pPr>
    <w:rPr>
      <w:rFonts w:ascii="Century" w:eastAsia="ＭＳ 明朝" w:hAnsi="Century"/>
      <w:color w:val="auto"/>
      <w:kern w:val="20"/>
      <w:sz w:val="24"/>
    </w:rPr>
  </w:style>
  <w:style w:type="paragraph" w:styleId="a3">
    <w:name w:val="Body Text"/>
    <w:basedOn w:val="a"/>
    <w:link w:val="a4"/>
    <w:rsid w:val="00412EFE"/>
    <w:pPr>
      <w:widowControl/>
      <w:overflowPunct w:val="0"/>
      <w:topLinePunct/>
      <w:adjustRightInd w:val="0"/>
      <w:spacing w:line="280" w:lineRule="atLeast"/>
      <w:ind w:firstLine="284"/>
      <w:textAlignment w:val="baseline"/>
    </w:pPr>
    <w:rPr>
      <w:rFonts w:ascii="Century" w:eastAsia="ＭＳ 明朝" w:hAnsi="Century"/>
      <w:color w:val="auto"/>
      <w:kern w:val="20"/>
      <w:sz w:val="24"/>
    </w:rPr>
  </w:style>
  <w:style w:type="paragraph" w:styleId="a5">
    <w:name w:val="Date"/>
    <w:basedOn w:val="a"/>
    <w:next w:val="a"/>
    <w:rsid w:val="00412EFE"/>
    <w:rPr>
      <w:rFonts w:ascii="ＭＳ 明朝" w:hAnsi="ＭＳ 明朝"/>
    </w:rPr>
  </w:style>
  <w:style w:type="paragraph" w:styleId="a6">
    <w:name w:val="footer"/>
    <w:basedOn w:val="a"/>
    <w:link w:val="a7"/>
    <w:uiPriority w:val="99"/>
    <w:rsid w:val="00412EFE"/>
    <w:pPr>
      <w:widowControl/>
      <w:tabs>
        <w:tab w:val="center" w:pos="4252"/>
        <w:tab w:val="right" w:pos="8504"/>
      </w:tabs>
      <w:overflowPunct w:val="0"/>
      <w:topLinePunct/>
      <w:adjustRightInd w:val="0"/>
      <w:snapToGrid w:val="0"/>
      <w:spacing w:line="280" w:lineRule="atLeast"/>
      <w:textAlignment w:val="baseline"/>
    </w:pPr>
    <w:rPr>
      <w:rFonts w:ascii="Century" w:eastAsia="ＭＳ 明朝" w:hAnsi="Century"/>
      <w:color w:val="auto"/>
      <w:kern w:val="20"/>
      <w:sz w:val="24"/>
    </w:rPr>
  </w:style>
  <w:style w:type="paragraph" w:styleId="31">
    <w:name w:val="Body Text 3"/>
    <w:basedOn w:val="a"/>
    <w:rsid w:val="00412EFE"/>
    <w:rPr>
      <w:rFonts w:ascii="ＭＳ Ｐゴシック" w:eastAsia="ＭＳ Ｐゴシック" w:hAnsi="ＭＳ Ｐゴシック"/>
      <w:sz w:val="28"/>
    </w:rPr>
  </w:style>
  <w:style w:type="paragraph" w:styleId="a8">
    <w:name w:val="Body Text Indent"/>
    <w:basedOn w:val="a"/>
    <w:rsid w:val="00412EFE"/>
    <w:pPr>
      <w:ind w:leftChars="250" w:left="550"/>
      <w:jc w:val="left"/>
    </w:pPr>
    <w:rPr>
      <w:rFonts w:ascii="Osaka" w:eastAsia="Osaka"/>
      <w:sz w:val="20"/>
    </w:rPr>
  </w:style>
  <w:style w:type="paragraph" w:styleId="32">
    <w:name w:val="Body Text Indent 3"/>
    <w:basedOn w:val="a"/>
    <w:rsid w:val="00412EFE"/>
    <w:pPr>
      <w:ind w:leftChars="300" w:left="660"/>
    </w:pPr>
    <w:rPr>
      <w:rFonts w:ascii="Osaka" w:eastAsia="Osaka"/>
    </w:rPr>
  </w:style>
  <w:style w:type="paragraph" w:styleId="a9">
    <w:name w:val="Block Text"/>
    <w:basedOn w:val="a"/>
    <w:rsid w:val="00412EFE"/>
    <w:pPr>
      <w:tabs>
        <w:tab w:val="left" w:pos="8760"/>
      </w:tabs>
      <w:autoSpaceDE w:val="0"/>
      <w:autoSpaceDN w:val="0"/>
      <w:spacing w:line="250" w:lineRule="atLeast"/>
      <w:ind w:leftChars="250" w:left="550" w:right="12"/>
      <w:textAlignment w:val="bottom"/>
    </w:pPr>
  </w:style>
  <w:style w:type="paragraph" w:styleId="aa">
    <w:name w:val="header"/>
    <w:basedOn w:val="a"/>
    <w:link w:val="ab"/>
    <w:rsid w:val="008A0675"/>
    <w:pPr>
      <w:tabs>
        <w:tab w:val="center" w:pos="4252"/>
        <w:tab w:val="right" w:pos="8504"/>
      </w:tabs>
      <w:snapToGrid w:val="0"/>
    </w:pPr>
  </w:style>
  <w:style w:type="character" w:customStyle="1" w:styleId="ab">
    <w:name w:val="ヘッダー (文字)"/>
    <w:link w:val="aa"/>
    <w:rsid w:val="008A0675"/>
    <w:rPr>
      <w:rFonts w:ascii="ＭＳ Ｐ明朝" w:eastAsia="ＭＳ Ｐ明朝" w:hAnsi="Times New Roman"/>
      <w:color w:val="000000"/>
      <w:kern w:val="2"/>
      <w:sz w:val="22"/>
    </w:rPr>
  </w:style>
  <w:style w:type="character" w:customStyle="1" w:styleId="a4">
    <w:name w:val="本文 (文字)"/>
    <w:link w:val="a3"/>
    <w:rsid w:val="00480C03"/>
    <w:rPr>
      <w:kern w:val="20"/>
      <w:sz w:val="24"/>
    </w:rPr>
  </w:style>
  <w:style w:type="paragraph" w:styleId="ac">
    <w:name w:val="Balloon Text"/>
    <w:basedOn w:val="a"/>
    <w:link w:val="ad"/>
    <w:rsid w:val="006C0219"/>
    <w:rPr>
      <w:rFonts w:ascii="Arial" w:eastAsia="ＭＳ ゴシック" w:hAnsi="Arial"/>
      <w:sz w:val="18"/>
      <w:szCs w:val="18"/>
    </w:rPr>
  </w:style>
  <w:style w:type="character" w:customStyle="1" w:styleId="ad">
    <w:name w:val="吹き出し (文字)"/>
    <w:link w:val="ac"/>
    <w:rsid w:val="006C0219"/>
    <w:rPr>
      <w:rFonts w:ascii="Arial" w:eastAsia="ＭＳ ゴシック" w:hAnsi="Arial" w:cs="Times New Roman"/>
      <w:color w:val="000000"/>
      <w:kern w:val="2"/>
      <w:sz w:val="18"/>
      <w:szCs w:val="18"/>
    </w:rPr>
  </w:style>
  <w:style w:type="table" w:styleId="ae">
    <w:name w:val="Table Grid"/>
    <w:basedOn w:val="a1"/>
    <w:uiPriority w:val="59"/>
    <w:rsid w:val="004749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rsid w:val="002C1CB9"/>
    <w:rPr>
      <w:rFonts w:ascii="Arial" w:eastAsia="ＭＳ ゴシック" w:hAnsi="Arial" w:cs="Times New Roman"/>
      <w:color w:val="000000"/>
      <w:kern w:val="2"/>
      <w:sz w:val="22"/>
    </w:rPr>
  </w:style>
  <w:style w:type="character" w:customStyle="1" w:styleId="20">
    <w:name w:val="見出し 2 (文字)"/>
    <w:link w:val="2"/>
    <w:rsid w:val="00CA639C"/>
    <w:rPr>
      <w:rFonts w:ascii="ＭＳ Ｐゴシック" w:eastAsia="ＭＳ Ｐゴシック" w:hAnsi="ＭＳ Ｐゴシック"/>
      <w:kern w:val="2"/>
      <w:sz w:val="22"/>
    </w:rPr>
  </w:style>
  <w:style w:type="character" w:customStyle="1" w:styleId="10">
    <w:name w:val="見出し 1 (文字)"/>
    <w:link w:val="1"/>
    <w:rsid w:val="00DF6E05"/>
    <w:rPr>
      <w:rFonts w:ascii="Arial" w:eastAsia="ＭＳ ゴシック" w:hAnsi="Arial" w:cs="Times New Roman"/>
      <w:color w:val="000000"/>
      <w:kern w:val="2"/>
      <w:sz w:val="24"/>
      <w:szCs w:val="24"/>
    </w:rPr>
  </w:style>
  <w:style w:type="paragraph" w:styleId="11">
    <w:name w:val="toc 1"/>
    <w:basedOn w:val="a"/>
    <w:next w:val="a"/>
    <w:autoRedefine/>
    <w:uiPriority w:val="39"/>
    <w:rsid w:val="00707C20"/>
    <w:pPr>
      <w:tabs>
        <w:tab w:val="left" w:pos="440"/>
        <w:tab w:val="right" w:leader="dot" w:pos="9736"/>
      </w:tabs>
      <w:jc w:val="center"/>
    </w:pPr>
  </w:style>
  <w:style w:type="paragraph" w:styleId="22">
    <w:name w:val="toc 2"/>
    <w:basedOn w:val="a"/>
    <w:next w:val="a"/>
    <w:autoRedefine/>
    <w:uiPriority w:val="39"/>
    <w:rsid w:val="00432CB8"/>
    <w:pPr>
      <w:ind w:leftChars="100" w:left="220"/>
    </w:pPr>
  </w:style>
  <w:style w:type="paragraph" w:styleId="33">
    <w:name w:val="toc 3"/>
    <w:basedOn w:val="a"/>
    <w:next w:val="a"/>
    <w:autoRedefine/>
    <w:uiPriority w:val="39"/>
    <w:rsid w:val="00432CB8"/>
    <w:pPr>
      <w:ind w:leftChars="200" w:left="440"/>
    </w:pPr>
  </w:style>
  <w:style w:type="character" w:styleId="af">
    <w:name w:val="Hyperlink"/>
    <w:uiPriority w:val="99"/>
    <w:unhideWhenUsed/>
    <w:rsid w:val="00432CB8"/>
    <w:rPr>
      <w:color w:val="0000FF"/>
      <w:u w:val="single"/>
    </w:rPr>
  </w:style>
  <w:style w:type="paragraph" w:styleId="af0">
    <w:name w:val="Revision"/>
    <w:hidden/>
    <w:uiPriority w:val="99"/>
    <w:semiHidden/>
    <w:rsid w:val="00EA53CF"/>
    <w:rPr>
      <w:rFonts w:ascii="ＭＳ Ｐ明朝" w:eastAsia="ＭＳ Ｐ明朝" w:hAnsi="Times New Roman"/>
      <w:color w:val="000000"/>
      <w:kern w:val="2"/>
      <w:sz w:val="22"/>
    </w:rPr>
  </w:style>
  <w:style w:type="character" w:styleId="af1">
    <w:name w:val="annotation reference"/>
    <w:uiPriority w:val="99"/>
    <w:rsid w:val="00A87ADE"/>
    <w:rPr>
      <w:sz w:val="18"/>
      <w:szCs w:val="18"/>
    </w:rPr>
  </w:style>
  <w:style w:type="paragraph" w:styleId="af2">
    <w:name w:val="annotation text"/>
    <w:basedOn w:val="a"/>
    <w:link w:val="af3"/>
    <w:uiPriority w:val="99"/>
    <w:rsid w:val="00A87ADE"/>
    <w:pPr>
      <w:jc w:val="left"/>
    </w:pPr>
  </w:style>
  <w:style w:type="character" w:customStyle="1" w:styleId="af3">
    <w:name w:val="コメント文字列 (文字)"/>
    <w:link w:val="af2"/>
    <w:uiPriority w:val="99"/>
    <w:rsid w:val="00A87ADE"/>
    <w:rPr>
      <w:rFonts w:ascii="ＭＳ Ｐ明朝" w:eastAsia="ＭＳ Ｐ明朝" w:hAnsi="Times New Roman"/>
      <w:color w:val="000000"/>
      <w:kern w:val="2"/>
      <w:sz w:val="22"/>
    </w:rPr>
  </w:style>
  <w:style w:type="paragraph" w:styleId="af4">
    <w:name w:val="annotation subject"/>
    <w:basedOn w:val="af2"/>
    <w:next w:val="af2"/>
    <w:link w:val="af5"/>
    <w:rsid w:val="00A87ADE"/>
    <w:rPr>
      <w:b/>
      <w:bCs/>
    </w:rPr>
  </w:style>
  <w:style w:type="character" w:customStyle="1" w:styleId="af5">
    <w:name w:val="コメント内容 (文字)"/>
    <w:link w:val="af4"/>
    <w:rsid w:val="00A87ADE"/>
    <w:rPr>
      <w:rFonts w:ascii="ＭＳ Ｐ明朝" w:eastAsia="ＭＳ Ｐ明朝" w:hAnsi="Times New Roman"/>
      <w:b/>
      <w:bCs/>
      <w:color w:val="000000"/>
      <w:kern w:val="2"/>
      <w:sz w:val="22"/>
    </w:rPr>
  </w:style>
  <w:style w:type="table" w:customStyle="1" w:styleId="12">
    <w:name w:val="表 (格子)1"/>
    <w:basedOn w:val="a1"/>
    <w:next w:val="ae"/>
    <w:uiPriority w:val="39"/>
    <w:rsid w:val="006054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303566"/>
    <w:pPr>
      <w:ind w:leftChars="300" w:left="630"/>
    </w:pPr>
    <w:rPr>
      <w:rFonts w:ascii="游明朝" w:eastAsia="游明朝" w:hAnsi="游明朝"/>
      <w:color w:val="auto"/>
      <w:sz w:val="21"/>
      <w:szCs w:val="22"/>
    </w:rPr>
  </w:style>
  <w:style w:type="paragraph" w:styleId="5">
    <w:name w:val="toc 5"/>
    <w:basedOn w:val="a"/>
    <w:next w:val="a"/>
    <w:autoRedefine/>
    <w:uiPriority w:val="39"/>
    <w:unhideWhenUsed/>
    <w:rsid w:val="00303566"/>
    <w:pPr>
      <w:ind w:leftChars="400" w:left="840"/>
    </w:pPr>
    <w:rPr>
      <w:rFonts w:ascii="游明朝" w:eastAsia="游明朝" w:hAnsi="游明朝"/>
      <w:color w:val="auto"/>
      <w:sz w:val="21"/>
      <w:szCs w:val="22"/>
    </w:rPr>
  </w:style>
  <w:style w:type="paragraph" w:styleId="6">
    <w:name w:val="toc 6"/>
    <w:basedOn w:val="a"/>
    <w:next w:val="a"/>
    <w:autoRedefine/>
    <w:uiPriority w:val="39"/>
    <w:unhideWhenUsed/>
    <w:rsid w:val="00303566"/>
    <w:pPr>
      <w:ind w:leftChars="500" w:left="1050"/>
    </w:pPr>
    <w:rPr>
      <w:rFonts w:ascii="游明朝" w:eastAsia="游明朝" w:hAnsi="游明朝"/>
      <w:color w:val="auto"/>
      <w:sz w:val="21"/>
      <w:szCs w:val="22"/>
    </w:rPr>
  </w:style>
  <w:style w:type="paragraph" w:styleId="7">
    <w:name w:val="toc 7"/>
    <w:basedOn w:val="a"/>
    <w:next w:val="a"/>
    <w:autoRedefine/>
    <w:uiPriority w:val="39"/>
    <w:unhideWhenUsed/>
    <w:rsid w:val="00303566"/>
    <w:pPr>
      <w:ind w:leftChars="600" w:left="1260"/>
    </w:pPr>
    <w:rPr>
      <w:rFonts w:ascii="游明朝" w:eastAsia="游明朝" w:hAnsi="游明朝"/>
      <w:color w:val="auto"/>
      <w:sz w:val="21"/>
      <w:szCs w:val="22"/>
    </w:rPr>
  </w:style>
  <w:style w:type="paragraph" w:styleId="8">
    <w:name w:val="toc 8"/>
    <w:basedOn w:val="a"/>
    <w:next w:val="a"/>
    <w:autoRedefine/>
    <w:uiPriority w:val="39"/>
    <w:unhideWhenUsed/>
    <w:rsid w:val="00303566"/>
    <w:pPr>
      <w:ind w:leftChars="700" w:left="1470"/>
    </w:pPr>
    <w:rPr>
      <w:rFonts w:ascii="游明朝" w:eastAsia="游明朝" w:hAnsi="游明朝"/>
      <w:color w:val="auto"/>
      <w:sz w:val="21"/>
      <w:szCs w:val="22"/>
    </w:rPr>
  </w:style>
  <w:style w:type="paragraph" w:styleId="9">
    <w:name w:val="toc 9"/>
    <w:basedOn w:val="a"/>
    <w:next w:val="a"/>
    <w:autoRedefine/>
    <w:uiPriority w:val="39"/>
    <w:unhideWhenUsed/>
    <w:rsid w:val="00303566"/>
    <w:pPr>
      <w:ind w:leftChars="800" w:left="1680"/>
    </w:pPr>
    <w:rPr>
      <w:rFonts w:ascii="游明朝" w:eastAsia="游明朝" w:hAnsi="游明朝"/>
      <w:color w:val="auto"/>
      <w:sz w:val="21"/>
      <w:szCs w:val="22"/>
    </w:rPr>
  </w:style>
  <w:style w:type="character" w:customStyle="1" w:styleId="a7">
    <w:name w:val="フッター (文字)"/>
    <w:link w:val="a6"/>
    <w:uiPriority w:val="99"/>
    <w:rsid w:val="00FB2511"/>
    <w:rPr>
      <w:kern w:val="20"/>
      <w:sz w:val="24"/>
    </w:rPr>
  </w:style>
  <w:style w:type="paragraph" w:styleId="af6">
    <w:name w:val="TOC Heading"/>
    <w:basedOn w:val="1"/>
    <w:next w:val="a"/>
    <w:uiPriority w:val="39"/>
    <w:unhideWhenUsed/>
    <w:qFormat/>
    <w:rsid w:val="00FB2511"/>
    <w:pPr>
      <w:keepLines/>
      <w:widowControl/>
      <w:spacing w:before="240" w:line="259" w:lineRule="auto"/>
      <w:jc w:val="left"/>
      <w:outlineLvl w:val="9"/>
    </w:pPr>
    <w:rPr>
      <w:rFonts w:ascii="游ゴシック Light" w:eastAsia="游ゴシック Light" w:hAnsi="游ゴシック Light"/>
      <w:color w:val="2E74B5"/>
      <w:kern w:val="0"/>
      <w:sz w:val="32"/>
      <w:szCs w:val="32"/>
    </w:rPr>
  </w:style>
  <w:style w:type="paragraph" w:styleId="af7">
    <w:name w:val="List Paragraph"/>
    <w:basedOn w:val="a"/>
    <w:uiPriority w:val="34"/>
    <w:qFormat/>
    <w:rsid w:val="001504B3"/>
    <w:pPr>
      <w:ind w:leftChars="400" w:left="840"/>
    </w:pPr>
  </w:style>
  <w:style w:type="paragraph" w:customStyle="1" w:styleId="TableParagraph">
    <w:name w:val="Table Paragraph"/>
    <w:basedOn w:val="a"/>
    <w:uiPriority w:val="1"/>
    <w:qFormat/>
    <w:rsid w:val="00476280"/>
    <w:pPr>
      <w:autoSpaceDE w:val="0"/>
      <w:autoSpaceDN w:val="0"/>
      <w:ind w:left="103"/>
      <w:jc w:val="left"/>
    </w:pPr>
    <w:rPr>
      <w:rFonts w:ascii="ＭＳ ゴシック" w:eastAsia="ＭＳ ゴシック" w:hAnsi="ＭＳ ゴシック" w:cs="ＭＳ ゴシック"/>
      <w:color w:val="auto"/>
      <w:kern w:val="0"/>
      <w:szCs w:val="22"/>
      <w:lang w:eastAsia="en-US"/>
    </w:rPr>
  </w:style>
  <w:style w:type="paragraph" w:customStyle="1" w:styleId="23">
    <w:name w:val="副題2"/>
    <w:basedOn w:val="a"/>
    <w:link w:val="24"/>
    <w:qFormat/>
    <w:rsid w:val="007820E4"/>
    <w:pPr>
      <w:widowControl/>
      <w:spacing w:before="120" w:after="120"/>
      <w:ind w:left="280" w:hanging="280"/>
      <w:jc w:val="center"/>
    </w:pPr>
    <w:rPr>
      <w:rFonts w:asciiTheme="minorHAnsi" w:eastAsiaTheme="minorEastAsia" w:hAnsiTheme="minorHAnsi" w:cstheme="minorHAnsi"/>
      <w:b/>
      <w:bCs/>
      <w:color w:val="auto"/>
      <w:kern w:val="0"/>
      <w:sz w:val="28"/>
      <w:szCs w:val="28"/>
    </w:rPr>
  </w:style>
  <w:style w:type="character" w:customStyle="1" w:styleId="24">
    <w:name w:val="副題2 (文字)"/>
    <w:basedOn w:val="a0"/>
    <w:link w:val="23"/>
    <w:rsid w:val="007820E4"/>
    <w:rPr>
      <w:rFonts w:asciiTheme="minorHAnsi" w:eastAsiaTheme="minorEastAsia" w:hAnsiTheme="minorHAnsi"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9805">
      <w:bodyDiv w:val="1"/>
      <w:marLeft w:val="0"/>
      <w:marRight w:val="0"/>
      <w:marTop w:val="0"/>
      <w:marBottom w:val="0"/>
      <w:divBdr>
        <w:top w:val="none" w:sz="0" w:space="0" w:color="auto"/>
        <w:left w:val="none" w:sz="0" w:space="0" w:color="auto"/>
        <w:bottom w:val="none" w:sz="0" w:space="0" w:color="auto"/>
        <w:right w:val="none" w:sz="0" w:space="0" w:color="auto"/>
      </w:divBdr>
    </w:div>
    <w:div w:id="589386822">
      <w:bodyDiv w:val="1"/>
      <w:marLeft w:val="0"/>
      <w:marRight w:val="0"/>
      <w:marTop w:val="0"/>
      <w:marBottom w:val="0"/>
      <w:divBdr>
        <w:top w:val="none" w:sz="0" w:space="0" w:color="auto"/>
        <w:left w:val="none" w:sz="0" w:space="0" w:color="auto"/>
        <w:bottom w:val="none" w:sz="0" w:space="0" w:color="auto"/>
        <w:right w:val="none" w:sz="0" w:space="0" w:color="auto"/>
      </w:divBdr>
    </w:div>
    <w:div w:id="769005438">
      <w:bodyDiv w:val="1"/>
      <w:marLeft w:val="0"/>
      <w:marRight w:val="0"/>
      <w:marTop w:val="0"/>
      <w:marBottom w:val="0"/>
      <w:divBdr>
        <w:top w:val="none" w:sz="0" w:space="0" w:color="auto"/>
        <w:left w:val="none" w:sz="0" w:space="0" w:color="auto"/>
        <w:bottom w:val="none" w:sz="0" w:space="0" w:color="auto"/>
        <w:right w:val="none" w:sz="0" w:space="0" w:color="auto"/>
      </w:divBdr>
    </w:div>
    <w:div w:id="830367905">
      <w:bodyDiv w:val="1"/>
      <w:marLeft w:val="0"/>
      <w:marRight w:val="0"/>
      <w:marTop w:val="0"/>
      <w:marBottom w:val="0"/>
      <w:divBdr>
        <w:top w:val="none" w:sz="0" w:space="0" w:color="auto"/>
        <w:left w:val="none" w:sz="0" w:space="0" w:color="auto"/>
        <w:bottom w:val="none" w:sz="0" w:space="0" w:color="auto"/>
        <w:right w:val="none" w:sz="0" w:space="0" w:color="auto"/>
      </w:divBdr>
    </w:div>
    <w:div w:id="1027103624">
      <w:bodyDiv w:val="1"/>
      <w:marLeft w:val="0"/>
      <w:marRight w:val="0"/>
      <w:marTop w:val="0"/>
      <w:marBottom w:val="0"/>
      <w:divBdr>
        <w:top w:val="none" w:sz="0" w:space="0" w:color="auto"/>
        <w:left w:val="none" w:sz="0" w:space="0" w:color="auto"/>
        <w:bottom w:val="none" w:sz="0" w:space="0" w:color="auto"/>
        <w:right w:val="none" w:sz="0" w:space="0" w:color="auto"/>
      </w:divBdr>
    </w:div>
    <w:div w:id="1052535861">
      <w:bodyDiv w:val="1"/>
      <w:marLeft w:val="0"/>
      <w:marRight w:val="0"/>
      <w:marTop w:val="0"/>
      <w:marBottom w:val="0"/>
      <w:divBdr>
        <w:top w:val="none" w:sz="0" w:space="0" w:color="auto"/>
        <w:left w:val="none" w:sz="0" w:space="0" w:color="auto"/>
        <w:bottom w:val="none" w:sz="0" w:space="0" w:color="auto"/>
        <w:right w:val="none" w:sz="0" w:space="0" w:color="auto"/>
      </w:divBdr>
    </w:div>
    <w:div w:id="1082947977">
      <w:bodyDiv w:val="1"/>
      <w:marLeft w:val="0"/>
      <w:marRight w:val="0"/>
      <w:marTop w:val="0"/>
      <w:marBottom w:val="0"/>
      <w:divBdr>
        <w:top w:val="none" w:sz="0" w:space="0" w:color="auto"/>
        <w:left w:val="none" w:sz="0" w:space="0" w:color="auto"/>
        <w:bottom w:val="none" w:sz="0" w:space="0" w:color="auto"/>
        <w:right w:val="none" w:sz="0" w:space="0" w:color="auto"/>
      </w:divBdr>
    </w:div>
    <w:div w:id="1675108493">
      <w:bodyDiv w:val="1"/>
      <w:marLeft w:val="0"/>
      <w:marRight w:val="0"/>
      <w:marTop w:val="0"/>
      <w:marBottom w:val="0"/>
      <w:divBdr>
        <w:top w:val="none" w:sz="0" w:space="0" w:color="auto"/>
        <w:left w:val="none" w:sz="0" w:space="0" w:color="auto"/>
        <w:bottom w:val="none" w:sz="0" w:space="0" w:color="auto"/>
        <w:right w:val="none" w:sz="0" w:space="0" w:color="auto"/>
      </w:divBdr>
    </w:div>
    <w:div w:id="2023126326">
      <w:bodyDiv w:val="1"/>
      <w:marLeft w:val="0"/>
      <w:marRight w:val="0"/>
      <w:marTop w:val="0"/>
      <w:marBottom w:val="0"/>
      <w:divBdr>
        <w:top w:val="none" w:sz="0" w:space="0" w:color="auto"/>
        <w:left w:val="none" w:sz="0" w:space="0" w:color="auto"/>
        <w:bottom w:val="none" w:sz="0" w:space="0" w:color="auto"/>
        <w:right w:val="none" w:sz="0" w:space="0" w:color="auto"/>
      </w:divBdr>
    </w:div>
    <w:div w:id="20621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D6EC-5438-4AC6-A850-CF15B7F1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26865</Words>
  <Characters>11035</Characters>
  <Application>Microsoft Office Word</Application>
  <DocSecurity>0</DocSecurity>
  <Lines>91</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vt:lpstr>
      <vt:lpstr>群馬大学医学部附属病院</vt:lpstr>
    </vt:vector>
  </TitlesOfParts>
  <Company/>
  <LinksUpToDate>false</LinksUpToDate>
  <CharactersWithSpaces>37825</CharactersWithSpaces>
  <SharedDoc>false</SharedDoc>
  <HLinks>
    <vt:vector size="6" baseType="variant">
      <vt:variant>
        <vt:i4>1572874</vt:i4>
      </vt:variant>
      <vt:variant>
        <vt:i4>0</vt:i4>
      </vt:variant>
      <vt:variant>
        <vt:i4>0</vt:i4>
      </vt:variant>
      <vt:variant>
        <vt:i4>5</vt:i4>
      </vt:variant>
      <vt:variant>
        <vt:lpwstr>http://www.umin.ac.jp/ctr/index-j.htm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creator>順天堂大学医学部附属順天堂医院</dc:creator>
  <cp:lastModifiedBy>takada</cp:lastModifiedBy>
  <cp:revision>7</cp:revision>
  <cp:lastPrinted>2018-11-05T01:26:00Z</cp:lastPrinted>
  <dcterms:created xsi:type="dcterms:W3CDTF">2020-05-20T05:36:00Z</dcterms:created>
  <dcterms:modified xsi:type="dcterms:W3CDTF">2020-11-17T04:10:00Z</dcterms:modified>
</cp:coreProperties>
</file>